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41F" w:rsidRPr="005C3511" w:rsidRDefault="008D1692" w:rsidP="00BA041F">
      <w:pPr>
        <w:widowControl/>
        <w:spacing w:before="120" w:after="120"/>
        <w:rPr>
          <w:lang w:val="en-GB" w:eastAsia="lv-LV"/>
        </w:rPr>
      </w:pPr>
      <w:r w:rsidRPr="005C3511">
        <w:rPr>
          <w:noProof/>
          <w:lang w:eastAsia="lv-LV"/>
        </w:rPr>
        <w:drawing>
          <wp:anchor distT="0" distB="0" distL="114300" distR="114300" simplePos="0" relativeHeight="251662336" behindDoc="0" locked="0" layoutInCell="1" allowOverlap="1">
            <wp:simplePos x="0" y="0"/>
            <wp:positionH relativeFrom="column">
              <wp:posOffset>2158365</wp:posOffset>
            </wp:positionH>
            <wp:positionV relativeFrom="paragraph">
              <wp:posOffset>-543560</wp:posOffset>
            </wp:positionV>
            <wp:extent cx="980440" cy="741680"/>
            <wp:effectExtent l="19050" t="0" r="0"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80440" cy="741680"/>
                    </a:xfrm>
                    <a:prstGeom prst="rect">
                      <a:avLst/>
                    </a:prstGeom>
                    <a:noFill/>
                    <a:ln w="9525">
                      <a:noFill/>
                      <a:miter lim="800000"/>
                      <a:headEnd/>
                      <a:tailEnd/>
                    </a:ln>
                  </pic:spPr>
                </pic:pic>
              </a:graphicData>
            </a:graphic>
          </wp:anchor>
        </w:drawing>
      </w:r>
    </w:p>
    <w:p w:rsidR="00F24883" w:rsidRPr="005C3511" w:rsidRDefault="00F24883" w:rsidP="00F24883">
      <w:pPr>
        <w:widowControl/>
        <w:spacing w:before="120" w:after="120"/>
        <w:jc w:val="right"/>
        <w:rPr>
          <w:lang w:val="en-GB"/>
        </w:rPr>
      </w:pPr>
      <w:r w:rsidRPr="005C3511">
        <w:rPr>
          <w:lang w:val="en-GB"/>
        </w:rPr>
        <w:t>APPROVED</w:t>
      </w:r>
    </w:p>
    <w:p w:rsidR="00F24883" w:rsidRPr="005C3511" w:rsidRDefault="00F24883" w:rsidP="00F24883">
      <w:pPr>
        <w:widowControl/>
        <w:spacing w:before="120" w:after="120"/>
        <w:jc w:val="right"/>
        <w:rPr>
          <w:lang w:val="en-GB"/>
        </w:rPr>
      </w:pPr>
      <w:r w:rsidRPr="005C3511">
        <w:rPr>
          <w:lang w:val="en-GB"/>
        </w:rPr>
        <w:t>Latvian Institute of Organic Synthesis</w:t>
      </w:r>
    </w:p>
    <w:p w:rsidR="00F24883" w:rsidRPr="005C3511" w:rsidRDefault="00F24883" w:rsidP="00F24883">
      <w:pPr>
        <w:widowControl/>
        <w:spacing w:before="120" w:after="120"/>
        <w:jc w:val="right"/>
        <w:rPr>
          <w:lang w:val="en-GB"/>
        </w:rPr>
      </w:pPr>
      <w:r w:rsidRPr="005C3511">
        <w:rPr>
          <w:lang w:val="en-GB"/>
        </w:rPr>
        <w:t xml:space="preserve"> Procurement Commission</w:t>
      </w:r>
    </w:p>
    <w:p w:rsidR="00C743CE" w:rsidRPr="005C3511" w:rsidRDefault="00F24883" w:rsidP="00AE64E4">
      <w:pPr>
        <w:widowControl/>
        <w:spacing w:before="120" w:after="120"/>
        <w:jc w:val="right"/>
        <w:rPr>
          <w:lang w:val="en-GB" w:eastAsia="lv-LV"/>
        </w:rPr>
      </w:pPr>
      <w:r w:rsidRPr="005C3511">
        <w:rPr>
          <w:lang w:val="en-GB" w:eastAsia="lv-LV"/>
        </w:rPr>
        <w:t xml:space="preserve">Meeting of </w:t>
      </w:r>
      <w:r w:rsidR="0082024E" w:rsidRPr="005C3511">
        <w:rPr>
          <w:lang w:val="en-GB" w:eastAsia="lv-LV"/>
        </w:rPr>
        <w:t>5</w:t>
      </w:r>
      <w:r w:rsidRPr="005C3511">
        <w:rPr>
          <w:lang w:val="en-GB" w:eastAsia="lv-LV"/>
        </w:rPr>
        <w:t xml:space="preserve"> </w:t>
      </w:r>
      <w:r w:rsidR="0082024E" w:rsidRPr="005C3511">
        <w:rPr>
          <w:lang w:val="en-GB" w:eastAsia="lv-LV"/>
        </w:rPr>
        <w:t>Febr</w:t>
      </w:r>
      <w:r w:rsidR="00654A9B" w:rsidRPr="005C3511">
        <w:rPr>
          <w:lang w:val="en-GB" w:eastAsia="lv-LV"/>
        </w:rPr>
        <w:t>uary,</w:t>
      </w:r>
      <w:r w:rsidRPr="005C3511">
        <w:rPr>
          <w:lang w:val="en-GB" w:eastAsia="lv-LV"/>
        </w:rPr>
        <w:t xml:space="preserve"> </w:t>
      </w:r>
      <w:r w:rsidR="009E4425" w:rsidRPr="005C3511">
        <w:rPr>
          <w:lang w:val="en-GB" w:eastAsia="lv-LV"/>
        </w:rPr>
        <w:t>2015</w:t>
      </w:r>
    </w:p>
    <w:p w:rsidR="00B135F9" w:rsidRPr="005C3511" w:rsidRDefault="00F24883" w:rsidP="00AE64E4">
      <w:pPr>
        <w:widowControl/>
        <w:spacing w:before="120" w:after="120"/>
        <w:jc w:val="right"/>
        <w:rPr>
          <w:lang w:val="en-GB" w:eastAsia="lv-LV"/>
        </w:rPr>
      </w:pPr>
      <w:r w:rsidRPr="005C3511">
        <w:rPr>
          <w:lang w:val="en-GB" w:eastAsia="lv-LV"/>
        </w:rPr>
        <w:t>Minutes No</w:t>
      </w:r>
      <w:r w:rsidR="00852262" w:rsidRPr="005C3511">
        <w:rPr>
          <w:lang w:val="en-GB" w:eastAsia="lv-LV"/>
        </w:rPr>
        <w:t xml:space="preserve">. </w:t>
      </w:r>
      <w:r w:rsidR="0082024E" w:rsidRPr="005C3511">
        <w:rPr>
          <w:lang w:val="en-GB" w:eastAsia="lv-LV"/>
        </w:rPr>
        <w:t>2015/11</w:t>
      </w:r>
      <w:r w:rsidR="00FD2314" w:rsidRPr="005C3511">
        <w:rPr>
          <w:lang w:val="en-GB" w:eastAsia="lv-LV"/>
        </w:rPr>
        <w:t xml:space="preserve"> </w:t>
      </w:r>
      <w:r w:rsidR="002471BC" w:rsidRPr="005C3511">
        <w:rPr>
          <w:lang w:val="en-GB" w:eastAsia="lv-LV"/>
        </w:rPr>
        <w:t>–</w:t>
      </w:r>
      <w:r w:rsidR="00FD2314" w:rsidRPr="005C3511">
        <w:rPr>
          <w:lang w:val="en-GB" w:eastAsia="lv-LV"/>
        </w:rPr>
        <w:t xml:space="preserve"> 01</w:t>
      </w:r>
    </w:p>
    <w:p w:rsidR="00414680" w:rsidRPr="005C3511" w:rsidRDefault="00414680" w:rsidP="00AE64E4">
      <w:pPr>
        <w:widowControl/>
        <w:spacing w:before="120" w:after="120"/>
        <w:jc w:val="right"/>
        <w:rPr>
          <w:lang w:val="en-GB" w:eastAsia="lv-LV"/>
        </w:rPr>
      </w:pPr>
    </w:p>
    <w:p w:rsidR="00414680" w:rsidRPr="005C3511" w:rsidRDefault="00414680" w:rsidP="00AE64E4">
      <w:pPr>
        <w:widowControl/>
        <w:spacing w:before="120" w:after="120"/>
        <w:jc w:val="right"/>
        <w:rPr>
          <w:lang w:val="en-GB" w:eastAsia="lv-LV"/>
        </w:rPr>
      </w:pPr>
    </w:p>
    <w:p w:rsidR="00414680" w:rsidRPr="005C3511" w:rsidRDefault="00414680" w:rsidP="00E0412C">
      <w:pPr>
        <w:widowControl/>
        <w:spacing w:before="120" w:after="120"/>
        <w:jc w:val="center"/>
        <w:rPr>
          <w:lang w:val="en-GB" w:eastAsia="lv-LV"/>
        </w:rPr>
      </w:pPr>
    </w:p>
    <w:p w:rsidR="00E0412C" w:rsidRPr="005C3511" w:rsidRDefault="00E0412C" w:rsidP="00E0412C">
      <w:pPr>
        <w:widowControl/>
        <w:spacing w:before="120" w:after="120"/>
        <w:jc w:val="center"/>
        <w:rPr>
          <w:lang w:val="en-GB" w:eastAsia="lv-LV"/>
        </w:rPr>
      </w:pPr>
    </w:p>
    <w:p w:rsidR="00F24883" w:rsidRPr="005C3511" w:rsidRDefault="006D06E8" w:rsidP="00F24883">
      <w:pPr>
        <w:jc w:val="center"/>
        <w:rPr>
          <w:b/>
          <w:sz w:val="36"/>
          <w:szCs w:val="36"/>
          <w:lang w:val="en-GB"/>
        </w:rPr>
      </w:pPr>
      <w:bookmarkStart w:id="0" w:name="_Toc289092130"/>
      <w:bookmarkStart w:id="1" w:name="_Toc289168761"/>
      <w:r w:rsidRPr="005C3511">
        <w:rPr>
          <w:b/>
          <w:sz w:val="36"/>
          <w:szCs w:val="36"/>
          <w:lang w:val="en-GB" w:eastAsia="lv-LV"/>
        </w:rPr>
        <w:t>AP</w:t>
      </w:r>
      <w:r w:rsidR="0009631B" w:rsidRPr="005C3511">
        <w:rPr>
          <w:b/>
          <w:sz w:val="36"/>
          <w:szCs w:val="36"/>
          <w:lang w:val="en-GB" w:eastAsia="lv-LV"/>
        </w:rPr>
        <w:t xml:space="preserve">P </w:t>
      </w:r>
      <w:bookmarkEnd w:id="0"/>
      <w:bookmarkEnd w:id="1"/>
      <w:r w:rsidR="00F24883" w:rsidRPr="005C3511">
        <w:rPr>
          <w:b/>
          <w:sz w:val="36"/>
          <w:szCs w:val="36"/>
          <w:lang w:val="en-GB"/>
        </w:rPr>
        <w:t>LATVIAN INSTITUTE OF ORGANIC SYNTHESIS</w:t>
      </w:r>
    </w:p>
    <w:p w:rsidR="000E2F8D" w:rsidRPr="005C3511" w:rsidRDefault="000E2F8D" w:rsidP="00F24883">
      <w:pPr>
        <w:jc w:val="center"/>
        <w:rPr>
          <w:b/>
          <w:sz w:val="36"/>
          <w:szCs w:val="36"/>
          <w:lang w:val="en-GB" w:eastAsia="lv-LV"/>
        </w:rPr>
      </w:pPr>
    </w:p>
    <w:p w:rsidR="000E2F8D" w:rsidRPr="005C3511" w:rsidRDefault="000E2F8D" w:rsidP="00AE64E4">
      <w:pPr>
        <w:keepNext/>
        <w:widowControl/>
        <w:jc w:val="center"/>
        <w:outlineLvl w:val="0"/>
        <w:rPr>
          <w:b/>
          <w:sz w:val="36"/>
          <w:szCs w:val="36"/>
          <w:lang w:val="en-GB" w:eastAsia="lv-LV"/>
        </w:rPr>
      </w:pPr>
    </w:p>
    <w:p w:rsidR="000E2F8D" w:rsidRPr="005C3511" w:rsidRDefault="000E2F8D" w:rsidP="00AE64E4">
      <w:pPr>
        <w:keepNext/>
        <w:widowControl/>
        <w:jc w:val="center"/>
        <w:outlineLvl w:val="0"/>
        <w:rPr>
          <w:b/>
          <w:sz w:val="36"/>
          <w:szCs w:val="36"/>
          <w:lang w:val="en-GB" w:eastAsia="lv-LV"/>
        </w:rPr>
      </w:pPr>
    </w:p>
    <w:p w:rsidR="00C743CE" w:rsidRPr="005C3511" w:rsidRDefault="00F24883" w:rsidP="00E0412C">
      <w:pPr>
        <w:jc w:val="center"/>
        <w:rPr>
          <w:b/>
          <w:sz w:val="36"/>
          <w:szCs w:val="36"/>
          <w:lang w:val="en-GB" w:eastAsia="lv-LV"/>
        </w:rPr>
      </w:pPr>
      <w:r w:rsidRPr="005C3511">
        <w:rPr>
          <w:b/>
          <w:sz w:val="36"/>
          <w:szCs w:val="36"/>
          <w:lang w:val="en-GB" w:eastAsia="lv-LV"/>
        </w:rPr>
        <w:t xml:space="preserve">Open </w:t>
      </w:r>
      <w:r w:rsidR="002715F3" w:rsidRPr="005C3511">
        <w:rPr>
          <w:b/>
          <w:sz w:val="36"/>
          <w:szCs w:val="36"/>
          <w:lang w:val="en-GB" w:eastAsia="lv-LV"/>
        </w:rPr>
        <w:t>Competition</w:t>
      </w:r>
    </w:p>
    <w:p w:rsidR="00E0412C" w:rsidRPr="005C3511" w:rsidRDefault="00E0412C" w:rsidP="00E0412C">
      <w:pPr>
        <w:jc w:val="center"/>
        <w:rPr>
          <w:b/>
          <w:sz w:val="36"/>
          <w:szCs w:val="36"/>
          <w:lang w:val="en-GB" w:eastAsia="lv-LV"/>
        </w:rPr>
      </w:pPr>
    </w:p>
    <w:p w:rsidR="00C743CE" w:rsidRPr="005C3511" w:rsidRDefault="00C743CE" w:rsidP="00E0412C">
      <w:pPr>
        <w:jc w:val="center"/>
        <w:rPr>
          <w:b/>
          <w:sz w:val="28"/>
          <w:szCs w:val="28"/>
          <w:lang w:val="en-GB" w:eastAsia="lv-LV"/>
        </w:rPr>
      </w:pPr>
      <w:bookmarkStart w:id="2" w:name="_Toc289092133"/>
      <w:bookmarkStart w:id="3" w:name="_Toc289168764"/>
      <w:proofErr w:type="gramStart"/>
      <w:r w:rsidRPr="005C3511">
        <w:rPr>
          <w:b/>
          <w:sz w:val="28"/>
          <w:szCs w:val="28"/>
          <w:lang w:val="en-GB" w:eastAsia="lv-LV"/>
        </w:rPr>
        <w:t>“</w:t>
      </w:r>
      <w:bookmarkEnd w:id="2"/>
      <w:bookmarkEnd w:id="3"/>
      <w:r w:rsidR="000E13F1" w:rsidRPr="005C3511">
        <w:rPr>
          <w:b/>
          <w:sz w:val="28"/>
          <w:szCs w:val="28"/>
          <w:lang w:val="en-GB"/>
        </w:rPr>
        <w:t xml:space="preserve">Supply of </w:t>
      </w:r>
      <w:r w:rsidR="00702476" w:rsidRPr="005C3511">
        <w:rPr>
          <w:b/>
          <w:sz w:val="28"/>
          <w:szCs w:val="28"/>
          <w:lang w:val="en-GB"/>
        </w:rPr>
        <w:t>quantum chemistry calculation software package</w:t>
      </w:r>
      <w:r w:rsidR="000E13F1" w:rsidRPr="005C3511">
        <w:rPr>
          <w:b/>
          <w:sz w:val="28"/>
          <w:szCs w:val="28"/>
          <w:lang w:val="en-GB"/>
        </w:rPr>
        <w:t xml:space="preserve"> to the Latvian Institute of Organic Synthesis </w:t>
      </w:r>
      <w:r w:rsidR="00654A9B" w:rsidRPr="005C3511">
        <w:rPr>
          <w:b/>
          <w:sz w:val="28"/>
          <w:szCs w:val="28"/>
          <w:lang w:val="en-GB"/>
        </w:rPr>
        <w:t>within the Framework of ERDF activity 2.1.1.3.3.</w:t>
      </w:r>
      <w:r w:rsidR="00F24883" w:rsidRPr="005C3511">
        <w:rPr>
          <w:b/>
          <w:sz w:val="28"/>
          <w:szCs w:val="28"/>
          <w:lang w:val="en-GB" w:eastAsia="lv-LV"/>
        </w:rPr>
        <w:t>”</w:t>
      </w:r>
      <w:proofErr w:type="gramEnd"/>
    </w:p>
    <w:p w:rsidR="00E0412C" w:rsidRPr="005C3511" w:rsidRDefault="00E0412C" w:rsidP="00E0412C">
      <w:pPr>
        <w:jc w:val="center"/>
        <w:rPr>
          <w:b/>
          <w:sz w:val="28"/>
          <w:szCs w:val="28"/>
          <w:lang w:val="en-GB" w:eastAsia="lv-LV"/>
        </w:rPr>
      </w:pPr>
    </w:p>
    <w:p w:rsidR="00E0412C" w:rsidRPr="005C3511" w:rsidRDefault="00E0412C" w:rsidP="00E0412C">
      <w:pPr>
        <w:jc w:val="center"/>
        <w:rPr>
          <w:b/>
          <w:sz w:val="28"/>
          <w:szCs w:val="28"/>
          <w:lang w:val="en-GB" w:eastAsia="lv-LV"/>
        </w:rPr>
      </w:pPr>
    </w:p>
    <w:p w:rsidR="00C743CE" w:rsidRPr="005C3511" w:rsidRDefault="002715F3" w:rsidP="00E0412C">
      <w:pPr>
        <w:jc w:val="center"/>
        <w:rPr>
          <w:b/>
          <w:sz w:val="28"/>
          <w:szCs w:val="28"/>
          <w:lang w:val="en-GB" w:eastAsia="lv-LV"/>
        </w:rPr>
      </w:pPr>
      <w:r w:rsidRPr="005C3511">
        <w:rPr>
          <w:b/>
          <w:caps/>
          <w:sz w:val="28"/>
          <w:szCs w:val="28"/>
          <w:lang w:val="en-GB" w:eastAsia="lv-LV"/>
        </w:rPr>
        <w:t>Regulation</w:t>
      </w:r>
      <w:r w:rsidR="004047F2" w:rsidRPr="005C3511">
        <w:rPr>
          <w:b/>
          <w:caps/>
          <w:sz w:val="28"/>
          <w:szCs w:val="28"/>
          <w:lang w:val="en-GB" w:eastAsia="lv-LV"/>
        </w:rPr>
        <w:t>s</w:t>
      </w:r>
    </w:p>
    <w:p w:rsidR="00E0412C" w:rsidRPr="005C3511" w:rsidRDefault="00E0412C" w:rsidP="00E0412C">
      <w:pPr>
        <w:jc w:val="center"/>
        <w:rPr>
          <w:b/>
          <w:sz w:val="28"/>
          <w:szCs w:val="28"/>
          <w:lang w:val="en-GB" w:eastAsia="lv-LV"/>
        </w:rPr>
      </w:pPr>
    </w:p>
    <w:p w:rsidR="00C743CE" w:rsidRPr="005C3511" w:rsidRDefault="009A0A48" w:rsidP="006747B4">
      <w:pPr>
        <w:jc w:val="center"/>
        <w:rPr>
          <w:b/>
          <w:lang w:val="en-GB" w:eastAsia="lv-LV"/>
        </w:rPr>
      </w:pPr>
      <w:r w:rsidRPr="005C3511">
        <w:rPr>
          <w:b/>
          <w:lang w:val="en-GB" w:eastAsia="lv-LV"/>
        </w:rPr>
        <w:t>Procurement identification number</w:t>
      </w:r>
    </w:p>
    <w:p w:rsidR="00C743CE" w:rsidRPr="005C3511" w:rsidRDefault="00FD2314" w:rsidP="006747B4">
      <w:pPr>
        <w:jc w:val="center"/>
        <w:rPr>
          <w:sz w:val="32"/>
          <w:lang w:val="en-GB" w:eastAsia="lv-LV"/>
        </w:rPr>
      </w:pPr>
      <w:bookmarkStart w:id="4" w:name="_Toc289092136"/>
      <w:bookmarkStart w:id="5" w:name="_Toc289168767"/>
      <w:r w:rsidRPr="005C3511">
        <w:rPr>
          <w:sz w:val="32"/>
          <w:lang w:val="en-GB" w:eastAsia="lv-LV"/>
        </w:rPr>
        <w:t xml:space="preserve">OSI </w:t>
      </w:r>
      <w:r w:rsidR="005915A9" w:rsidRPr="005C3511">
        <w:rPr>
          <w:sz w:val="32"/>
          <w:lang w:val="en-GB" w:eastAsia="lv-LV"/>
        </w:rPr>
        <w:t>201</w:t>
      </w:r>
      <w:bookmarkEnd w:id="4"/>
      <w:bookmarkEnd w:id="5"/>
      <w:r w:rsidR="00702476" w:rsidRPr="005C3511">
        <w:rPr>
          <w:sz w:val="32"/>
          <w:lang w:val="en-GB" w:eastAsia="lv-LV"/>
        </w:rPr>
        <w:t>5/11</w:t>
      </w:r>
      <w:r w:rsidR="00F124D9" w:rsidRPr="005C3511">
        <w:rPr>
          <w:sz w:val="32"/>
          <w:lang w:val="en-GB" w:eastAsia="lv-LV"/>
        </w:rPr>
        <w:t xml:space="preserve"> AK</w:t>
      </w:r>
      <w:r w:rsidR="000E13F1" w:rsidRPr="005C3511">
        <w:rPr>
          <w:sz w:val="32"/>
          <w:lang w:val="en-GB" w:eastAsia="lv-LV"/>
        </w:rPr>
        <w:t xml:space="preserve"> ERAF</w:t>
      </w:r>
    </w:p>
    <w:p w:rsidR="00C743CE" w:rsidRPr="005C3511" w:rsidRDefault="00C743CE" w:rsidP="00AE64E4">
      <w:pPr>
        <w:widowControl/>
        <w:jc w:val="center"/>
        <w:rPr>
          <w:lang w:val="en-GB" w:eastAsia="lv-LV"/>
        </w:rPr>
      </w:pPr>
    </w:p>
    <w:p w:rsidR="00C743CE" w:rsidRPr="005C3511" w:rsidRDefault="00C743CE" w:rsidP="00AE64E4">
      <w:pPr>
        <w:widowControl/>
        <w:jc w:val="center"/>
        <w:rPr>
          <w:lang w:val="en-GB" w:eastAsia="lv-LV"/>
        </w:rPr>
      </w:pPr>
    </w:p>
    <w:p w:rsidR="00C743CE" w:rsidRPr="005C3511" w:rsidRDefault="00C743CE" w:rsidP="00AE64E4">
      <w:pPr>
        <w:keepNext/>
        <w:widowControl/>
        <w:spacing w:before="480"/>
        <w:jc w:val="center"/>
        <w:outlineLvl w:val="0"/>
        <w:rPr>
          <w:sz w:val="32"/>
          <w:lang w:val="en-GB" w:eastAsia="lv-LV"/>
        </w:rPr>
      </w:pPr>
    </w:p>
    <w:p w:rsidR="00C743CE" w:rsidRPr="005C3511" w:rsidRDefault="009A0A48" w:rsidP="00AE64E4">
      <w:pPr>
        <w:widowControl/>
        <w:spacing w:before="120" w:after="120"/>
        <w:jc w:val="center"/>
        <w:rPr>
          <w:sz w:val="28"/>
          <w:szCs w:val="28"/>
          <w:lang w:val="en-GB" w:eastAsia="lv-LV"/>
        </w:rPr>
      </w:pPr>
      <w:r w:rsidRPr="005C3511">
        <w:rPr>
          <w:sz w:val="28"/>
          <w:szCs w:val="28"/>
          <w:lang w:val="en-GB" w:eastAsia="lv-LV"/>
        </w:rPr>
        <w:t>Ri</w:t>
      </w:r>
      <w:r w:rsidR="00C743CE" w:rsidRPr="005C3511">
        <w:rPr>
          <w:sz w:val="28"/>
          <w:szCs w:val="28"/>
          <w:lang w:val="en-GB" w:eastAsia="lv-LV"/>
        </w:rPr>
        <w:t>ga</w:t>
      </w:r>
    </w:p>
    <w:p w:rsidR="00310E05" w:rsidRPr="005C3511" w:rsidRDefault="009E4425" w:rsidP="00310E05">
      <w:pPr>
        <w:pStyle w:val="TOCHeading"/>
        <w:spacing w:before="0"/>
        <w:jc w:val="center"/>
        <w:rPr>
          <w:rFonts w:ascii="Times New Roman" w:hAnsi="Times New Roman"/>
          <w:b w:val="0"/>
          <w:color w:val="auto"/>
          <w:lang w:val="en-GB"/>
        </w:rPr>
      </w:pPr>
      <w:r w:rsidRPr="005C3511">
        <w:rPr>
          <w:rFonts w:ascii="Times New Roman" w:hAnsi="Times New Roman"/>
          <w:b w:val="0"/>
          <w:color w:val="auto"/>
          <w:lang w:val="en-GB" w:eastAsia="lv-LV"/>
        </w:rPr>
        <w:t>2015</w:t>
      </w:r>
      <w:r w:rsidR="00C743CE" w:rsidRPr="005C3511">
        <w:rPr>
          <w:rFonts w:ascii="Times New Roman" w:hAnsi="Times New Roman"/>
          <w:b w:val="0"/>
          <w:color w:val="auto"/>
          <w:lang w:val="en-GB"/>
        </w:rPr>
        <w:br w:type="page"/>
      </w:r>
    </w:p>
    <w:p w:rsidR="00E233F4" w:rsidRPr="005C3511" w:rsidRDefault="009A0A48" w:rsidP="008B4DF0">
      <w:pPr>
        <w:pStyle w:val="TOCHeading"/>
        <w:spacing w:before="0"/>
        <w:jc w:val="center"/>
        <w:rPr>
          <w:rFonts w:ascii="Times New Roman" w:hAnsi="Times New Roman"/>
          <w:color w:val="auto"/>
          <w:lang w:val="en-GB"/>
        </w:rPr>
      </w:pPr>
      <w:r w:rsidRPr="005C3511">
        <w:rPr>
          <w:rFonts w:ascii="Times New Roman" w:hAnsi="Times New Roman"/>
          <w:color w:val="auto"/>
          <w:lang w:val="en-GB"/>
        </w:rPr>
        <w:lastRenderedPageBreak/>
        <w:t>Table of Content</w:t>
      </w:r>
    </w:p>
    <w:p w:rsidR="001E2A8C" w:rsidRDefault="002301EB">
      <w:pPr>
        <w:pStyle w:val="TOC1"/>
        <w:tabs>
          <w:tab w:val="right" w:leader="dot" w:pos="9016"/>
        </w:tabs>
        <w:rPr>
          <w:rFonts w:asciiTheme="minorHAnsi" w:eastAsiaTheme="minorEastAsia" w:hAnsiTheme="minorHAnsi" w:cstheme="minorBidi"/>
          <w:b w:val="0"/>
          <w:bCs w:val="0"/>
          <w:caps w:val="0"/>
          <w:noProof/>
          <w:sz w:val="22"/>
          <w:szCs w:val="22"/>
          <w:lang w:eastAsia="lv-LV"/>
        </w:rPr>
      </w:pPr>
      <w:r w:rsidRPr="002301EB">
        <w:rPr>
          <w:lang w:val="en-GB"/>
        </w:rPr>
        <w:fldChar w:fldCharType="begin"/>
      </w:r>
      <w:r w:rsidR="00622DE1" w:rsidRPr="005C3511">
        <w:rPr>
          <w:lang w:val="en-GB"/>
        </w:rPr>
        <w:instrText xml:space="preserve"> TOC \o "1-3" \h \z \u </w:instrText>
      </w:r>
      <w:r w:rsidRPr="002301EB">
        <w:rPr>
          <w:lang w:val="en-GB"/>
        </w:rPr>
        <w:fldChar w:fldCharType="separate"/>
      </w:r>
      <w:hyperlink w:anchor="_Toc411330974" w:history="1">
        <w:r w:rsidR="001E2A8C" w:rsidRPr="0062118D">
          <w:rPr>
            <w:rStyle w:val="Hyperlink"/>
            <w:rFonts w:ascii="Times New Roman" w:hAnsi="Times New Roman"/>
            <w:noProof/>
          </w:rPr>
          <w:t>DIRECTIONS FOR THE TENDERERS</w:t>
        </w:r>
        <w:r w:rsidR="001E2A8C">
          <w:rPr>
            <w:noProof/>
            <w:webHidden/>
          </w:rPr>
          <w:tab/>
        </w:r>
        <w:r>
          <w:rPr>
            <w:noProof/>
            <w:webHidden/>
          </w:rPr>
          <w:fldChar w:fldCharType="begin"/>
        </w:r>
        <w:r w:rsidR="001E2A8C">
          <w:rPr>
            <w:noProof/>
            <w:webHidden/>
          </w:rPr>
          <w:instrText xml:space="preserve"> PAGEREF _Toc411330974 \h </w:instrText>
        </w:r>
        <w:r>
          <w:rPr>
            <w:noProof/>
            <w:webHidden/>
          </w:rPr>
        </w:r>
        <w:r>
          <w:rPr>
            <w:noProof/>
            <w:webHidden/>
          </w:rPr>
          <w:fldChar w:fldCharType="separate"/>
        </w:r>
        <w:r w:rsidR="001E2A8C">
          <w:rPr>
            <w:noProof/>
            <w:webHidden/>
          </w:rPr>
          <w:t>3</w:t>
        </w:r>
        <w:r>
          <w:rPr>
            <w:noProof/>
            <w:webHidden/>
          </w:rPr>
          <w:fldChar w:fldCharType="end"/>
        </w:r>
      </w:hyperlink>
    </w:p>
    <w:p w:rsidR="001E2A8C" w:rsidRDefault="002301EB">
      <w:pPr>
        <w:pStyle w:val="TOC2"/>
        <w:rPr>
          <w:rFonts w:asciiTheme="minorHAnsi" w:eastAsiaTheme="minorEastAsia" w:hAnsiTheme="minorHAnsi" w:cstheme="minorBidi"/>
          <w:b w:val="0"/>
          <w:bCs w:val="0"/>
          <w:sz w:val="22"/>
          <w:szCs w:val="22"/>
          <w:lang w:eastAsia="lv-LV"/>
        </w:rPr>
      </w:pPr>
      <w:hyperlink w:anchor="_Toc411330975" w:history="1">
        <w:r w:rsidR="001E2A8C" w:rsidRPr="0062118D">
          <w:rPr>
            <w:rStyle w:val="Hyperlink"/>
            <w:kern w:val="32"/>
            <w:lang w:val="en-GB"/>
          </w:rPr>
          <w:t>1.</w:t>
        </w:r>
        <w:r w:rsidR="001E2A8C">
          <w:rPr>
            <w:rFonts w:asciiTheme="minorHAnsi" w:eastAsiaTheme="minorEastAsia" w:hAnsiTheme="minorHAnsi" w:cstheme="minorBidi"/>
            <w:b w:val="0"/>
            <w:bCs w:val="0"/>
            <w:sz w:val="22"/>
            <w:szCs w:val="22"/>
            <w:lang w:eastAsia="lv-LV"/>
          </w:rPr>
          <w:tab/>
        </w:r>
        <w:r w:rsidR="001E2A8C" w:rsidRPr="0062118D">
          <w:rPr>
            <w:rStyle w:val="Hyperlink"/>
            <w:lang w:val="en-GB"/>
          </w:rPr>
          <w:t>GENERAL INFORMATION</w:t>
        </w:r>
        <w:r w:rsidR="001E2A8C">
          <w:rPr>
            <w:webHidden/>
          </w:rPr>
          <w:tab/>
        </w:r>
        <w:r>
          <w:rPr>
            <w:webHidden/>
          </w:rPr>
          <w:fldChar w:fldCharType="begin"/>
        </w:r>
        <w:r w:rsidR="001E2A8C">
          <w:rPr>
            <w:webHidden/>
          </w:rPr>
          <w:instrText xml:space="preserve"> PAGEREF _Toc411330975 \h </w:instrText>
        </w:r>
        <w:r>
          <w:rPr>
            <w:webHidden/>
          </w:rPr>
        </w:r>
        <w:r>
          <w:rPr>
            <w:webHidden/>
          </w:rPr>
          <w:fldChar w:fldCharType="separate"/>
        </w:r>
        <w:r w:rsidR="001E2A8C">
          <w:rPr>
            <w:webHidden/>
          </w:rPr>
          <w:t>4</w:t>
        </w:r>
        <w:r>
          <w:rPr>
            <w:webHidden/>
          </w:rPr>
          <w:fldChar w:fldCharType="end"/>
        </w:r>
      </w:hyperlink>
    </w:p>
    <w:p w:rsidR="001E2A8C" w:rsidRDefault="002301EB">
      <w:pPr>
        <w:pStyle w:val="TOC2"/>
        <w:rPr>
          <w:rFonts w:asciiTheme="minorHAnsi" w:eastAsiaTheme="minorEastAsia" w:hAnsiTheme="minorHAnsi" w:cstheme="minorBidi"/>
          <w:b w:val="0"/>
          <w:bCs w:val="0"/>
          <w:sz w:val="22"/>
          <w:szCs w:val="22"/>
          <w:lang w:eastAsia="lv-LV"/>
        </w:rPr>
      </w:pPr>
      <w:hyperlink w:anchor="_Toc411330976" w:history="1">
        <w:r w:rsidR="001E2A8C" w:rsidRPr="0062118D">
          <w:rPr>
            <w:rStyle w:val="Hyperlink"/>
            <w:lang w:val="en-GB"/>
          </w:rPr>
          <w:t>2.</w:t>
        </w:r>
        <w:r w:rsidR="001E2A8C">
          <w:rPr>
            <w:rFonts w:asciiTheme="minorHAnsi" w:eastAsiaTheme="minorEastAsia" w:hAnsiTheme="minorHAnsi" w:cstheme="minorBidi"/>
            <w:b w:val="0"/>
            <w:bCs w:val="0"/>
            <w:sz w:val="22"/>
            <w:szCs w:val="22"/>
            <w:lang w:eastAsia="lv-LV"/>
          </w:rPr>
          <w:tab/>
        </w:r>
        <w:r w:rsidR="001E2A8C" w:rsidRPr="0062118D">
          <w:rPr>
            <w:rStyle w:val="Hyperlink"/>
            <w:caps/>
            <w:lang w:val="en-GB"/>
          </w:rPr>
          <w:t>INFORMATION REGARDING THE SUBJECT OF PROCUREMENT AND CONTRACT</w:t>
        </w:r>
        <w:r w:rsidR="001E2A8C">
          <w:rPr>
            <w:webHidden/>
          </w:rPr>
          <w:tab/>
        </w:r>
        <w:r>
          <w:rPr>
            <w:webHidden/>
          </w:rPr>
          <w:fldChar w:fldCharType="begin"/>
        </w:r>
        <w:r w:rsidR="001E2A8C">
          <w:rPr>
            <w:webHidden/>
          </w:rPr>
          <w:instrText xml:space="preserve"> PAGEREF _Toc411330976 \h </w:instrText>
        </w:r>
        <w:r>
          <w:rPr>
            <w:webHidden/>
          </w:rPr>
        </w:r>
        <w:r>
          <w:rPr>
            <w:webHidden/>
          </w:rPr>
          <w:fldChar w:fldCharType="separate"/>
        </w:r>
        <w:r w:rsidR="001E2A8C">
          <w:rPr>
            <w:webHidden/>
          </w:rPr>
          <w:t>7</w:t>
        </w:r>
        <w:r>
          <w:rPr>
            <w:webHidden/>
          </w:rPr>
          <w:fldChar w:fldCharType="end"/>
        </w:r>
      </w:hyperlink>
    </w:p>
    <w:p w:rsidR="001E2A8C" w:rsidRDefault="002301EB">
      <w:pPr>
        <w:pStyle w:val="TOC2"/>
        <w:rPr>
          <w:rFonts w:asciiTheme="minorHAnsi" w:eastAsiaTheme="minorEastAsia" w:hAnsiTheme="minorHAnsi" w:cstheme="minorBidi"/>
          <w:b w:val="0"/>
          <w:bCs w:val="0"/>
          <w:sz w:val="22"/>
          <w:szCs w:val="22"/>
          <w:lang w:eastAsia="lv-LV"/>
        </w:rPr>
      </w:pPr>
      <w:hyperlink w:anchor="_Toc411330977" w:history="1">
        <w:r w:rsidR="001E2A8C" w:rsidRPr="0062118D">
          <w:rPr>
            <w:rStyle w:val="Hyperlink"/>
            <w:lang w:val="en-GB"/>
          </w:rPr>
          <w:t>3.</w:t>
        </w:r>
        <w:r w:rsidR="001E2A8C">
          <w:rPr>
            <w:rFonts w:asciiTheme="minorHAnsi" w:eastAsiaTheme="minorEastAsia" w:hAnsiTheme="minorHAnsi" w:cstheme="minorBidi"/>
            <w:b w:val="0"/>
            <w:bCs w:val="0"/>
            <w:sz w:val="22"/>
            <w:szCs w:val="22"/>
            <w:lang w:eastAsia="lv-LV"/>
          </w:rPr>
          <w:tab/>
        </w:r>
        <w:r w:rsidR="001E2A8C" w:rsidRPr="0062118D">
          <w:rPr>
            <w:rStyle w:val="Hyperlink"/>
            <w:caps/>
            <w:lang w:val="en-GB"/>
          </w:rPr>
          <w:t>TENDERER EXCLUSION PROVISIONS, SELECTION AND QUALIFICATION REQUIREMENTS</w:t>
        </w:r>
        <w:r w:rsidR="001E2A8C">
          <w:rPr>
            <w:webHidden/>
          </w:rPr>
          <w:tab/>
        </w:r>
        <w:r>
          <w:rPr>
            <w:webHidden/>
          </w:rPr>
          <w:fldChar w:fldCharType="begin"/>
        </w:r>
        <w:r w:rsidR="001E2A8C">
          <w:rPr>
            <w:webHidden/>
          </w:rPr>
          <w:instrText xml:space="preserve"> PAGEREF _Toc411330977 \h </w:instrText>
        </w:r>
        <w:r>
          <w:rPr>
            <w:webHidden/>
          </w:rPr>
        </w:r>
        <w:r>
          <w:rPr>
            <w:webHidden/>
          </w:rPr>
          <w:fldChar w:fldCharType="separate"/>
        </w:r>
        <w:r w:rsidR="001E2A8C">
          <w:rPr>
            <w:webHidden/>
          </w:rPr>
          <w:t>8</w:t>
        </w:r>
        <w:r>
          <w:rPr>
            <w:webHidden/>
          </w:rPr>
          <w:fldChar w:fldCharType="end"/>
        </w:r>
      </w:hyperlink>
    </w:p>
    <w:p w:rsidR="001E2A8C" w:rsidRDefault="002301EB">
      <w:pPr>
        <w:pStyle w:val="TOC2"/>
        <w:rPr>
          <w:rFonts w:asciiTheme="minorHAnsi" w:eastAsiaTheme="minorEastAsia" w:hAnsiTheme="minorHAnsi" w:cstheme="minorBidi"/>
          <w:b w:val="0"/>
          <w:bCs w:val="0"/>
          <w:sz w:val="22"/>
          <w:szCs w:val="22"/>
          <w:lang w:eastAsia="lv-LV"/>
        </w:rPr>
      </w:pPr>
      <w:hyperlink w:anchor="_Toc411330978" w:history="1">
        <w:r w:rsidR="001E2A8C" w:rsidRPr="0062118D">
          <w:rPr>
            <w:rStyle w:val="Hyperlink"/>
            <w:caps/>
            <w:lang w:val="en-GB"/>
          </w:rPr>
          <w:t>4.</w:t>
        </w:r>
        <w:r w:rsidR="001E2A8C">
          <w:rPr>
            <w:rFonts w:asciiTheme="minorHAnsi" w:eastAsiaTheme="minorEastAsia" w:hAnsiTheme="minorHAnsi" w:cstheme="minorBidi"/>
            <w:b w:val="0"/>
            <w:bCs w:val="0"/>
            <w:sz w:val="22"/>
            <w:szCs w:val="22"/>
            <w:lang w:eastAsia="lv-LV"/>
          </w:rPr>
          <w:tab/>
        </w:r>
        <w:r w:rsidR="001E2A8C" w:rsidRPr="0062118D">
          <w:rPr>
            <w:rStyle w:val="Hyperlink"/>
            <w:caps/>
            <w:lang w:val="en-GB"/>
          </w:rPr>
          <w:t>DOCUMENTS FOR SUBMISSION</w:t>
        </w:r>
        <w:r w:rsidR="001E2A8C">
          <w:rPr>
            <w:webHidden/>
          </w:rPr>
          <w:tab/>
        </w:r>
        <w:r>
          <w:rPr>
            <w:webHidden/>
          </w:rPr>
          <w:fldChar w:fldCharType="begin"/>
        </w:r>
        <w:r w:rsidR="001E2A8C">
          <w:rPr>
            <w:webHidden/>
          </w:rPr>
          <w:instrText xml:space="preserve"> PAGEREF _Toc411330978 \h </w:instrText>
        </w:r>
        <w:r>
          <w:rPr>
            <w:webHidden/>
          </w:rPr>
        </w:r>
        <w:r>
          <w:rPr>
            <w:webHidden/>
          </w:rPr>
          <w:fldChar w:fldCharType="separate"/>
        </w:r>
        <w:r w:rsidR="001E2A8C">
          <w:rPr>
            <w:webHidden/>
          </w:rPr>
          <w:t>9</w:t>
        </w:r>
        <w:r>
          <w:rPr>
            <w:webHidden/>
          </w:rPr>
          <w:fldChar w:fldCharType="end"/>
        </w:r>
      </w:hyperlink>
    </w:p>
    <w:p w:rsidR="001E2A8C" w:rsidRDefault="002301EB">
      <w:pPr>
        <w:pStyle w:val="TOC2"/>
        <w:rPr>
          <w:rFonts w:asciiTheme="minorHAnsi" w:eastAsiaTheme="minorEastAsia" w:hAnsiTheme="minorHAnsi" w:cstheme="minorBidi"/>
          <w:b w:val="0"/>
          <w:bCs w:val="0"/>
          <w:sz w:val="22"/>
          <w:szCs w:val="22"/>
          <w:lang w:eastAsia="lv-LV"/>
        </w:rPr>
      </w:pPr>
      <w:hyperlink w:anchor="_Toc411330979" w:history="1">
        <w:r w:rsidR="001E2A8C" w:rsidRPr="0062118D">
          <w:rPr>
            <w:rStyle w:val="Hyperlink"/>
            <w:caps/>
            <w:lang w:val="en-GB"/>
          </w:rPr>
          <w:t>5.</w:t>
        </w:r>
        <w:r w:rsidR="001E2A8C">
          <w:rPr>
            <w:rFonts w:asciiTheme="minorHAnsi" w:eastAsiaTheme="minorEastAsia" w:hAnsiTheme="minorHAnsi" w:cstheme="minorBidi"/>
            <w:b w:val="0"/>
            <w:bCs w:val="0"/>
            <w:sz w:val="22"/>
            <w:szCs w:val="22"/>
            <w:lang w:eastAsia="lv-LV"/>
          </w:rPr>
          <w:tab/>
        </w:r>
        <w:r w:rsidR="001E2A8C" w:rsidRPr="0062118D">
          <w:rPr>
            <w:rStyle w:val="Hyperlink"/>
            <w:caps/>
            <w:lang w:val="en-GB"/>
          </w:rPr>
          <w:t>THE TENDER ASSESSMENT AND SELECTION CRITERIA</w:t>
        </w:r>
        <w:r w:rsidR="001E2A8C">
          <w:rPr>
            <w:webHidden/>
          </w:rPr>
          <w:tab/>
        </w:r>
        <w:r>
          <w:rPr>
            <w:webHidden/>
          </w:rPr>
          <w:fldChar w:fldCharType="begin"/>
        </w:r>
        <w:r w:rsidR="001E2A8C">
          <w:rPr>
            <w:webHidden/>
          </w:rPr>
          <w:instrText xml:space="preserve"> PAGEREF _Toc411330979 \h </w:instrText>
        </w:r>
        <w:r>
          <w:rPr>
            <w:webHidden/>
          </w:rPr>
        </w:r>
        <w:r>
          <w:rPr>
            <w:webHidden/>
          </w:rPr>
          <w:fldChar w:fldCharType="separate"/>
        </w:r>
        <w:r w:rsidR="001E2A8C">
          <w:rPr>
            <w:webHidden/>
          </w:rPr>
          <w:t>10</w:t>
        </w:r>
        <w:r>
          <w:rPr>
            <w:webHidden/>
          </w:rPr>
          <w:fldChar w:fldCharType="end"/>
        </w:r>
      </w:hyperlink>
    </w:p>
    <w:p w:rsidR="001E2A8C" w:rsidRDefault="002301EB">
      <w:pPr>
        <w:pStyle w:val="TOC2"/>
        <w:rPr>
          <w:rFonts w:asciiTheme="minorHAnsi" w:eastAsiaTheme="minorEastAsia" w:hAnsiTheme="minorHAnsi" w:cstheme="minorBidi"/>
          <w:b w:val="0"/>
          <w:bCs w:val="0"/>
          <w:sz w:val="22"/>
          <w:szCs w:val="22"/>
          <w:lang w:eastAsia="lv-LV"/>
        </w:rPr>
      </w:pPr>
      <w:hyperlink w:anchor="_Toc411330980" w:history="1">
        <w:r w:rsidR="001E2A8C" w:rsidRPr="0062118D">
          <w:rPr>
            <w:rStyle w:val="Hyperlink"/>
            <w:caps/>
            <w:lang w:val="en-GB"/>
          </w:rPr>
          <w:t>6.</w:t>
        </w:r>
        <w:r w:rsidR="001E2A8C">
          <w:rPr>
            <w:rFonts w:asciiTheme="minorHAnsi" w:eastAsiaTheme="minorEastAsia" w:hAnsiTheme="minorHAnsi" w:cstheme="minorBidi"/>
            <w:b w:val="0"/>
            <w:bCs w:val="0"/>
            <w:sz w:val="22"/>
            <w:szCs w:val="22"/>
            <w:lang w:eastAsia="lv-LV"/>
          </w:rPr>
          <w:tab/>
        </w:r>
        <w:r w:rsidR="001E2A8C" w:rsidRPr="0062118D">
          <w:rPr>
            <w:rStyle w:val="Hyperlink"/>
            <w:caps/>
            <w:lang w:val="en-GB"/>
          </w:rPr>
          <w:t>PROCUREMENT CONTRACT</w:t>
        </w:r>
        <w:r w:rsidR="001E2A8C">
          <w:rPr>
            <w:webHidden/>
          </w:rPr>
          <w:tab/>
        </w:r>
        <w:r>
          <w:rPr>
            <w:webHidden/>
          </w:rPr>
          <w:fldChar w:fldCharType="begin"/>
        </w:r>
        <w:r w:rsidR="001E2A8C">
          <w:rPr>
            <w:webHidden/>
          </w:rPr>
          <w:instrText xml:space="preserve"> PAGEREF _Toc411330980 \h </w:instrText>
        </w:r>
        <w:r>
          <w:rPr>
            <w:webHidden/>
          </w:rPr>
        </w:r>
        <w:r>
          <w:rPr>
            <w:webHidden/>
          </w:rPr>
          <w:fldChar w:fldCharType="separate"/>
        </w:r>
        <w:r w:rsidR="001E2A8C">
          <w:rPr>
            <w:webHidden/>
          </w:rPr>
          <w:t>11</w:t>
        </w:r>
        <w:r>
          <w:rPr>
            <w:webHidden/>
          </w:rPr>
          <w:fldChar w:fldCharType="end"/>
        </w:r>
      </w:hyperlink>
    </w:p>
    <w:p w:rsidR="001E2A8C" w:rsidRDefault="002301EB">
      <w:pPr>
        <w:pStyle w:val="TOC2"/>
        <w:rPr>
          <w:rFonts w:asciiTheme="minorHAnsi" w:eastAsiaTheme="minorEastAsia" w:hAnsiTheme="minorHAnsi" w:cstheme="minorBidi"/>
          <w:b w:val="0"/>
          <w:bCs w:val="0"/>
          <w:sz w:val="22"/>
          <w:szCs w:val="22"/>
          <w:lang w:eastAsia="lv-LV"/>
        </w:rPr>
      </w:pPr>
      <w:hyperlink w:anchor="_Toc411330981" w:history="1">
        <w:r w:rsidR="001E2A8C" w:rsidRPr="0062118D">
          <w:rPr>
            <w:rStyle w:val="Hyperlink"/>
            <w:caps/>
            <w:lang w:val="en-GB"/>
          </w:rPr>
          <w:t>7.</w:t>
        </w:r>
        <w:r w:rsidR="001E2A8C">
          <w:rPr>
            <w:rFonts w:asciiTheme="minorHAnsi" w:eastAsiaTheme="minorEastAsia" w:hAnsiTheme="minorHAnsi" w:cstheme="minorBidi"/>
            <w:b w:val="0"/>
            <w:bCs w:val="0"/>
            <w:sz w:val="22"/>
            <w:szCs w:val="22"/>
            <w:lang w:eastAsia="lv-LV"/>
          </w:rPr>
          <w:tab/>
        </w:r>
        <w:r w:rsidR="001E2A8C" w:rsidRPr="0062118D">
          <w:rPr>
            <w:rStyle w:val="Hyperlink"/>
            <w:caps/>
            <w:lang w:val="en-GB"/>
          </w:rPr>
          <w:t>RIGHTS AND OBLIGATIONs OF THE PROCUREMENT COMMISSION</w:t>
        </w:r>
        <w:r w:rsidR="001E2A8C">
          <w:rPr>
            <w:webHidden/>
          </w:rPr>
          <w:tab/>
        </w:r>
        <w:r>
          <w:rPr>
            <w:webHidden/>
          </w:rPr>
          <w:fldChar w:fldCharType="begin"/>
        </w:r>
        <w:r w:rsidR="001E2A8C">
          <w:rPr>
            <w:webHidden/>
          </w:rPr>
          <w:instrText xml:space="preserve"> PAGEREF _Toc411330981 \h </w:instrText>
        </w:r>
        <w:r>
          <w:rPr>
            <w:webHidden/>
          </w:rPr>
        </w:r>
        <w:r>
          <w:rPr>
            <w:webHidden/>
          </w:rPr>
          <w:fldChar w:fldCharType="separate"/>
        </w:r>
        <w:r w:rsidR="001E2A8C">
          <w:rPr>
            <w:webHidden/>
          </w:rPr>
          <w:t>12</w:t>
        </w:r>
        <w:r>
          <w:rPr>
            <w:webHidden/>
          </w:rPr>
          <w:fldChar w:fldCharType="end"/>
        </w:r>
      </w:hyperlink>
    </w:p>
    <w:p w:rsidR="001E2A8C" w:rsidRDefault="002301EB">
      <w:pPr>
        <w:pStyle w:val="TOC2"/>
        <w:rPr>
          <w:rFonts w:asciiTheme="minorHAnsi" w:eastAsiaTheme="minorEastAsia" w:hAnsiTheme="minorHAnsi" w:cstheme="minorBidi"/>
          <w:b w:val="0"/>
          <w:bCs w:val="0"/>
          <w:sz w:val="22"/>
          <w:szCs w:val="22"/>
          <w:lang w:eastAsia="lv-LV"/>
        </w:rPr>
      </w:pPr>
      <w:hyperlink w:anchor="_Toc411330982" w:history="1">
        <w:r w:rsidR="001E2A8C" w:rsidRPr="0062118D">
          <w:rPr>
            <w:rStyle w:val="Hyperlink"/>
            <w:caps/>
            <w:lang w:val="en-GB"/>
          </w:rPr>
          <w:t>8.</w:t>
        </w:r>
        <w:r w:rsidR="001E2A8C">
          <w:rPr>
            <w:rFonts w:asciiTheme="minorHAnsi" w:eastAsiaTheme="minorEastAsia" w:hAnsiTheme="minorHAnsi" w:cstheme="minorBidi"/>
            <w:b w:val="0"/>
            <w:bCs w:val="0"/>
            <w:sz w:val="22"/>
            <w:szCs w:val="22"/>
            <w:lang w:eastAsia="lv-LV"/>
          </w:rPr>
          <w:tab/>
        </w:r>
        <w:r w:rsidR="001E2A8C" w:rsidRPr="0062118D">
          <w:rPr>
            <w:rStyle w:val="Hyperlink"/>
            <w:caps/>
            <w:lang w:val="en-GB"/>
          </w:rPr>
          <w:t>RIGHTS AND OBLIGATIONS OF THE TENDERER</w:t>
        </w:r>
        <w:r w:rsidR="001E2A8C">
          <w:rPr>
            <w:webHidden/>
          </w:rPr>
          <w:tab/>
        </w:r>
        <w:r>
          <w:rPr>
            <w:webHidden/>
          </w:rPr>
          <w:fldChar w:fldCharType="begin"/>
        </w:r>
        <w:r w:rsidR="001E2A8C">
          <w:rPr>
            <w:webHidden/>
          </w:rPr>
          <w:instrText xml:space="preserve"> PAGEREF _Toc411330982 \h </w:instrText>
        </w:r>
        <w:r>
          <w:rPr>
            <w:webHidden/>
          </w:rPr>
        </w:r>
        <w:r>
          <w:rPr>
            <w:webHidden/>
          </w:rPr>
          <w:fldChar w:fldCharType="separate"/>
        </w:r>
        <w:r w:rsidR="001E2A8C">
          <w:rPr>
            <w:webHidden/>
          </w:rPr>
          <w:t>13</w:t>
        </w:r>
        <w:r>
          <w:rPr>
            <w:webHidden/>
          </w:rPr>
          <w:fldChar w:fldCharType="end"/>
        </w:r>
      </w:hyperlink>
    </w:p>
    <w:p w:rsidR="001E2A8C" w:rsidRDefault="002301EB">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11330983" w:history="1">
        <w:r w:rsidR="001E2A8C" w:rsidRPr="0062118D">
          <w:rPr>
            <w:rStyle w:val="Hyperlink"/>
            <w:rFonts w:ascii="Times New Roman" w:hAnsi="Times New Roman"/>
            <w:noProof/>
          </w:rPr>
          <w:t>TECHNICAL SPECIFICATIONS</w:t>
        </w:r>
        <w:r w:rsidR="001E2A8C">
          <w:rPr>
            <w:noProof/>
            <w:webHidden/>
          </w:rPr>
          <w:tab/>
        </w:r>
        <w:r>
          <w:rPr>
            <w:noProof/>
            <w:webHidden/>
          </w:rPr>
          <w:fldChar w:fldCharType="begin"/>
        </w:r>
        <w:r w:rsidR="001E2A8C">
          <w:rPr>
            <w:noProof/>
            <w:webHidden/>
          </w:rPr>
          <w:instrText xml:space="preserve"> PAGEREF _Toc411330983 \h </w:instrText>
        </w:r>
        <w:r>
          <w:rPr>
            <w:noProof/>
            <w:webHidden/>
          </w:rPr>
        </w:r>
        <w:r>
          <w:rPr>
            <w:noProof/>
            <w:webHidden/>
          </w:rPr>
          <w:fldChar w:fldCharType="separate"/>
        </w:r>
        <w:r w:rsidR="001E2A8C">
          <w:rPr>
            <w:noProof/>
            <w:webHidden/>
          </w:rPr>
          <w:t>15</w:t>
        </w:r>
        <w:r>
          <w:rPr>
            <w:noProof/>
            <w:webHidden/>
          </w:rPr>
          <w:fldChar w:fldCharType="end"/>
        </w:r>
      </w:hyperlink>
    </w:p>
    <w:p w:rsidR="001E2A8C" w:rsidRDefault="002301EB">
      <w:pPr>
        <w:pStyle w:val="TOC2"/>
        <w:rPr>
          <w:rFonts w:asciiTheme="minorHAnsi" w:eastAsiaTheme="minorEastAsia" w:hAnsiTheme="minorHAnsi" w:cstheme="minorBidi"/>
          <w:b w:val="0"/>
          <w:bCs w:val="0"/>
          <w:sz w:val="22"/>
          <w:szCs w:val="22"/>
          <w:lang w:eastAsia="lv-LV"/>
        </w:rPr>
      </w:pPr>
      <w:hyperlink w:anchor="_Toc411330984" w:history="1">
        <w:r w:rsidR="001E2A8C" w:rsidRPr="0062118D">
          <w:rPr>
            <w:rStyle w:val="Hyperlink"/>
            <w:lang w:val="en-GB"/>
          </w:rPr>
          <w:t>GENERAL INFORMATION</w:t>
        </w:r>
        <w:r w:rsidR="001E2A8C">
          <w:rPr>
            <w:webHidden/>
          </w:rPr>
          <w:tab/>
        </w:r>
        <w:r>
          <w:rPr>
            <w:webHidden/>
          </w:rPr>
          <w:fldChar w:fldCharType="begin"/>
        </w:r>
        <w:r w:rsidR="001E2A8C">
          <w:rPr>
            <w:webHidden/>
          </w:rPr>
          <w:instrText xml:space="preserve"> PAGEREF _Toc411330984 \h </w:instrText>
        </w:r>
        <w:r>
          <w:rPr>
            <w:webHidden/>
          </w:rPr>
        </w:r>
        <w:r>
          <w:rPr>
            <w:webHidden/>
          </w:rPr>
          <w:fldChar w:fldCharType="separate"/>
        </w:r>
        <w:r w:rsidR="001E2A8C">
          <w:rPr>
            <w:webHidden/>
          </w:rPr>
          <w:t>16</w:t>
        </w:r>
        <w:r>
          <w:rPr>
            <w:webHidden/>
          </w:rPr>
          <w:fldChar w:fldCharType="end"/>
        </w:r>
      </w:hyperlink>
    </w:p>
    <w:p w:rsidR="001E2A8C" w:rsidRDefault="002301EB">
      <w:pPr>
        <w:pStyle w:val="TOC2"/>
        <w:rPr>
          <w:rFonts w:asciiTheme="minorHAnsi" w:eastAsiaTheme="minorEastAsia" w:hAnsiTheme="minorHAnsi" w:cstheme="minorBidi"/>
          <w:b w:val="0"/>
          <w:bCs w:val="0"/>
          <w:sz w:val="22"/>
          <w:szCs w:val="22"/>
          <w:lang w:eastAsia="lv-LV"/>
        </w:rPr>
      </w:pPr>
      <w:hyperlink w:anchor="_Toc411330985" w:history="1">
        <w:r w:rsidR="001E2A8C" w:rsidRPr="0062118D">
          <w:rPr>
            <w:rStyle w:val="Hyperlink"/>
            <w:caps/>
            <w:lang w:val="en-GB"/>
          </w:rPr>
          <w:t>technical specifications</w:t>
        </w:r>
        <w:r w:rsidR="001E2A8C">
          <w:rPr>
            <w:webHidden/>
          </w:rPr>
          <w:tab/>
        </w:r>
        <w:r>
          <w:rPr>
            <w:webHidden/>
          </w:rPr>
          <w:fldChar w:fldCharType="begin"/>
        </w:r>
        <w:r w:rsidR="001E2A8C">
          <w:rPr>
            <w:webHidden/>
          </w:rPr>
          <w:instrText xml:space="preserve"> PAGEREF _Toc411330985 \h </w:instrText>
        </w:r>
        <w:r>
          <w:rPr>
            <w:webHidden/>
          </w:rPr>
        </w:r>
        <w:r>
          <w:rPr>
            <w:webHidden/>
          </w:rPr>
          <w:fldChar w:fldCharType="separate"/>
        </w:r>
        <w:r w:rsidR="001E2A8C">
          <w:rPr>
            <w:webHidden/>
          </w:rPr>
          <w:t>17</w:t>
        </w:r>
        <w:r>
          <w:rPr>
            <w:webHidden/>
          </w:rPr>
          <w:fldChar w:fldCharType="end"/>
        </w:r>
      </w:hyperlink>
    </w:p>
    <w:p w:rsidR="001E2A8C" w:rsidRDefault="002301EB">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11330991" w:history="1">
        <w:r w:rsidR="001E2A8C" w:rsidRPr="0062118D">
          <w:rPr>
            <w:rStyle w:val="Hyperlink"/>
            <w:rFonts w:ascii="Times New Roman" w:hAnsi="Times New Roman"/>
            <w:noProof/>
          </w:rPr>
          <w:t>DRAFT CONTRACT</w:t>
        </w:r>
        <w:r w:rsidR="001E2A8C">
          <w:rPr>
            <w:noProof/>
            <w:webHidden/>
          </w:rPr>
          <w:tab/>
        </w:r>
        <w:r>
          <w:rPr>
            <w:noProof/>
            <w:webHidden/>
          </w:rPr>
          <w:fldChar w:fldCharType="begin"/>
        </w:r>
        <w:r w:rsidR="001E2A8C">
          <w:rPr>
            <w:noProof/>
            <w:webHidden/>
          </w:rPr>
          <w:instrText xml:space="preserve"> PAGEREF _Toc411330991 \h </w:instrText>
        </w:r>
        <w:r>
          <w:rPr>
            <w:noProof/>
            <w:webHidden/>
          </w:rPr>
        </w:r>
        <w:r>
          <w:rPr>
            <w:noProof/>
            <w:webHidden/>
          </w:rPr>
          <w:fldChar w:fldCharType="separate"/>
        </w:r>
        <w:r w:rsidR="001E2A8C">
          <w:rPr>
            <w:noProof/>
            <w:webHidden/>
          </w:rPr>
          <w:t>21</w:t>
        </w:r>
        <w:r>
          <w:rPr>
            <w:noProof/>
            <w:webHidden/>
          </w:rPr>
          <w:fldChar w:fldCharType="end"/>
        </w:r>
      </w:hyperlink>
    </w:p>
    <w:p w:rsidR="001E2A8C" w:rsidRDefault="002301EB">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11330992" w:history="1">
        <w:r w:rsidR="001E2A8C" w:rsidRPr="0062118D">
          <w:rPr>
            <w:rStyle w:val="Hyperlink"/>
            <w:rFonts w:ascii="Times New Roman" w:hAnsi="Times New Roman"/>
            <w:noProof/>
          </w:rPr>
          <w:t>SAMPLES FOR TENDER PREPARATION</w:t>
        </w:r>
        <w:r w:rsidR="001E2A8C">
          <w:rPr>
            <w:noProof/>
            <w:webHidden/>
          </w:rPr>
          <w:tab/>
        </w:r>
        <w:r>
          <w:rPr>
            <w:noProof/>
            <w:webHidden/>
          </w:rPr>
          <w:fldChar w:fldCharType="begin"/>
        </w:r>
        <w:r w:rsidR="001E2A8C">
          <w:rPr>
            <w:noProof/>
            <w:webHidden/>
          </w:rPr>
          <w:instrText xml:space="preserve"> PAGEREF _Toc411330992 \h </w:instrText>
        </w:r>
        <w:r>
          <w:rPr>
            <w:noProof/>
            <w:webHidden/>
          </w:rPr>
        </w:r>
        <w:r>
          <w:rPr>
            <w:noProof/>
            <w:webHidden/>
          </w:rPr>
          <w:fldChar w:fldCharType="separate"/>
        </w:r>
        <w:r w:rsidR="001E2A8C">
          <w:rPr>
            <w:noProof/>
            <w:webHidden/>
          </w:rPr>
          <w:t>30</w:t>
        </w:r>
        <w:r>
          <w:rPr>
            <w:noProof/>
            <w:webHidden/>
          </w:rPr>
          <w:fldChar w:fldCharType="end"/>
        </w:r>
      </w:hyperlink>
    </w:p>
    <w:p w:rsidR="001E2A8C" w:rsidRDefault="002301EB">
      <w:pPr>
        <w:pStyle w:val="TOC2"/>
        <w:rPr>
          <w:rFonts w:asciiTheme="minorHAnsi" w:eastAsiaTheme="minorEastAsia" w:hAnsiTheme="minorHAnsi" w:cstheme="minorBidi"/>
          <w:b w:val="0"/>
          <w:bCs w:val="0"/>
          <w:sz w:val="22"/>
          <w:szCs w:val="22"/>
          <w:lang w:eastAsia="lv-LV"/>
        </w:rPr>
      </w:pPr>
      <w:hyperlink w:anchor="_Toc411330993" w:history="1">
        <w:r w:rsidR="001E2A8C" w:rsidRPr="0062118D">
          <w:rPr>
            <w:rStyle w:val="Hyperlink"/>
            <w:lang w:val="en-GB"/>
          </w:rPr>
          <w:t>SAMPLE 1</w:t>
        </w:r>
        <w:r w:rsidR="001E2A8C">
          <w:rPr>
            <w:webHidden/>
          </w:rPr>
          <w:tab/>
        </w:r>
        <w:r>
          <w:rPr>
            <w:webHidden/>
          </w:rPr>
          <w:fldChar w:fldCharType="begin"/>
        </w:r>
        <w:r w:rsidR="001E2A8C">
          <w:rPr>
            <w:webHidden/>
          </w:rPr>
          <w:instrText xml:space="preserve"> PAGEREF _Toc411330993 \h </w:instrText>
        </w:r>
        <w:r>
          <w:rPr>
            <w:webHidden/>
          </w:rPr>
        </w:r>
        <w:r>
          <w:rPr>
            <w:webHidden/>
          </w:rPr>
          <w:fldChar w:fldCharType="separate"/>
        </w:r>
        <w:r w:rsidR="001E2A8C">
          <w:rPr>
            <w:webHidden/>
          </w:rPr>
          <w:t>31</w:t>
        </w:r>
        <w:r>
          <w:rPr>
            <w:webHidden/>
          </w:rPr>
          <w:fldChar w:fldCharType="end"/>
        </w:r>
      </w:hyperlink>
    </w:p>
    <w:p w:rsidR="001E2A8C" w:rsidRDefault="002301EB">
      <w:pPr>
        <w:pStyle w:val="TOC2"/>
        <w:rPr>
          <w:rFonts w:asciiTheme="minorHAnsi" w:eastAsiaTheme="minorEastAsia" w:hAnsiTheme="minorHAnsi" w:cstheme="minorBidi"/>
          <w:b w:val="0"/>
          <w:bCs w:val="0"/>
          <w:sz w:val="22"/>
          <w:szCs w:val="22"/>
          <w:lang w:eastAsia="lv-LV"/>
        </w:rPr>
      </w:pPr>
      <w:hyperlink w:anchor="_Toc411330994" w:history="1">
        <w:r w:rsidR="001E2A8C" w:rsidRPr="0062118D">
          <w:rPr>
            <w:rStyle w:val="Hyperlink"/>
            <w:lang w:val="en-GB"/>
          </w:rPr>
          <w:t>SAMPLE 2</w:t>
        </w:r>
        <w:r w:rsidR="001E2A8C">
          <w:rPr>
            <w:webHidden/>
          </w:rPr>
          <w:tab/>
        </w:r>
        <w:r>
          <w:rPr>
            <w:webHidden/>
          </w:rPr>
          <w:fldChar w:fldCharType="begin"/>
        </w:r>
        <w:r w:rsidR="001E2A8C">
          <w:rPr>
            <w:webHidden/>
          </w:rPr>
          <w:instrText xml:space="preserve"> PAGEREF _Toc411330994 \h </w:instrText>
        </w:r>
        <w:r>
          <w:rPr>
            <w:webHidden/>
          </w:rPr>
        </w:r>
        <w:r>
          <w:rPr>
            <w:webHidden/>
          </w:rPr>
          <w:fldChar w:fldCharType="separate"/>
        </w:r>
        <w:r w:rsidR="001E2A8C">
          <w:rPr>
            <w:webHidden/>
          </w:rPr>
          <w:t>32</w:t>
        </w:r>
        <w:r>
          <w:rPr>
            <w:webHidden/>
          </w:rPr>
          <w:fldChar w:fldCharType="end"/>
        </w:r>
      </w:hyperlink>
    </w:p>
    <w:p w:rsidR="001E2A8C" w:rsidRDefault="002301EB">
      <w:pPr>
        <w:pStyle w:val="TOC2"/>
        <w:rPr>
          <w:rFonts w:asciiTheme="minorHAnsi" w:eastAsiaTheme="minorEastAsia" w:hAnsiTheme="minorHAnsi" w:cstheme="minorBidi"/>
          <w:b w:val="0"/>
          <w:bCs w:val="0"/>
          <w:sz w:val="22"/>
          <w:szCs w:val="22"/>
          <w:lang w:eastAsia="lv-LV"/>
        </w:rPr>
      </w:pPr>
      <w:hyperlink w:anchor="_Toc411330995" w:history="1">
        <w:r w:rsidR="001E2A8C" w:rsidRPr="0062118D">
          <w:rPr>
            <w:rStyle w:val="Hyperlink"/>
            <w:lang w:val="en-GB"/>
          </w:rPr>
          <w:t>SAMPLE 3</w:t>
        </w:r>
        <w:r w:rsidR="001E2A8C">
          <w:rPr>
            <w:webHidden/>
          </w:rPr>
          <w:tab/>
        </w:r>
        <w:r>
          <w:rPr>
            <w:webHidden/>
          </w:rPr>
          <w:fldChar w:fldCharType="begin"/>
        </w:r>
        <w:r w:rsidR="001E2A8C">
          <w:rPr>
            <w:webHidden/>
          </w:rPr>
          <w:instrText xml:space="preserve"> PAGEREF _Toc411330995 \h </w:instrText>
        </w:r>
        <w:r>
          <w:rPr>
            <w:webHidden/>
          </w:rPr>
        </w:r>
        <w:r>
          <w:rPr>
            <w:webHidden/>
          </w:rPr>
          <w:fldChar w:fldCharType="separate"/>
        </w:r>
        <w:r w:rsidR="001E2A8C">
          <w:rPr>
            <w:webHidden/>
          </w:rPr>
          <w:t>33</w:t>
        </w:r>
        <w:r>
          <w:rPr>
            <w:webHidden/>
          </w:rPr>
          <w:fldChar w:fldCharType="end"/>
        </w:r>
      </w:hyperlink>
    </w:p>
    <w:p w:rsidR="001E2A8C" w:rsidRDefault="002301EB">
      <w:pPr>
        <w:pStyle w:val="TOC2"/>
        <w:rPr>
          <w:rFonts w:asciiTheme="minorHAnsi" w:eastAsiaTheme="minorEastAsia" w:hAnsiTheme="minorHAnsi" w:cstheme="minorBidi"/>
          <w:b w:val="0"/>
          <w:bCs w:val="0"/>
          <w:sz w:val="22"/>
          <w:szCs w:val="22"/>
          <w:lang w:eastAsia="lv-LV"/>
        </w:rPr>
      </w:pPr>
      <w:hyperlink w:anchor="_Toc411330996" w:history="1">
        <w:r w:rsidR="001E2A8C" w:rsidRPr="0062118D">
          <w:rPr>
            <w:rStyle w:val="Hyperlink"/>
            <w:lang w:val="en-GB"/>
          </w:rPr>
          <w:t>SAMPLE 4.1</w:t>
        </w:r>
        <w:r w:rsidR="001E2A8C">
          <w:rPr>
            <w:webHidden/>
          </w:rPr>
          <w:tab/>
        </w:r>
        <w:r>
          <w:rPr>
            <w:webHidden/>
          </w:rPr>
          <w:fldChar w:fldCharType="begin"/>
        </w:r>
        <w:r w:rsidR="001E2A8C">
          <w:rPr>
            <w:webHidden/>
          </w:rPr>
          <w:instrText xml:space="preserve"> PAGEREF _Toc411330996 \h </w:instrText>
        </w:r>
        <w:r>
          <w:rPr>
            <w:webHidden/>
          </w:rPr>
        </w:r>
        <w:r>
          <w:rPr>
            <w:webHidden/>
          </w:rPr>
          <w:fldChar w:fldCharType="separate"/>
        </w:r>
        <w:r w:rsidR="001E2A8C">
          <w:rPr>
            <w:webHidden/>
          </w:rPr>
          <w:t>34</w:t>
        </w:r>
        <w:r>
          <w:rPr>
            <w:webHidden/>
          </w:rPr>
          <w:fldChar w:fldCharType="end"/>
        </w:r>
      </w:hyperlink>
    </w:p>
    <w:p w:rsidR="001E2A8C" w:rsidRDefault="002301EB">
      <w:pPr>
        <w:pStyle w:val="TOC2"/>
        <w:rPr>
          <w:rFonts w:asciiTheme="minorHAnsi" w:eastAsiaTheme="minorEastAsia" w:hAnsiTheme="minorHAnsi" w:cstheme="minorBidi"/>
          <w:b w:val="0"/>
          <w:bCs w:val="0"/>
          <w:sz w:val="22"/>
          <w:szCs w:val="22"/>
          <w:lang w:eastAsia="lv-LV"/>
        </w:rPr>
      </w:pPr>
      <w:hyperlink w:anchor="_Toc411330997" w:history="1">
        <w:r w:rsidR="001E2A8C" w:rsidRPr="0062118D">
          <w:rPr>
            <w:rStyle w:val="Hyperlink"/>
            <w:lang w:val="en-GB"/>
          </w:rPr>
          <w:t>SAMPLE 4.2</w:t>
        </w:r>
        <w:r w:rsidR="001E2A8C">
          <w:rPr>
            <w:webHidden/>
          </w:rPr>
          <w:tab/>
        </w:r>
        <w:r>
          <w:rPr>
            <w:webHidden/>
          </w:rPr>
          <w:fldChar w:fldCharType="begin"/>
        </w:r>
        <w:r w:rsidR="001E2A8C">
          <w:rPr>
            <w:webHidden/>
          </w:rPr>
          <w:instrText xml:space="preserve"> PAGEREF _Toc411330997 \h </w:instrText>
        </w:r>
        <w:r>
          <w:rPr>
            <w:webHidden/>
          </w:rPr>
        </w:r>
        <w:r>
          <w:rPr>
            <w:webHidden/>
          </w:rPr>
          <w:fldChar w:fldCharType="separate"/>
        </w:r>
        <w:r w:rsidR="001E2A8C">
          <w:rPr>
            <w:webHidden/>
          </w:rPr>
          <w:t>35</w:t>
        </w:r>
        <w:r>
          <w:rPr>
            <w:webHidden/>
          </w:rPr>
          <w:fldChar w:fldCharType="end"/>
        </w:r>
      </w:hyperlink>
    </w:p>
    <w:p w:rsidR="00622DE1" w:rsidRPr="005C3511" w:rsidRDefault="002301EB" w:rsidP="00E233F4">
      <w:pPr>
        <w:rPr>
          <w:lang w:val="en-GB"/>
        </w:rPr>
      </w:pPr>
      <w:r w:rsidRPr="005C3511">
        <w:rPr>
          <w:lang w:val="en-GB"/>
        </w:rPr>
        <w:fldChar w:fldCharType="end"/>
      </w:r>
      <w:r w:rsidR="00622DE1" w:rsidRPr="005C3511">
        <w:rPr>
          <w:lang w:val="en-GB"/>
        </w:rPr>
        <w:br w:type="page"/>
      </w:r>
    </w:p>
    <w:p w:rsidR="009267EC" w:rsidRPr="005C3511" w:rsidRDefault="009A0A48" w:rsidP="009267EC">
      <w:pPr>
        <w:jc w:val="center"/>
        <w:rPr>
          <w:b/>
          <w:sz w:val="32"/>
          <w:szCs w:val="32"/>
          <w:lang w:val="en-GB"/>
        </w:rPr>
      </w:pPr>
      <w:r w:rsidRPr="005C3511">
        <w:rPr>
          <w:b/>
          <w:sz w:val="32"/>
          <w:szCs w:val="32"/>
          <w:lang w:val="en-GB"/>
        </w:rPr>
        <w:lastRenderedPageBreak/>
        <w:t xml:space="preserve">CHAPTER </w:t>
      </w:r>
      <w:r w:rsidR="009267EC" w:rsidRPr="005C3511">
        <w:rPr>
          <w:b/>
          <w:sz w:val="32"/>
          <w:szCs w:val="32"/>
          <w:lang w:val="en-GB"/>
        </w:rPr>
        <w:t>I</w:t>
      </w:r>
    </w:p>
    <w:p w:rsidR="009267EC" w:rsidRPr="005C3511" w:rsidRDefault="009267EC" w:rsidP="009267EC">
      <w:pPr>
        <w:jc w:val="center"/>
        <w:rPr>
          <w:b/>
          <w:sz w:val="32"/>
          <w:szCs w:val="32"/>
          <w:lang w:val="en-GB"/>
        </w:rPr>
      </w:pPr>
    </w:p>
    <w:p w:rsidR="00523EB9" w:rsidRPr="005C3511" w:rsidRDefault="009A0A48" w:rsidP="006A2765">
      <w:pPr>
        <w:pStyle w:val="Heading1"/>
        <w:numPr>
          <w:ilvl w:val="0"/>
          <w:numId w:val="0"/>
        </w:numPr>
        <w:ind w:left="360"/>
        <w:jc w:val="center"/>
        <w:rPr>
          <w:rFonts w:ascii="Times New Roman" w:hAnsi="Times New Roman" w:cs="Times New Roman"/>
        </w:rPr>
      </w:pPr>
      <w:bookmarkStart w:id="6" w:name="_Toc411330974"/>
      <w:bookmarkStart w:id="7" w:name="INSTRUKCIJAS_PRETENDENTIEM_I"/>
      <w:r w:rsidRPr="005C3511">
        <w:rPr>
          <w:rFonts w:ascii="Times New Roman" w:hAnsi="Times New Roman" w:cs="Times New Roman"/>
        </w:rPr>
        <w:t>DIRECTIONS FOR THE TENDERERS</w:t>
      </w:r>
      <w:bookmarkEnd w:id="6"/>
    </w:p>
    <w:bookmarkEnd w:id="7"/>
    <w:p w:rsidR="00523EB9" w:rsidRPr="005C3511" w:rsidRDefault="009267EC" w:rsidP="00AE70BD">
      <w:pPr>
        <w:pStyle w:val="Heading2"/>
        <w:numPr>
          <w:ilvl w:val="0"/>
          <w:numId w:val="1"/>
        </w:numPr>
        <w:jc w:val="center"/>
        <w:rPr>
          <w:rStyle w:val="Strong"/>
          <w:rFonts w:ascii="Arial" w:hAnsi="Arial" w:cs="Arial"/>
          <w:bCs w:val="0"/>
          <w:kern w:val="32"/>
          <w:sz w:val="32"/>
          <w:szCs w:val="32"/>
          <w:lang w:val="en-GB"/>
        </w:rPr>
      </w:pPr>
      <w:r w:rsidRPr="005C3511">
        <w:rPr>
          <w:lang w:val="en-GB"/>
        </w:rPr>
        <w:br w:type="page"/>
      </w:r>
      <w:bookmarkStart w:id="8" w:name="_Toc411330975"/>
      <w:r w:rsidR="009A0A48" w:rsidRPr="005C3511">
        <w:rPr>
          <w:lang w:val="en-GB"/>
        </w:rPr>
        <w:lastRenderedPageBreak/>
        <w:t>GENERAL INFORMATION</w:t>
      </w:r>
      <w:bookmarkEnd w:id="8"/>
    </w:p>
    <w:p w:rsidR="00933782" w:rsidRPr="005C3511" w:rsidRDefault="00933782" w:rsidP="00523EB9">
      <w:pPr>
        <w:widowControl/>
        <w:ind w:left="360"/>
        <w:jc w:val="both"/>
        <w:rPr>
          <w:b/>
          <w:lang w:val="en-GB"/>
        </w:rPr>
      </w:pPr>
    </w:p>
    <w:p w:rsidR="009267EC" w:rsidRPr="005C3511" w:rsidRDefault="009A0A48" w:rsidP="00AE70BD">
      <w:pPr>
        <w:widowControl/>
        <w:numPr>
          <w:ilvl w:val="1"/>
          <w:numId w:val="1"/>
        </w:numPr>
        <w:tabs>
          <w:tab w:val="clear" w:pos="360"/>
          <w:tab w:val="num" w:pos="0"/>
        </w:tabs>
        <w:ind w:left="0" w:hanging="426"/>
        <w:jc w:val="both"/>
        <w:rPr>
          <w:b/>
          <w:lang w:val="en-GB"/>
        </w:rPr>
      </w:pPr>
      <w:r w:rsidRPr="005C3511">
        <w:rPr>
          <w:b/>
          <w:lang w:val="en-GB"/>
        </w:rPr>
        <w:t>Procurement Identification Number</w:t>
      </w:r>
    </w:p>
    <w:p w:rsidR="00AA1E5D" w:rsidRPr="005C3511" w:rsidRDefault="009E4425" w:rsidP="00AA1E5D">
      <w:pPr>
        <w:jc w:val="both"/>
        <w:rPr>
          <w:lang w:val="en-GB"/>
        </w:rPr>
      </w:pPr>
      <w:r w:rsidRPr="005C3511">
        <w:rPr>
          <w:lang w:val="en-GB"/>
        </w:rPr>
        <w:t>OSI 2015</w:t>
      </w:r>
      <w:r w:rsidR="00F124D9" w:rsidRPr="005C3511">
        <w:rPr>
          <w:lang w:val="en-GB"/>
        </w:rPr>
        <w:t>/</w:t>
      </w:r>
      <w:r w:rsidR="005C3511" w:rsidRPr="005C3511">
        <w:rPr>
          <w:lang w:val="en-GB"/>
        </w:rPr>
        <w:t>11</w:t>
      </w:r>
      <w:r w:rsidR="009C7DB8" w:rsidRPr="005C3511">
        <w:rPr>
          <w:lang w:val="en-GB"/>
        </w:rPr>
        <w:t xml:space="preserve"> AK</w:t>
      </w:r>
      <w:r w:rsidR="004A035D" w:rsidRPr="005C3511">
        <w:rPr>
          <w:lang w:val="en-GB"/>
        </w:rPr>
        <w:t xml:space="preserve"> ERAF</w:t>
      </w:r>
    </w:p>
    <w:p w:rsidR="009267EC" w:rsidRPr="005C3511" w:rsidRDefault="009A0A48" w:rsidP="004D1E78">
      <w:pPr>
        <w:jc w:val="both"/>
        <w:rPr>
          <w:color w:val="FF0000"/>
          <w:lang w:val="en-GB"/>
        </w:rPr>
      </w:pPr>
      <w:r w:rsidRPr="005C3511">
        <w:rPr>
          <w:lang w:val="en-GB"/>
        </w:rPr>
        <w:t>CPV code</w:t>
      </w:r>
      <w:r w:rsidR="009267EC" w:rsidRPr="005C3511">
        <w:rPr>
          <w:lang w:val="en-GB"/>
        </w:rPr>
        <w:t xml:space="preserve">: </w:t>
      </w:r>
      <w:r w:rsidRPr="005C3511">
        <w:rPr>
          <w:lang w:val="en-GB"/>
        </w:rPr>
        <w:t>Main subject</w:t>
      </w:r>
      <w:r w:rsidR="004D1E78" w:rsidRPr="005C3511">
        <w:rPr>
          <w:lang w:val="en-GB"/>
        </w:rPr>
        <w:t xml:space="preserve">: </w:t>
      </w:r>
      <w:r w:rsidR="005C3511" w:rsidRPr="005C3511">
        <w:rPr>
          <w:lang w:val="en-GB"/>
        </w:rPr>
        <w:t>48100000-9</w:t>
      </w:r>
      <w:r w:rsidR="009E4425" w:rsidRPr="005C3511">
        <w:rPr>
          <w:lang w:val="en-GB"/>
        </w:rPr>
        <w:t>.</w:t>
      </w:r>
      <w:r w:rsidR="005C3511" w:rsidRPr="005C3511">
        <w:rPr>
          <w:lang w:val="en-GB"/>
        </w:rPr>
        <w:t xml:space="preserve"> Additional subjects: 72212461-8</w:t>
      </w:r>
    </w:p>
    <w:p w:rsidR="009267EC" w:rsidRPr="005C3511" w:rsidRDefault="009267EC" w:rsidP="009267EC">
      <w:pPr>
        <w:jc w:val="both"/>
        <w:rPr>
          <w:lang w:val="en-GB"/>
        </w:rPr>
      </w:pPr>
    </w:p>
    <w:p w:rsidR="00BC31F5" w:rsidRPr="005C3511" w:rsidRDefault="009A0A48" w:rsidP="00AE70BD">
      <w:pPr>
        <w:widowControl/>
        <w:numPr>
          <w:ilvl w:val="1"/>
          <w:numId w:val="1"/>
        </w:numPr>
        <w:tabs>
          <w:tab w:val="clear" w:pos="360"/>
          <w:tab w:val="num" w:pos="0"/>
        </w:tabs>
        <w:ind w:left="0" w:hanging="426"/>
        <w:jc w:val="both"/>
        <w:rPr>
          <w:b/>
          <w:lang w:val="en-GB"/>
        </w:rPr>
      </w:pPr>
      <w:r w:rsidRPr="005C3511">
        <w:rPr>
          <w:b/>
          <w:lang w:val="en-GB"/>
        </w:rPr>
        <w:t>Contracting Authority</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9A0A48" w:rsidRPr="005C3511">
        <w:tc>
          <w:tcPr>
            <w:tcW w:w="2628" w:type="dxa"/>
            <w:tcBorders>
              <w:top w:val="single" w:sz="4" w:space="0" w:color="auto"/>
              <w:left w:val="single" w:sz="4" w:space="0" w:color="auto"/>
              <w:bottom w:val="single" w:sz="4" w:space="0" w:color="auto"/>
              <w:right w:val="single" w:sz="4" w:space="0" w:color="auto"/>
            </w:tcBorders>
          </w:tcPr>
          <w:p w:rsidR="009A0A48" w:rsidRPr="005C3511" w:rsidRDefault="009A0A48" w:rsidP="009A0A48">
            <w:pPr>
              <w:pStyle w:val="Footer"/>
              <w:tabs>
                <w:tab w:val="clear" w:pos="4153"/>
                <w:tab w:val="clear" w:pos="8306"/>
              </w:tabs>
              <w:rPr>
                <w:b/>
                <w:lang w:val="en-GB"/>
              </w:rPr>
            </w:pPr>
            <w:r w:rsidRPr="005C3511">
              <w:rPr>
                <w:b/>
                <w:lang w:val="en-GB"/>
              </w:rPr>
              <w:t>Name of the contracting authority</w:t>
            </w:r>
          </w:p>
        </w:tc>
        <w:tc>
          <w:tcPr>
            <w:tcW w:w="5220" w:type="dxa"/>
            <w:tcBorders>
              <w:top w:val="single" w:sz="4" w:space="0" w:color="auto"/>
              <w:left w:val="single" w:sz="4" w:space="0" w:color="auto"/>
              <w:bottom w:val="single" w:sz="4" w:space="0" w:color="auto"/>
              <w:right w:val="single" w:sz="4" w:space="0" w:color="auto"/>
            </w:tcBorders>
          </w:tcPr>
          <w:p w:rsidR="009A0A48" w:rsidRPr="005C3511" w:rsidRDefault="009A0A48" w:rsidP="009A0A48">
            <w:pPr>
              <w:rPr>
                <w:lang w:val="en-GB"/>
              </w:rPr>
            </w:pPr>
            <w:r w:rsidRPr="005C3511">
              <w:rPr>
                <w:lang w:val="en-GB"/>
              </w:rPr>
              <w:t>APP Latvian Institute of Organic Synthesis</w:t>
            </w:r>
          </w:p>
        </w:tc>
      </w:tr>
      <w:tr w:rsidR="009A0A48" w:rsidRPr="005C3511">
        <w:tc>
          <w:tcPr>
            <w:tcW w:w="2628" w:type="dxa"/>
            <w:tcBorders>
              <w:top w:val="single" w:sz="4" w:space="0" w:color="auto"/>
              <w:bottom w:val="single" w:sz="4" w:space="0" w:color="auto"/>
            </w:tcBorders>
          </w:tcPr>
          <w:p w:rsidR="009A0A48" w:rsidRPr="005C3511" w:rsidRDefault="009A0A48" w:rsidP="009A0A48">
            <w:pPr>
              <w:rPr>
                <w:b/>
                <w:lang w:val="en-GB"/>
              </w:rPr>
            </w:pPr>
            <w:r w:rsidRPr="005C3511">
              <w:rPr>
                <w:b/>
                <w:lang w:val="en-GB"/>
              </w:rPr>
              <w:t>Address</w:t>
            </w:r>
          </w:p>
        </w:tc>
        <w:tc>
          <w:tcPr>
            <w:tcW w:w="5220" w:type="dxa"/>
            <w:tcBorders>
              <w:top w:val="single" w:sz="4" w:space="0" w:color="auto"/>
              <w:bottom w:val="single" w:sz="4" w:space="0" w:color="auto"/>
            </w:tcBorders>
          </w:tcPr>
          <w:p w:rsidR="009A0A48" w:rsidRPr="005C3511" w:rsidRDefault="009A0A48" w:rsidP="009A0A48">
            <w:pPr>
              <w:rPr>
                <w:lang w:val="en-GB"/>
              </w:rPr>
            </w:pPr>
            <w:r w:rsidRPr="005C3511">
              <w:rPr>
                <w:lang w:val="en-GB"/>
              </w:rPr>
              <w:t xml:space="preserve">Aizkraukles </w:t>
            </w:r>
            <w:proofErr w:type="spellStart"/>
            <w:r w:rsidRPr="005C3511">
              <w:rPr>
                <w:lang w:val="en-GB"/>
              </w:rPr>
              <w:t>iela</w:t>
            </w:r>
            <w:proofErr w:type="spellEnd"/>
            <w:r w:rsidRPr="005C3511">
              <w:rPr>
                <w:lang w:val="en-GB"/>
              </w:rPr>
              <w:t xml:space="preserve"> 21, Riga, LV -1006, Latvia</w:t>
            </w:r>
          </w:p>
        </w:tc>
      </w:tr>
      <w:tr w:rsidR="009A0A48" w:rsidRPr="005C3511">
        <w:tc>
          <w:tcPr>
            <w:tcW w:w="2628" w:type="dxa"/>
            <w:tcBorders>
              <w:top w:val="single" w:sz="4" w:space="0" w:color="auto"/>
              <w:bottom w:val="single" w:sz="4" w:space="0" w:color="auto"/>
            </w:tcBorders>
          </w:tcPr>
          <w:p w:rsidR="009A0A48" w:rsidRPr="005C3511" w:rsidRDefault="009A0A48" w:rsidP="009A0A48">
            <w:pPr>
              <w:rPr>
                <w:b/>
                <w:lang w:val="en-GB"/>
              </w:rPr>
            </w:pPr>
            <w:r w:rsidRPr="005C3511">
              <w:rPr>
                <w:b/>
                <w:lang w:val="en-GB"/>
              </w:rPr>
              <w:t>Registration No.</w:t>
            </w:r>
          </w:p>
        </w:tc>
        <w:tc>
          <w:tcPr>
            <w:tcW w:w="5220" w:type="dxa"/>
            <w:tcBorders>
              <w:top w:val="single" w:sz="4" w:space="0" w:color="auto"/>
              <w:bottom w:val="single" w:sz="4" w:space="0" w:color="auto"/>
            </w:tcBorders>
          </w:tcPr>
          <w:p w:rsidR="009A0A48" w:rsidRPr="005C3511" w:rsidRDefault="009A0A48" w:rsidP="009A0A48">
            <w:pPr>
              <w:rPr>
                <w:lang w:val="en-GB"/>
              </w:rPr>
            </w:pPr>
            <w:r w:rsidRPr="005C3511">
              <w:rPr>
                <w:lang w:val="en-GB"/>
              </w:rPr>
              <w:t>LV90002111653</w:t>
            </w:r>
          </w:p>
        </w:tc>
      </w:tr>
      <w:tr w:rsidR="009A0A48" w:rsidRPr="005C3511">
        <w:tc>
          <w:tcPr>
            <w:tcW w:w="2628" w:type="dxa"/>
            <w:tcBorders>
              <w:top w:val="single" w:sz="4" w:space="0" w:color="auto"/>
              <w:bottom w:val="single" w:sz="4" w:space="0" w:color="auto"/>
            </w:tcBorders>
          </w:tcPr>
          <w:p w:rsidR="009A0A48" w:rsidRPr="005C3511" w:rsidRDefault="009A0A48" w:rsidP="009A0A48">
            <w:pPr>
              <w:rPr>
                <w:b/>
                <w:lang w:val="en-GB"/>
              </w:rPr>
            </w:pPr>
            <w:r w:rsidRPr="005C3511">
              <w:rPr>
                <w:b/>
                <w:lang w:val="en-GB"/>
              </w:rPr>
              <w:t>Bank account No.</w:t>
            </w:r>
          </w:p>
        </w:tc>
        <w:tc>
          <w:tcPr>
            <w:tcW w:w="5220" w:type="dxa"/>
            <w:tcBorders>
              <w:top w:val="single" w:sz="4" w:space="0" w:color="auto"/>
              <w:bottom w:val="single" w:sz="4" w:space="0" w:color="auto"/>
            </w:tcBorders>
          </w:tcPr>
          <w:p w:rsidR="009A0A48" w:rsidRPr="005C3511" w:rsidRDefault="009A0A48" w:rsidP="009A0A48">
            <w:pPr>
              <w:rPr>
                <w:lang w:val="en-GB"/>
              </w:rPr>
            </w:pPr>
            <w:r w:rsidRPr="005C3511">
              <w:rPr>
                <w:lang w:val="en-GB"/>
              </w:rPr>
              <w:t>LV41UNLA0001001609845</w:t>
            </w:r>
          </w:p>
        </w:tc>
      </w:tr>
      <w:tr w:rsidR="009A0A48" w:rsidRPr="005C3511">
        <w:tc>
          <w:tcPr>
            <w:tcW w:w="2628" w:type="dxa"/>
            <w:tcBorders>
              <w:top w:val="single" w:sz="4" w:space="0" w:color="auto"/>
              <w:bottom w:val="single" w:sz="4" w:space="0" w:color="auto"/>
            </w:tcBorders>
          </w:tcPr>
          <w:p w:rsidR="009A0A48" w:rsidRPr="005C3511" w:rsidRDefault="009A0A48" w:rsidP="009A0A48">
            <w:pPr>
              <w:rPr>
                <w:b/>
                <w:lang w:val="en-GB"/>
              </w:rPr>
            </w:pPr>
            <w:r w:rsidRPr="005C3511">
              <w:rPr>
                <w:b/>
                <w:lang w:val="en-GB"/>
              </w:rPr>
              <w:t>Contact person</w:t>
            </w:r>
          </w:p>
        </w:tc>
        <w:tc>
          <w:tcPr>
            <w:tcW w:w="5220" w:type="dxa"/>
            <w:tcBorders>
              <w:top w:val="single" w:sz="4" w:space="0" w:color="auto"/>
              <w:bottom w:val="single" w:sz="4" w:space="0" w:color="auto"/>
            </w:tcBorders>
          </w:tcPr>
          <w:p w:rsidR="009A0A48" w:rsidRPr="005C3511" w:rsidRDefault="009A0A48" w:rsidP="009A0A48">
            <w:pPr>
              <w:rPr>
                <w:lang w:val="en-GB"/>
              </w:rPr>
            </w:pPr>
            <w:proofErr w:type="spellStart"/>
            <w:r w:rsidRPr="005C3511">
              <w:rPr>
                <w:lang w:val="en-GB"/>
              </w:rPr>
              <w:t>Artūrs</w:t>
            </w:r>
            <w:proofErr w:type="spellEnd"/>
            <w:r w:rsidRPr="005C3511">
              <w:rPr>
                <w:lang w:val="en-GB"/>
              </w:rPr>
              <w:t xml:space="preserve"> Aksjonovs</w:t>
            </w:r>
          </w:p>
        </w:tc>
      </w:tr>
      <w:tr w:rsidR="009A0A48" w:rsidRPr="005C3511">
        <w:tc>
          <w:tcPr>
            <w:tcW w:w="2628" w:type="dxa"/>
            <w:tcBorders>
              <w:top w:val="single" w:sz="4" w:space="0" w:color="auto"/>
              <w:bottom w:val="single" w:sz="4" w:space="0" w:color="auto"/>
            </w:tcBorders>
          </w:tcPr>
          <w:p w:rsidR="009A0A48" w:rsidRPr="005C3511" w:rsidRDefault="009A0A48" w:rsidP="009A0A48">
            <w:pPr>
              <w:rPr>
                <w:b/>
                <w:lang w:val="en-GB"/>
              </w:rPr>
            </w:pPr>
            <w:r w:rsidRPr="005C3511">
              <w:rPr>
                <w:b/>
                <w:lang w:val="en-GB"/>
              </w:rPr>
              <w:t>Telephone No.</w:t>
            </w:r>
          </w:p>
        </w:tc>
        <w:tc>
          <w:tcPr>
            <w:tcW w:w="5220" w:type="dxa"/>
            <w:tcBorders>
              <w:top w:val="single" w:sz="4" w:space="0" w:color="auto"/>
              <w:bottom w:val="single" w:sz="4" w:space="0" w:color="auto"/>
            </w:tcBorders>
          </w:tcPr>
          <w:p w:rsidR="009A0A48" w:rsidRPr="005C3511" w:rsidRDefault="009A0A48" w:rsidP="009A0A48">
            <w:pPr>
              <w:rPr>
                <w:lang w:val="en-GB"/>
              </w:rPr>
            </w:pPr>
            <w:r w:rsidRPr="005C3511">
              <w:rPr>
                <w:lang w:val="en-GB"/>
              </w:rPr>
              <w:t>+371 67014884</w:t>
            </w:r>
          </w:p>
        </w:tc>
      </w:tr>
      <w:tr w:rsidR="009A0A48" w:rsidRPr="005C3511">
        <w:tc>
          <w:tcPr>
            <w:tcW w:w="2628" w:type="dxa"/>
            <w:tcBorders>
              <w:top w:val="single" w:sz="4" w:space="0" w:color="auto"/>
              <w:bottom w:val="single" w:sz="4" w:space="0" w:color="auto"/>
            </w:tcBorders>
          </w:tcPr>
          <w:p w:rsidR="009A0A48" w:rsidRPr="005C3511" w:rsidRDefault="009A0A48" w:rsidP="009A0A48">
            <w:pPr>
              <w:rPr>
                <w:b/>
                <w:lang w:val="en-GB"/>
              </w:rPr>
            </w:pPr>
            <w:r w:rsidRPr="005C3511">
              <w:rPr>
                <w:b/>
                <w:lang w:val="en-GB"/>
              </w:rPr>
              <w:t>Fax No.</w:t>
            </w:r>
          </w:p>
        </w:tc>
        <w:tc>
          <w:tcPr>
            <w:tcW w:w="5220" w:type="dxa"/>
            <w:tcBorders>
              <w:top w:val="single" w:sz="4" w:space="0" w:color="auto"/>
              <w:bottom w:val="single" w:sz="4" w:space="0" w:color="auto"/>
            </w:tcBorders>
          </w:tcPr>
          <w:p w:rsidR="009A0A48" w:rsidRPr="005C3511" w:rsidRDefault="009A0A48" w:rsidP="009A0A48">
            <w:pPr>
              <w:rPr>
                <w:lang w:val="en-GB"/>
              </w:rPr>
            </w:pPr>
            <w:r w:rsidRPr="005C3511">
              <w:rPr>
                <w:lang w:val="en-GB"/>
              </w:rPr>
              <w:t>+371 67014813</w:t>
            </w:r>
          </w:p>
        </w:tc>
      </w:tr>
      <w:tr w:rsidR="009A0A48" w:rsidRPr="005C3511">
        <w:tc>
          <w:tcPr>
            <w:tcW w:w="2628" w:type="dxa"/>
            <w:tcBorders>
              <w:top w:val="single" w:sz="4" w:space="0" w:color="auto"/>
              <w:bottom w:val="single" w:sz="4" w:space="0" w:color="auto"/>
            </w:tcBorders>
          </w:tcPr>
          <w:p w:rsidR="009A0A48" w:rsidRPr="005C3511" w:rsidRDefault="009A0A48" w:rsidP="009A0A48">
            <w:pPr>
              <w:rPr>
                <w:b/>
                <w:lang w:val="en-GB"/>
              </w:rPr>
            </w:pPr>
            <w:r w:rsidRPr="005C3511">
              <w:rPr>
                <w:b/>
                <w:lang w:val="en-GB"/>
              </w:rPr>
              <w:t>Email address</w:t>
            </w:r>
          </w:p>
        </w:tc>
        <w:tc>
          <w:tcPr>
            <w:tcW w:w="5220" w:type="dxa"/>
            <w:tcBorders>
              <w:top w:val="single" w:sz="4" w:space="0" w:color="auto"/>
              <w:bottom w:val="single" w:sz="4" w:space="0" w:color="auto"/>
            </w:tcBorders>
          </w:tcPr>
          <w:p w:rsidR="009A0A48" w:rsidRPr="005C3511" w:rsidRDefault="002301EB" w:rsidP="009A0A48">
            <w:pPr>
              <w:rPr>
                <w:lang w:val="en-GB"/>
              </w:rPr>
            </w:pPr>
            <w:hyperlink r:id="rId9" w:history="1">
              <w:r w:rsidR="009A0A48" w:rsidRPr="005C3511">
                <w:rPr>
                  <w:rStyle w:val="Hyperlink"/>
                  <w:lang w:val="en-GB"/>
                </w:rPr>
                <w:t>arturs@osi.lv</w:t>
              </w:r>
            </w:hyperlink>
          </w:p>
          <w:p w:rsidR="009A0A48" w:rsidRPr="005C3511" w:rsidRDefault="009A0A48" w:rsidP="009A0A48">
            <w:pPr>
              <w:rPr>
                <w:lang w:val="en-GB"/>
              </w:rPr>
            </w:pPr>
          </w:p>
        </w:tc>
      </w:tr>
      <w:tr w:rsidR="009A0A48" w:rsidRPr="005C3511">
        <w:tc>
          <w:tcPr>
            <w:tcW w:w="2628" w:type="dxa"/>
            <w:tcBorders>
              <w:top w:val="single" w:sz="4" w:space="0" w:color="auto"/>
              <w:bottom w:val="single" w:sz="4" w:space="0" w:color="auto"/>
            </w:tcBorders>
          </w:tcPr>
          <w:p w:rsidR="009A0A48" w:rsidRPr="005C3511" w:rsidRDefault="009A0A48" w:rsidP="009A0A48">
            <w:pPr>
              <w:rPr>
                <w:b/>
                <w:lang w:val="en-GB"/>
              </w:rPr>
            </w:pPr>
            <w:r w:rsidRPr="005C3511">
              <w:rPr>
                <w:b/>
                <w:lang w:val="en-GB"/>
              </w:rPr>
              <w:t>Working hours</w:t>
            </w:r>
          </w:p>
        </w:tc>
        <w:tc>
          <w:tcPr>
            <w:tcW w:w="5220" w:type="dxa"/>
            <w:tcBorders>
              <w:top w:val="single" w:sz="4" w:space="0" w:color="auto"/>
              <w:bottom w:val="single" w:sz="4" w:space="0" w:color="auto"/>
            </w:tcBorders>
          </w:tcPr>
          <w:p w:rsidR="009A0A48" w:rsidRPr="005C3511" w:rsidRDefault="009A0A48" w:rsidP="009A0A48">
            <w:pPr>
              <w:rPr>
                <w:lang w:val="en-GB"/>
              </w:rPr>
            </w:pPr>
            <w:r w:rsidRPr="005C3511">
              <w:rPr>
                <w:lang w:val="en-GB"/>
              </w:rPr>
              <w:t>From 9.00 to 17.00</w:t>
            </w:r>
          </w:p>
        </w:tc>
      </w:tr>
    </w:tbl>
    <w:p w:rsidR="00BC31F5" w:rsidRPr="005C3511" w:rsidRDefault="00BC31F5" w:rsidP="00BC31F5">
      <w:pPr>
        <w:widowControl/>
        <w:ind w:left="360"/>
        <w:jc w:val="both"/>
        <w:rPr>
          <w:b/>
          <w:lang w:val="en-GB"/>
        </w:rPr>
      </w:pPr>
    </w:p>
    <w:p w:rsidR="00882B7D" w:rsidRPr="005C3511" w:rsidRDefault="00BC31F5" w:rsidP="00AE70BD">
      <w:pPr>
        <w:widowControl/>
        <w:numPr>
          <w:ilvl w:val="1"/>
          <w:numId w:val="1"/>
        </w:numPr>
        <w:tabs>
          <w:tab w:val="clear" w:pos="360"/>
          <w:tab w:val="num" w:pos="0"/>
        </w:tabs>
        <w:ind w:left="0"/>
        <w:jc w:val="both"/>
        <w:rPr>
          <w:b/>
          <w:lang w:val="en-GB"/>
        </w:rPr>
      </w:pPr>
      <w:r w:rsidRPr="005C3511">
        <w:rPr>
          <w:b/>
          <w:lang w:val="en-GB"/>
        </w:rPr>
        <w:t xml:space="preserve"> </w:t>
      </w:r>
      <w:r w:rsidR="009A0A48" w:rsidRPr="005C3511">
        <w:rPr>
          <w:b/>
          <w:lang w:val="en-GB"/>
        </w:rPr>
        <w:t xml:space="preserve">Receipt of the </w:t>
      </w:r>
      <w:r w:rsidR="004928EE" w:rsidRPr="005C3511">
        <w:rPr>
          <w:b/>
          <w:lang w:val="en-GB"/>
        </w:rPr>
        <w:t>Open Competition Regulation</w:t>
      </w:r>
      <w:r w:rsidR="008E3A3C" w:rsidRPr="005C3511">
        <w:rPr>
          <w:b/>
          <w:lang w:val="en-GB"/>
        </w:rPr>
        <w:t>s</w:t>
      </w:r>
    </w:p>
    <w:p w:rsidR="00C11F33" w:rsidRPr="005C3511" w:rsidRDefault="009A0A48" w:rsidP="00C11F33">
      <w:pPr>
        <w:tabs>
          <w:tab w:val="num" w:pos="0"/>
        </w:tabs>
        <w:jc w:val="both"/>
        <w:rPr>
          <w:lang w:val="en-GB"/>
        </w:rPr>
      </w:pPr>
      <w:r w:rsidRPr="005C3511">
        <w:rPr>
          <w:lang w:val="en-GB"/>
        </w:rPr>
        <w:t xml:space="preserve">The </w:t>
      </w:r>
      <w:r w:rsidR="004928EE" w:rsidRPr="005C3511">
        <w:rPr>
          <w:b/>
          <w:lang w:val="en-GB"/>
        </w:rPr>
        <w:t>Open Competition Regulat</w:t>
      </w:r>
      <w:r w:rsidR="008E3A3C" w:rsidRPr="005C3511">
        <w:rPr>
          <w:b/>
          <w:lang w:val="en-GB"/>
        </w:rPr>
        <w:t>ions</w:t>
      </w:r>
      <w:r w:rsidRPr="005C3511">
        <w:rPr>
          <w:lang w:val="en-GB"/>
        </w:rPr>
        <w:t xml:space="preserve"> may be downloaded from the Contracting Authority’s website at </w:t>
      </w:r>
      <w:r w:rsidR="00C11F33" w:rsidRPr="005C3511">
        <w:rPr>
          <w:u w:val="single"/>
          <w:lang w:val="en-GB"/>
        </w:rPr>
        <w:t>http://www.osi.lv</w:t>
      </w:r>
      <w:r w:rsidR="00C11F33" w:rsidRPr="005C3511">
        <w:rPr>
          <w:lang w:val="en-GB"/>
        </w:rPr>
        <w:t xml:space="preserve">. </w:t>
      </w:r>
    </w:p>
    <w:p w:rsidR="009267EC" w:rsidRPr="005C3511" w:rsidRDefault="009A0A48" w:rsidP="00C11F33">
      <w:pPr>
        <w:tabs>
          <w:tab w:val="num" w:pos="0"/>
        </w:tabs>
        <w:jc w:val="both"/>
        <w:rPr>
          <w:lang w:val="en-GB"/>
        </w:rPr>
      </w:pPr>
      <w:r w:rsidRPr="005C3511">
        <w:rPr>
          <w:lang w:val="en-GB"/>
        </w:rPr>
        <w:t>Should the interested supplier request a hard copy of the procurement documents, the Contracting Authority</w:t>
      </w:r>
      <w:r w:rsidR="0081183C" w:rsidRPr="005C3511">
        <w:rPr>
          <w:lang w:val="en-GB"/>
        </w:rPr>
        <w:t xml:space="preserve"> will issue the </w:t>
      </w:r>
      <w:r w:rsidR="00BE3F5A" w:rsidRPr="005C3511">
        <w:rPr>
          <w:lang w:val="en-GB"/>
        </w:rPr>
        <w:t>Regulations</w:t>
      </w:r>
      <w:r w:rsidR="0081183C" w:rsidRPr="005C3511">
        <w:rPr>
          <w:lang w:val="en-GB"/>
        </w:rPr>
        <w:t xml:space="preserve"> within three business days after receipt of an application for such documents, on the condition that the application for </w:t>
      </w:r>
      <w:r w:rsidR="00C96940" w:rsidRPr="005C3511">
        <w:rPr>
          <w:lang w:val="en-GB"/>
        </w:rPr>
        <w:t xml:space="preserve">the </w:t>
      </w:r>
      <w:r w:rsidR="0081183C" w:rsidRPr="005C3511">
        <w:rPr>
          <w:lang w:val="en-GB"/>
        </w:rPr>
        <w:t xml:space="preserve">documents has been submitted in due time prior to the </w:t>
      </w:r>
      <w:r w:rsidR="008C109E" w:rsidRPr="005C3511">
        <w:rPr>
          <w:lang w:val="en-GB"/>
        </w:rPr>
        <w:t>tender</w:t>
      </w:r>
      <w:r w:rsidR="0081183C" w:rsidRPr="005C3511">
        <w:rPr>
          <w:lang w:val="en-GB"/>
        </w:rPr>
        <w:t xml:space="preserve"> submission deadline.</w:t>
      </w:r>
    </w:p>
    <w:p w:rsidR="009267EC" w:rsidRPr="005C3511" w:rsidRDefault="009267EC" w:rsidP="00260105">
      <w:pPr>
        <w:tabs>
          <w:tab w:val="num" w:pos="0"/>
        </w:tabs>
        <w:jc w:val="both"/>
        <w:rPr>
          <w:lang w:val="en-GB"/>
        </w:rPr>
      </w:pPr>
      <w:r w:rsidRPr="005C3511">
        <w:rPr>
          <w:lang w:val="en-GB"/>
        </w:rPr>
        <w:t xml:space="preserve">                                                                                                                                                                                                                                                                                                                                                                                                                                                                                                                                                                                                                                  </w:t>
      </w:r>
    </w:p>
    <w:p w:rsidR="009267EC" w:rsidRPr="005C3511" w:rsidRDefault="00BC31F5" w:rsidP="00AE70BD">
      <w:pPr>
        <w:widowControl/>
        <w:numPr>
          <w:ilvl w:val="1"/>
          <w:numId w:val="1"/>
        </w:numPr>
        <w:tabs>
          <w:tab w:val="clear" w:pos="360"/>
          <w:tab w:val="num" w:pos="0"/>
        </w:tabs>
        <w:ind w:left="0"/>
        <w:jc w:val="both"/>
        <w:rPr>
          <w:b/>
          <w:lang w:val="en-GB"/>
        </w:rPr>
      </w:pPr>
      <w:r w:rsidRPr="005C3511">
        <w:rPr>
          <w:b/>
          <w:lang w:val="en-GB"/>
        </w:rPr>
        <w:t xml:space="preserve"> </w:t>
      </w:r>
      <w:r w:rsidR="0081183C" w:rsidRPr="005C3511">
        <w:rPr>
          <w:b/>
          <w:lang w:val="en-GB"/>
        </w:rPr>
        <w:t xml:space="preserve">Method of Procurement </w:t>
      </w:r>
    </w:p>
    <w:p w:rsidR="00BC31F5" w:rsidRPr="005C3511" w:rsidRDefault="0081183C" w:rsidP="00260105">
      <w:pPr>
        <w:widowControl/>
        <w:tabs>
          <w:tab w:val="num" w:pos="0"/>
        </w:tabs>
        <w:jc w:val="both"/>
        <w:rPr>
          <w:lang w:val="en-GB"/>
        </w:rPr>
      </w:pPr>
      <w:r w:rsidRPr="005C3511">
        <w:rPr>
          <w:lang w:val="en-GB"/>
        </w:rPr>
        <w:t xml:space="preserve">The method of procurement shall be an open </w:t>
      </w:r>
      <w:r w:rsidR="00EF2023" w:rsidRPr="005C3511">
        <w:rPr>
          <w:lang w:val="en-GB"/>
        </w:rPr>
        <w:t xml:space="preserve">competition </w:t>
      </w:r>
      <w:r w:rsidRPr="005C3511">
        <w:rPr>
          <w:lang w:val="en-GB"/>
        </w:rPr>
        <w:t xml:space="preserve">(hereinafter referred to as the </w:t>
      </w:r>
      <w:r w:rsidR="00EF2023" w:rsidRPr="005C3511">
        <w:rPr>
          <w:lang w:val="en-GB"/>
        </w:rPr>
        <w:t>Competition</w:t>
      </w:r>
      <w:r w:rsidRPr="005C3511">
        <w:rPr>
          <w:lang w:val="en-GB"/>
        </w:rPr>
        <w:t>) organised in line with the Public Procurement Law.</w:t>
      </w:r>
    </w:p>
    <w:p w:rsidR="002B050D" w:rsidRPr="005C3511" w:rsidRDefault="002B050D" w:rsidP="00260105">
      <w:pPr>
        <w:widowControl/>
        <w:tabs>
          <w:tab w:val="num" w:pos="0"/>
        </w:tabs>
        <w:jc w:val="both"/>
        <w:rPr>
          <w:b/>
          <w:lang w:val="en-GB"/>
        </w:rPr>
      </w:pPr>
    </w:p>
    <w:p w:rsidR="009267EC" w:rsidRPr="005C3511" w:rsidRDefault="00BC31F5" w:rsidP="00AE70BD">
      <w:pPr>
        <w:widowControl/>
        <w:numPr>
          <w:ilvl w:val="1"/>
          <w:numId w:val="1"/>
        </w:numPr>
        <w:tabs>
          <w:tab w:val="clear" w:pos="360"/>
          <w:tab w:val="num" w:pos="0"/>
        </w:tabs>
        <w:ind w:left="0"/>
        <w:jc w:val="both"/>
        <w:rPr>
          <w:b/>
          <w:lang w:val="en-GB"/>
        </w:rPr>
      </w:pPr>
      <w:r w:rsidRPr="005C3511">
        <w:rPr>
          <w:b/>
          <w:lang w:val="en-GB"/>
        </w:rPr>
        <w:t xml:space="preserve"> </w:t>
      </w:r>
      <w:r w:rsidR="0081183C" w:rsidRPr="005C3511">
        <w:rPr>
          <w:b/>
          <w:bCs/>
          <w:lang w:val="en-GB"/>
        </w:rPr>
        <w:t xml:space="preserve">Submission and Opening of </w:t>
      </w:r>
      <w:r w:rsidR="008E3A3C" w:rsidRPr="005C3511">
        <w:rPr>
          <w:b/>
          <w:bCs/>
          <w:lang w:val="en-GB"/>
        </w:rPr>
        <w:t>Tenders</w:t>
      </w:r>
    </w:p>
    <w:p w:rsidR="002B050D" w:rsidRPr="005C3511" w:rsidRDefault="00EF2023" w:rsidP="00AE70BD">
      <w:pPr>
        <w:widowControl/>
        <w:numPr>
          <w:ilvl w:val="2"/>
          <w:numId w:val="1"/>
        </w:numPr>
        <w:ind w:left="709" w:hanging="709"/>
        <w:jc w:val="both"/>
        <w:rPr>
          <w:b/>
          <w:lang w:val="en-GB"/>
        </w:rPr>
      </w:pPr>
      <w:r w:rsidRPr="005C3511">
        <w:rPr>
          <w:lang w:val="en-GB"/>
        </w:rPr>
        <w:t xml:space="preserve">Tenders </w:t>
      </w:r>
      <w:r w:rsidR="0081183C" w:rsidRPr="005C3511">
        <w:rPr>
          <w:lang w:val="en-GB"/>
        </w:rPr>
        <w:t xml:space="preserve">shall be submitted in one sealed, stamped and signed envelope. If the </w:t>
      </w:r>
      <w:r w:rsidR="008C109E" w:rsidRPr="005C3511">
        <w:rPr>
          <w:lang w:val="en-GB"/>
        </w:rPr>
        <w:t>tender</w:t>
      </w:r>
      <w:r w:rsidR="00A75729" w:rsidRPr="005C3511">
        <w:rPr>
          <w:lang w:val="en-GB"/>
        </w:rPr>
        <w:t xml:space="preserve"> </w:t>
      </w:r>
      <w:r w:rsidR="0081183C" w:rsidRPr="005C3511">
        <w:rPr>
          <w:lang w:val="en-GB"/>
        </w:rPr>
        <w:t>is not arranged according to the abovementioned requirement</w:t>
      </w:r>
      <w:r w:rsidR="00C96940" w:rsidRPr="005C3511">
        <w:rPr>
          <w:lang w:val="en-GB"/>
        </w:rPr>
        <w:t>s</w:t>
      </w:r>
      <w:r w:rsidR="0081183C" w:rsidRPr="005C3511">
        <w:rPr>
          <w:lang w:val="en-GB"/>
        </w:rPr>
        <w:t>, it will be returned to the Tenderer without</w:t>
      </w:r>
      <w:r w:rsidR="00C96940" w:rsidRPr="005C3511">
        <w:rPr>
          <w:lang w:val="en-GB"/>
        </w:rPr>
        <w:t xml:space="preserve"> the</w:t>
      </w:r>
      <w:r w:rsidR="0081183C" w:rsidRPr="005C3511">
        <w:rPr>
          <w:lang w:val="en-GB"/>
        </w:rPr>
        <w:t xml:space="preserve"> registration thereof.</w:t>
      </w:r>
    </w:p>
    <w:p w:rsidR="002B050D" w:rsidRPr="005C3511" w:rsidRDefault="0081183C" w:rsidP="00AE70BD">
      <w:pPr>
        <w:widowControl/>
        <w:numPr>
          <w:ilvl w:val="2"/>
          <w:numId w:val="1"/>
        </w:numPr>
        <w:spacing w:before="240"/>
        <w:jc w:val="both"/>
        <w:rPr>
          <w:b/>
          <w:lang w:val="en-GB"/>
        </w:rPr>
      </w:pPr>
      <w:r w:rsidRPr="005C3511">
        <w:rPr>
          <w:lang w:val="en-GB"/>
        </w:rPr>
        <w:t xml:space="preserve">Place and procedure of submission of the </w:t>
      </w:r>
      <w:r w:rsidR="008C109E" w:rsidRPr="005C3511">
        <w:rPr>
          <w:lang w:val="en-GB"/>
        </w:rPr>
        <w:t>tender</w:t>
      </w:r>
      <w:r w:rsidR="002B050D" w:rsidRPr="005C3511">
        <w:rPr>
          <w:lang w:val="en-GB"/>
        </w:rPr>
        <w:t>:</w:t>
      </w:r>
    </w:p>
    <w:p w:rsidR="002B050D" w:rsidRPr="005C3511" w:rsidRDefault="0081183C" w:rsidP="00AE70BD">
      <w:pPr>
        <w:widowControl/>
        <w:numPr>
          <w:ilvl w:val="3"/>
          <w:numId w:val="1"/>
        </w:numPr>
        <w:tabs>
          <w:tab w:val="clear" w:pos="720"/>
          <w:tab w:val="num" w:pos="993"/>
          <w:tab w:val="num" w:pos="2880"/>
        </w:tabs>
        <w:spacing w:after="80"/>
        <w:ind w:left="993" w:hanging="851"/>
        <w:jc w:val="both"/>
        <w:rPr>
          <w:lang w:val="en-GB"/>
        </w:rPr>
      </w:pPr>
      <w:r w:rsidRPr="005C3511">
        <w:rPr>
          <w:lang w:val="en-GB"/>
        </w:rPr>
        <w:t xml:space="preserve">The </w:t>
      </w:r>
      <w:r w:rsidR="008C109E" w:rsidRPr="005C3511">
        <w:rPr>
          <w:lang w:val="en-GB"/>
        </w:rPr>
        <w:t>tender</w:t>
      </w:r>
      <w:r w:rsidR="00A75729" w:rsidRPr="005C3511">
        <w:rPr>
          <w:lang w:val="en-GB"/>
        </w:rPr>
        <w:t xml:space="preserve"> </w:t>
      </w:r>
      <w:r w:rsidRPr="005C3511">
        <w:rPr>
          <w:lang w:val="en-GB"/>
        </w:rPr>
        <w:t>shall be submitted at the Latvian Institute of Organic Synthesis, Room 245, 2</w:t>
      </w:r>
      <w:r w:rsidRPr="005C3511">
        <w:rPr>
          <w:vertAlign w:val="superscript"/>
          <w:lang w:val="en-GB"/>
        </w:rPr>
        <w:t>nd</w:t>
      </w:r>
      <w:r w:rsidRPr="005C3511">
        <w:rPr>
          <w:lang w:val="en-GB"/>
        </w:rPr>
        <w:t xml:space="preserve"> Floor, </w:t>
      </w:r>
      <w:proofErr w:type="gramStart"/>
      <w:r w:rsidRPr="005C3511">
        <w:rPr>
          <w:lang w:val="en-GB"/>
        </w:rPr>
        <w:t>Aizkraukles</w:t>
      </w:r>
      <w:proofErr w:type="gramEnd"/>
      <w:r w:rsidRPr="005C3511">
        <w:rPr>
          <w:lang w:val="en-GB"/>
        </w:rPr>
        <w:t xml:space="preserve"> </w:t>
      </w:r>
      <w:proofErr w:type="spellStart"/>
      <w:r w:rsidRPr="005C3511">
        <w:rPr>
          <w:lang w:val="en-GB"/>
        </w:rPr>
        <w:t>iela</w:t>
      </w:r>
      <w:proofErr w:type="spellEnd"/>
      <w:r w:rsidRPr="005C3511">
        <w:rPr>
          <w:lang w:val="en-GB"/>
        </w:rPr>
        <w:t xml:space="preserve"> 21, Riga</w:t>
      </w:r>
      <w:r w:rsidR="002B050D" w:rsidRPr="005C3511">
        <w:rPr>
          <w:lang w:val="en-GB"/>
        </w:rPr>
        <w:t>.</w:t>
      </w:r>
    </w:p>
    <w:p w:rsidR="009267EC" w:rsidRPr="005C3511" w:rsidRDefault="0081183C" w:rsidP="00AE70BD">
      <w:pPr>
        <w:widowControl/>
        <w:numPr>
          <w:ilvl w:val="3"/>
          <w:numId w:val="1"/>
        </w:numPr>
        <w:tabs>
          <w:tab w:val="clear" w:pos="720"/>
          <w:tab w:val="num" w:pos="993"/>
          <w:tab w:val="num" w:pos="2880"/>
        </w:tabs>
        <w:spacing w:after="80"/>
        <w:ind w:left="993" w:hanging="851"/>
        <w:jc w:val="both"/>
        <w:rPr>
          <w:lang w:val="en-GB"/>
        </w:rPr>
      </w:pPr>
      <w:r w:rsidRPr="005C3511">
        <w:rPr>
          <w:b/>
          <w:lang w:val="en-GB"/>
        </w:rPr>
        <w:t xml:space="preserve">The </w:t>
      </w:r>
      <w:r w:rsidR="00EF2023" w:rsidRPr="005C3511">
        <w:rPr>
          <w:b/>
          <w:lang w:val="en-GB"/>
        </w:rPr>
        <w:t xml:space="preserve">tenders </w:t>
      </w:r>
      <w:r w:rsidRPr="005C3511">
        <w:rPr>
          <w:b/>
          <w:lang w:val="en-GB"/>
        </w:rPr>
        <w:t xml:space="preserve">may be submitted </w:t>
      </w:r>
      <w:r w:rsidRPr="005C3511">
        <w:rPr>
          <w:lang w:val="en-GB"/>
        </w:rPr>
        <w:t>on weekdays, from 9:00 to</w:t>
      </w:r>
      <w:r w:rsidR="003E7461" w:rsidRPr="005C3511">
        <w:rPr>
          <w:lang w:val="en-GB"/>
        </w:rPr>
        <w:t xml:space="preserve"> 17</w:t>
      </w:r>
      <w:r w:rsidR="002B050D" w:rsidRPr="005C3511">
        <w:rPr>
          <w:lang w:val="en-GB"/>
        </w:rPr>
        <w:t>:00</w:t>
      </w:r>
      <w:r w:rsidR="003E7461" w:rsidRPr="005C3511">
        <w:rPr>
          <w:lang w:val="en-GB"/>
        </w:rPr>
        <w:t xml:space="preserve">, </w:t>
      </w:r>
      <w:r w:rsidR="00337B66" w:rsidRPr="005C3511">
        <w:rPr>
          <w:b/>
          <w:lang w:val="en-GB"/>
        </w:rPr>
        <w:t>by 14:00 hours,</w:t>
      </w:r>
      <w:r w:rsidR="000271F2">
        <w:rPr>
          <w:b/>
          <w:lang w:val="en-GB"/>
        </w:rPr>
        <w:t xml:space="preserve"> 10 March</w:t>
      </w:r>
      <w:r w:rsidR="009E4425" w:rsidRPr="005C3511">
        <w:rPr>
          <w:b/>
          <w:lang w:val="en-GB"/>
        </w:rPr>
        <w:t xml:space="preserve">, </w:t>
      </w:r>
      <w:r w:rsidR="00FF0C11" w:rsidRPr="005C3511">
        <w:rPr>
          <w:b/>
          <w:lang w:val="en-GB"/>
        </w:rPr>
        <w:t>201</w:t>
      </w:r>
      <w:r w:rsidR="009E4425" w:rsidRPr="005C3511">
        <w:rPr>
          <w:b/>
          <w:lang w:val="en-GB"/>
        </w:rPr>
        <w:t>5</w:t>
      </w:r>
      <w:r w:rsidR="002B050D" w:rsidRPr="005C3511">
        <w:rPr>
          <w:b/>
          <w:lang w:val="en-GB"/>
        </w:rPr>
        <w:t>.</w:t>
      </w:r>
    </w:p>
    <w:p w:rsidR="003B61C8" w:rsidRPr="005C3511" w:rsidRDefault="00EF2023" w:rsidP="003B61C8">
      <w:pPr>
        <w:widowControl/>
        <w:ind w:left="720"/>
        <w:jc w:val="both"/>
        <w:rPr>
          <w:lang w:val="en-GB"/>
        </w:rPr>
      </w:pPr>
      <w:r w:rsidRPr="005C3511">
        <w:rPr>
          <w:lang w:val="en-GB"/>
        </w:rPr>
        <w:t xml:space="preserve">Tenders </w:t>
      </w:r>
      <w:r w:rsidR="00D0223A" w:rsidRPr="005C3511">
        <w:rPr>
          <w:lang w:val="en-GB"/>
        </w:rPr>
        <w:t>that are not submitted in li</w:t>
      </w:r>
      <w:r w:rsidR="00337B66" w:rsidRPr="005C3511">
        <w:rPr>
          <w:lang w:val="en-GB"/>
        </w:rPr>
        <w:t>ne with the specified procedure and</w:t>
      </w:r>
      <w:r w:rsidR="00D0223A" w:rsidRPr="005C3511">
        <w:rPr>
          <w:lang w:val="en-GB"/>
        </w:rPr>
        <w:t xml:space="preserve"> that are not arranged so that the information contained in the </w:t>
      </w:r>
      <w:r w:rsidR="008C109E" w:rsidRPr="005C3511">
        <w:rPr>
          <w:lang w:val="en-GB"/>
        </w:rPr>
        <w:t>tender</w:t>
      </w:r>
      <w:r w:rsidR="00A75729" w:rsidRPr="005C3511">
        <w:rPr>
          <w:lang w:val="en-GB"/>
        </w:rPr>
        <w:t xml:space="preserve"> </w:t>
      </w:r>
      <w:r w:rsidR="00D0223A" w:rsidRPr="005C3511">
        <w:rPr>
          <w:lang w:val="en-GB"/>
        </w:rPr>
        <w:t xml:space="preserve">is not accessible until the opening of the </w:t>
      </w:r>
      <w:r w:rsidRPr="005C3511">
        <w:rPr>
          <w:lang w:val="en-GB"/>
        </w:rPr>
        <w:t>tenders</w:t>
      </w:r>
      <w:r w:rsidR="00D0223A" w:rsidRPr="005C3511">
        <w:rPr>
          <w:lang w:val="en-GB"/>
        </w:rPr>
        <w:t xml:space="preserve">, or </w:t>
      </w:r>
      <w:r w:rsidR="008C109E" w:rsidRPr="005C3511">
        <w:rPr>
          <w:lang w:val="en-GB"/>
        </w:rPr>
        <w:t>tender</w:t>
      </w:r>
      <w:r w:rsidR="00A75729" w:rsidRPr="005C3511">
        <w:rPr>
          <w:lang w:val="en-GB"/>
        </w:rPr>
        <w:t xml:space="preserve">s </w:t>
      </w:r>
      <w:r w:rsidR="00D0223A" w:rsidRPr="005C3511">
        <w:rPr>
          <w:lang w:val="en-GB"/>
        </w:rPr>
        <w:t xml:space="preserve">received after the specified submission deadline will not be reviewed and will be returned to the applicant. Upon submission of the </w:t>
      </w:r>
      <w:r w:rsidRPr="005C3511">
        <w:rPr>
          <w:lang w:val="en-GB"/>
        </w:rPr>
        <w:t xml:space="preserve">tender </w:t>
      </w:r>
      <w:r w:rsidR="00D0223A" w:rsidRPr="005C3511">
        <w:rPr>
          <w:lang w:val="en-GB"/>
        </w:rPr>
        <w:t xml:space="preserve">the Tenderer may </w:t>
      </w:r>
      <w:r w:rsidR="00A75729" w:rsidRPr="005C3511">
        <w:rPr>
          <w:lang w:val="en-GB"/>
        </w:rPr>
        <w:t xml:space="preserve">request confirmation of the acceptance of the </w:t>
      </w:r>
      <w:r w:rsidRPr="005C3511">
        <w:rPr>
          <w:lang w:val="en-GB"/>
        </w:rPr>
        <w:t xml:space="preserve">tender </w:t>
      </w:r>
      <w:r w:rsidR="00A75729" w:rsidRPr="005C3511">
        <w:rPr>
          <w:lang w:val="en-GB"/>
        </w:rPr>
        <w:t xml:space="preserve">(with </w:t>
      </w:r>
      <w:r w:rsidR="00C96940" w:rsidRPr="005C3511">
        <w:rPr>
          <w:lang w:val="en-GB"/>
        </w:rPr>
        <w:t xml:space="preserve">a </w:t>
      </w:r>
      <w:r w:rsidR="00A75729" w:rsidRPr="005C3511">
        <w:rPr>
          <w:lang w:val="en-GB"/>
        </w:rPr>
        <w:t xml:space="preserve">statement of the time of acceptance of the </w:t>
      </w:r>
      <w:r w:rsidRPr="005C3511">
        <w:rPr>
          <w:lang w:val="en-GB"/>
        </w:rPr>
        <w:t>tender</w:t>
      </w:r>
      <w:r w:rsidR="00A75729" w:rsidRPr="005C3511">
        <w:rPr>
          <w:lang w:val="en-GB"/>
        </w:rPr>
        <w:t>).</w:t>
      </w:r>
    </w:p>
    <w:p w:rsidR="00F260B1" w:rsidRPr="005C3511" w:rsidRDefault="00A75729" w:rsidP="00AE70BD">
      <w:pPr>
        <w:widowControl/>
        <w:numPr>
          <w:ilvl w:val="2"/>
          <w:numId w:val="1"/>
        </w:numPr>
        <w:tabs>
          <w:tab w:val="num" w:pos="2880"/>
        </w:tabs>
        <w:spacing w:before="240" w:after="240"/>
        <w:jc w:val="both"/>
        <w:rPr>
          <w:lang w:val="en-GB"/>
        </w:rPr>
      </w:pPr>
      <w:r w:rsidRPr="005C3511">
        <w:rPr>
          <w:b/>
          <w:lang w:val="en-GB"/>
        </w:rPr>
        <w:lastRenderedPageBreak/>
        <w:t xml:space="preserve">The </w:t>
      </w:r>
      <w:r w:rsidR="008C109E" w:rsidRPr="005C3511">
        <w:rPr>
          <w:b/>
          <w:lang w:val="en-GB"/>
        </w:rPr>
        <w:t>tender</w:t>
      </w:r>
      <w:r w:rsidRPr="005C3511">
        <w:rPr>
          <w:b/>
          <w:lang w:val="en-GB"/>
        </w:rPr>
        <w:t xml:space="preserve">s </w:t>
      </w:r>
      <w:r w:rsidR="000271F2">
        <w:rPr>
          <w:b/>
          <w:lang w:val="en-GB"/>
        </w:rPr>
        <w:t>are opened at 14:00 hours, on 10 March</w:t>
      </w:r>
      <w:r w:rsidR="009E4425" w:rsidRPr="005C3511">
        <w:rPr>
          <w:b/>
          <w:lang w:val="en-GB"/>
        </w:rPr>
        <w:t>, 2015</w:t>
      </w:r>
      <w:r w:rsidRPr="005C3511">
        <w:rPr>
          <w:b/>
          <w:lang w:val="en-GB"/>
        </w:rPr>
        <w:t xml:space="preserve">, </w:t>
      </w:r>
      <w:r w:rsidRPr="005C3511">
        <w:rPr>
          <w:lang w:val="en-GB"/>
        </w:rPr>
        <w:t xml:space="preserve">at Aizkraukles </w:t>
      </w:r>
      <w:proofErr w:type="spellStart"/>
      <w:r w:rsidRPr="005C3511">
        <w:rPr>
          <w:lang w:val="en-GB"/>
        </w:rPr>
        <w:t>iela</w:t>
      </w:r>
      <w:proofErr w:type="spellEnd"/>
      <w:r w:rsidR="003B61C8" w:rsidRPr="005C3511">
        <w:rPr>
          <w:lang w:val="en-GB"/>
        </w:rPr>
        <w:t xml:space="preserve"> 21, </w:t>
      </w:r>
      <w:r w:rsidRPr="005C3511">
        <w:rPr>
          <w:lang w:val="en-GB"/>
        </w:rPr>
        <w:t>Riga, in the meeting room on the 2</w:t>
      </w:r>
      <w:r w:rsidRPr="005C3511">
        <w:rPr>
          <w:vertAlign w:val="superscript"/>
          <w:lang w:val="en-GB"/>
        </w:rPr>
        <w:t>nd</w:t>
      </w:r>
      <w:r w:rsidRPr="005C3511">
        <w:rPr>
          <w:lang w:val="en-GB"/>
        </w:rPr>
        <w:t xml:space="preserve"> floor. All interested parties may participate in the opening of the </w:t>
      </w:r>
      <w:r w:rsidR="00BE3F5A" w:rsidRPr="005C3511">
        <w:rPr>
          <w:lang w:val="en-GB"/>
        </w:rPr>
        <w:t>Competition</w:t>
      </w:r>
      <w:r w:rsidR="008C109E" w:rsidRPr="005C3511">
        <w:rPr>
          <w:lang w:val="en-GB"/>
        </w:rPr>
        <w:t xml:space="preserve"> tender</w:t>
      </w:r>
      <w:r w:rsidRPr="005C3511">
        <w:rPr>
          <w:lang w:val="en-GB"/>
        </w:rPr>
        <w:t xml:space="preserve">s, by producing a personal identification document. The names and positions of all participants are entered in the register of participants of the </w:t>
      </w:r>
      <w:r w:rsidR="008C109E" w:rsidRPr="005C3511">
        <w:rPr>
          <w:lang w:val="en-GB"/>
        </w:rPr>
        <w:t>tender</w:t>
      </w:r>
      <w:r w:rsidRPr="005C3511">
        <w:rPr>
          <w:lang w:val="en-GB"/>
        </w:rPr>
        <w:t xml:space="preserve"> opening meeting.  </w:t>
      </w:r>
    </w:p>
    <w:p w:rsidR="00D121B8" w:rsidRPr="005C3511" w:rsidRDefault="00A75729" w:rsidP="00AE70BD">
      <w:pPr>
        <w:widowControl/>
        <w:numPr>
          <w:ilvl w:val="2"/>
          <w:numId w:val="1"/>
        </w:numPr>
        <w:tabs>
          <w:tab w:val="num" w:pos="2880"/>
        </w:tabs>
        <w:spacing w:before="240"/>
        <w:jc w:val="both"/>
        <w:rPr>
          <w:lang w:val="en-GB"/>
        </w:rPr>
      </w:pPr>
      <w:r w:rsidRPr="005C3511">
        <w:rPr>
          <w:lang w:val="en-GB"/>
        </w:rPr>
        <w:t xml:space="preserve">Tenderers may withdraw a submitted </w:t>
      </w:r>
      <w:r w:rsidR="008C109E" w:rsidRPr="005C3511">
        <w:rPr>
          <w:lang w:val="en-GB"/>
        </w:rPr>
        <w:t>tender</w:t>
      </w:r>
      <w:r w:rsidRPr="005C3511">
        <w:rPr>
          <w:lang w:val="en-GB"/>
        </w:rPr>
        <w:t xml:space="preserve"> or make corrections to a submitted </w:t>
      </w:r>
      <w:r w:rsidR="008C109E" w:rsidRPr="005C3511">
        <w:rPr>
          <w:lang w:val="en-GB"/>
        </w:rPr>
        <w:t>tender</w:t>
      </w:r>
      <w:r w:rsidRPr="005C3511">
        <w:rPr>
          <w:lang w:val="en-GB"/>
        </w:rPr>
        <w:t xml:space="preserve"> before the deadline indicated in Clause 1.5.2.2 of the </w:t>
      </w:r>
      <w:r w:rsidR="00BE3F5A" w:rsidRPr="005C3511">
        <w:rPr>
          <w:lang w:val="en-GB"/>
        </w:rPr>
        <w:t>Regulations</w:t>
      </w:r>
      <w:r w:rsidRPr="005C3511">
        <w:rPr>
          <w:lang w:val="en-GB"/>
        </w:rPr>
        <w:t>.</w:t>
      </w:r>
    </w:p>
    <w:p w:rsidR="007E0058" w:rsidRPr="005C3511" w:rsidRDefault="007E0058" w:rsidP="007E0058">
      <w:pPr>
        <w:widowControl/>
        <w:tabs>
          <w:tab w:val="num" w:pos="2880"/>
        </w:tabs>
        <w:ind w:left="720"/>
        <w:jc w:val="both"/>
        <w:rPr>
          <w:lang w:val="en-GB"/>
        </w:rPr>
      </w:pPr>
    </w:p>
    <w:p w:rsidR="00F260B1" w:rsidRPr="005C3511" w:rsidRDefault="00A75729" w:rsidP="00AE70BD">
      <w:pPr>
        <w:widowControl/>
        <w:numPr>
          <w:ilvl w:val="1"/>
          <w:numId w:val="1"/>
        </w:numPr>
        <w:tabs>
          <w:tab w:val="clear" w:pos="360"/>
          <w:tab w:val="num" w:pos="0"/>
        </w:tabs>
        <w:ind w:left="0" w:hanging="426"/>
        <w:jc w:val="both"/>
        <w:rPr>
          <w:b/>
          <w:lang w:val="en-GB"/>
        </w:rPr>
      </w:pPr>
      <w:r w:rsidRPr="005C3511">
        <w:rPr>
          <w:b/>
          <w:bCs/>
          <w:lang w:val="en-GB"/>
        </w:rPr>
        <w:t xml:space="preserve">Validity of the </w:t>
      </w:r>
      <w:r w:rsidR="008C109E" w:rsidRPr="005C3511">
        <w:rPr>
          <w:b/>
          <w:bCs/>
          <w:lang w:val="en-GB"/>
        </w:rPr>
        <w:t>Tender</w:t>
      </w:r>
    </w:p>
    <w:p w:rsidR="004F1DA4" w:rsidRPr="005C3511" w:rsidRDefault="004F1DA4" w:rsidP="004F1DA4">
      <w:pPr>
        <w:pStyle w:val="ListParagraph"/>
        <w:widowControl/>
        <w:numPr>
          <w:ilvl w:val="2"/>
          <w:numId w:val="1"/>
        </w:numPr>
        <w:jc w:val="both"/>
        <w:rPr>
          <w:lang w:val="en-GB"/>
        </w:rPr>
      </w:pPr>
      <w:r w:rsidRPr="005C3511">
        <w:rPr>
          <w:lang w:val="en-GB"/>
        </w:rPr>
        <w:t xml:space="preserve">The </w:t>
      </w:r>
      <w:r w:rsidR="008C109E" w:rsidRPr="005C3511">
        <w:rPr>
          <w:lang w:val="en-GB"/>
        </w:rPr>
        <w:t>tender</w:t>
      </w:r>
      <w:r w:rsidRPr="005C3511">
        <w:rPr>
          <w:lang w:val="en-GB"/>
        </w:rPr>
        <w:t xml:space="preserve"> submitted by the Tenderer shall be valid, i.e. binding on the applicant thereof until entering into the procurement contract, but in any case not less than for 90 days following the date of opening of the </w:t>
      </w:r>
      <w:r w:rsidR="008C109E" w:rsidRPr="005C3511">
        <w:rPr>
          <w:lang w:val="en-GB"/>
        </w:rPr>
        <w:t>tender</w:t>
      </w:r>
      <w:r w:rsidRPr="005C3511">
        <w:rPr>
          <w:lang w:val="en-GB"/>
        </w:rPr>
        <w:t xml:space="preserve">s indicated in Clause 1.5.2.2 of the </w:t>
      </w:r>
      <w:r w:rsidR="00BE3F5A" w:rsidRPr="005C3511">
        <w:rPr>
          <w:lang w:val="en-GB"/>
        </w:rPr>
        <w:t>Competition</w:t>
      </w:r>
      <w:r w:rsidR="008C109E" w:rsidRPr="005C3511">
        <w:rPr>
          <w:lang w:val="en-GB"/>
        </w:rPr>
        <w:t xml:space="preserve"> </w:t>
      </w:r>
      <w:r w:rsidR="00BE3F5A" w:rsidRPr="005C3511">
        <w:rPr>
          <w:lang w:val="en-GB"/>
        </w:rPr>
        <w:t>Regulations</w:t>
      </w:r>
      <w:r w:rsidRPr="005C3511">
        <w:rPr>
          <w:lang w:val="en-GB"/>
        </w:rPr>
        <w:t xml:space="preserve"> (hereinafter referred to as the </w:t>
      </w:r>
      <w:r w:rsidR="00BE3F5A" w:rsidRPr="005C3511">
        <w:rPr>
          <w:lang w:val="en-GB"/>
        </w:rPr>
        <w:t>Regulations</w:t>
      </w:r>
      <w:r w:rsidRPr="005C3511">
        <w:rPr>
          <w:lang w:val="en-GB"/>
        </w:rPr>
        <w:t xml:space="preserve">). The Tenderer may specify a longer term of validity of the </w:t>
      </w:r>
      <w:r w:rsidR="008C109E" w:rsidRPr="005C3511">
        <w:rPr>
          <w:lang w:val="en-GB"/>
        </w:rPr>
        <w:t>tender</w:t>
      </w:r>
      <w:r w:rsidRPr="005C3511">
        <w:rPr>
          <w:lang w:val="en-GB"/>
        </w:rPr>
        <w:t xml:space="preserve">. The </w:t>
      </w:r>
      <w:r w:rsidR="008C109E" w:rsidRPr="005C3511">
        <w:rPr>
          <w:lang w:val="en-GB"/>
        </w:rPr>
        <w:t>tender</w:t>
      </w:r>
      <w:r w:rsidRPr="005C3511">
        <w:rPr>
          <w:lang w:val="en-GB"/>
        </w:rPr>
        <w:t xml:space="preserve"> of the Tenderer to whom the contract is awarded becomes an integral part to the contract.</w:t>
      </w:r>
    </w:p>
    <w:p w:rsidR="00386787" w:rsidRPr="005C3511" w:rsidRDefault="004F1DA4" w:rsidP="004F1DA4">
      <w:pPr>
        <w:pStyle w:val="ListParagraph"/>
        <w:widowControl/>
        <w:numPr>
          <w:ilvl w:val="2"/>
          <w:numId w:val="1"/>
        </w:numPr>
        <w:jc w:val="both"/>
        <w:rPr>
          <w:lang w:val="en-GB"/>
        </w:rPr>
      </w:pPr>
      <w:r w:rsidRPr="005C3511">
        <w:rPr>
          <w:lang w:val="en-GB"/>
        </w:rPr>
        <w:t>Where the procurement contract cannot be entered into within the term indicated in Clause 1.6.1</w:t>
      </w:r>
      <w:r w:rsidR="00380872" w:rsidRPr="005C3511">
        <w:rPr>
          <w:lang w:val="en-GB"/>
        </w:rPr>
        <w:t xml:space="preserve"> due to objective reasons, the Contracting Authority may request in writing </w:t>
      </w:r>
      <w:r w:rsidR="00C96940" w:rsidRPr="005C3511">
        <w:rPr>
          <w:lang w:val="en-GB"/>
        </w:rPr>
        <w:t xml:space="preserve">an </w:t>
      </w:r>
      <w:r w:rsidR="00380872" w:rsidRPr="005C3511">
        <w:rPr>
          <w:lang w:val="en-GB"/>
        </w:rPr>
        <w:t xml:space="preserve">extension of the </w:t>
      </w:r>
      <w:r w:rsidR="008C109E" w:rsidRPr="005C3511">
        <w:rPr>
          <w:lang w:val="en-GB"/>
        </w:rPr>
        <w:t>tender</w:t>
      </w:r>
      <w:r w:rsidR="00380872" w:rsidRPr="005C3511">
        <w:rPr>
          <w:lang w:val="en-GB"/>
        </w:rPr>
        <w:t xml:space="preserve"> validity term. If the Tenderer agrees to extend the </w:t>
      </w:r>
      <w:r w:rsidR="008C109E" w:rsidRPr="005C3511">
        <w:rPr>
          <w:lang w:val="en-GB"/>
        </w:rPr>
        <w:t>tender</w:t>
      </w:r>
      <w:r w:rsidR="00380872" w:rsidRPr="005C3511">
        <w:rPr>
          <w:lang w:val="en-GB"/>
        </w:rPr>
        <w:t xml:space="preserve"> validity term without changing the content and price of its </w:t>
      </w:r>
      <w:r w:rsidR="008C109E" w:rsidRPr="005C3511">
        <w:rPr>
          <w:lang w:val="en-GB"/>
        </w:rPr>
        <w:t>tender</w:t>
      </w:r>
      <w:r w:rsidR="00380872" w:rsidRPr="005C3511">
        <w:rPr>
          <w:lang w:val="en-GB"/>
        </w:rPr>
        <w:t>, it shall notify the Contracting Authority in writing thereof.</w:t>
      </w:r>
    </w:p>
    <w:p w:rsidR="009267EC" w:rsidRPr="005C3511" w:rsidRDefault="009267EC" w:rsidP="009267EC">
      <w:pPr>
        <w:jc w:val="both"/>
        <w:rPr>
          <w:lang w:val="en-GB"/>
        </w:rPr>
      </w:pPr>
    </w:p>
    <w:p w:rsidR="009267EC" w:rsidRPr="005C3511" w:rsidRDefault="008C109E" w:rsidP="00AE70BD">
      <w:pPr>
        <w:widowControl/>
        <w:numPr>
          <w:ilvl w:val="1"/>
          <w:numId w:val="1"/>
        </w:numPr>
        <w:tabs>
          <w:tab w:val="clear" w:pos="360"/>
          <w:tab w:val="num" w:pos="0"/>
        </w:tabs>
        <w:ind w:left="0" w:hanging="426"/>
        <w:jc w:val="both"/>
        <w:rPr>
          <w:b/>
          <w:lang w:val="en-GB"/>
        </w:rPr>
      </w:pPr>
      <w:r w:rsidRPr="005C3511">
        <w:rPr>
          <w:b/>
          <w:lang w:val="en-GB"/>
        </w:rPr>
        <w:t>Tender</w:t>
      </w:r>
      <w:r w:rsidR="000779F0" w:rsidRPr="005C3511">
        <w:rPr>
          <w:b/>
          <w:lang w:val="en-GB"/>
        </w:rPr>
        <w:t xml:space="preserve"> Security</w:t>
      </w:r>
    </w:p>
    <w:p w:rsidR="00DB3BEA" w:rsidRPr="005C3511" w:rsidRDefault="000779F0" w:rsidP="00DB3BEA">
      <w:pPr>
        <w:widowControl/>
        <w:ind w:left="360"/>
        <w:jc w:val="both"/>
        <w:rPr>
          <w:lang w:val="en-GB"/>
        </w:rPr>
      </w:pPr>
      <w:r w:rsidRPr="005C3511">
        <w:rPr>
          <w:lang w:val="en-GB"/>
        </w:rPr>
        <w:t xml:space="preserve">No </w:t>
      </w:r>
      <w:r w:rsidR="008C109E" w:rsidRPr="005C3511">
        <w:rPr>
          <w:lang w:val="en-GB"/>
        </w:rPr>
        <w:t>tender</w:t>
      </w:r>
      <w:r w:rsidRPr="005C3511">
        <w:rPr>
          <w:lang w:val="en-GB"/>
        </w:rPr>
        <w:t xml:space="preserve"> security is required.</w:t>
      </w:r>
    </w:p>
    <w:p w:rsidR="00DB3BEA" w:rsidRPr="005C3511" w:rsidRDefault="00DB3BEA" w:rsidP="00DB3BEA">
      <w:pPr>
        <w:widowControl/>
        <w:ind w:left="360"/>
        <w:jc w:val="both"/>
        <w:rPr>
          <w:b/>
          <w:lang w:val="en-GB"/>
        </w:rPr>
      </w:pPr>
    </w:p>
    <w:p w:rsidR="00350FE7" w:rsidRPr="005C3511" w:rsidRDefault="000779F0" w:rsidP="00AE70BD">
      <w:pPr>
        <w:widowControl/>
        <w:numPr>
          <w:ilvl w:val="1"/>
          <w:numId w:val="1"/>
        </w:numPr>
        <w:tabs>
          <w:tab w:val="clear" w:pos="360"/>
          <w:tab w:val="num" w:pos="0"/>
        </w:tabs>
        <w:ind w:left="0" w:hanging="426"/>
        <w:jc w:val="both"/>
        <w:rPr>
          <w:b/>
          <w:lang w:val="en-GB"/>
        </w:rPr>
      </w:pPr>
      <w:r w:rsidRPr="005C3511">
        <w:rPr>
          <w:b/>
          <w:lang w:val="en-GB"/>
        </w:rPr>
        <w:t xml:space="preserve">Arrangement of the </w:t>
      </w:r>
      <w:r w:rsidR="008C109E" w:rsidRPr="005C3511">
        <w:rPr>
          <w:b/>
          <w:lang w:val="en-GB"/>
        </w:rPr>
        <w:t>Tender</w:t>
      </w:r>
    </w:p>
    <w:p w:rsidR="00530F63" w:rsidRPr="005C3511" w:rsidRDefault="000779F0" w:rsidP="00AE70BD">
      <w:pPr>
        <w:widowControl/>
        <w:numPr>
          <w:ilvl w:val="2"/>
          <w:numId w:val="1"/>
        </w:numPr>
        <w:spacing w:after="240"/>
        <w:jc w:val="both"/>
        <w:rPr>
          <w:b/>
          <w:lang w:val="en-GB"/>
        </w:rPr>
      </w:pPr>
      <w:r w:rsidRPr="005C3511">
        <w:rPr>
          <w:lang w:val="en-GB"/>
        </w:rPr>
        <w:t xml:space="preserve">The </w:t>
      </w:r>
      <w:r w:rsidR="00BE3F5A" w:rsidRPr="005C3511">
        <w:rPr>
          <w:lang w:val="en-GB"/>
        </w:rPr>
        <w:t>competition</w:t>
      </w:r>
      <w:r w:rsidR="008C109E" w:rsidRPr="005C3511">
        <w:rPr>
          <w:lang w:val="en-GB"/>
        </w:rPr>
        <w:t xml:space="preserve"> tender</w:t>
      </w:r>
      <w:r w:rsidRPr="005C3511">
        <w:rPr>
          <w:lang w:val="en-GB"/>
        </w:rPr>
        <w:t xml:space="preserve">, documents and correspondence related to the </w:t>
      </w:r>
      <w:r w:rsidR="008C109E" w:rsidRPr="005C3511">
        <w:rPr>
          <w:lang w:val="en-GB"/>
        </w:rPr>
        <w:t xml:space="preserve">Competition </w:t>
      </w:r>
      <w:r w:rsidRPr="005C3511">
        <w:rPr>
          <w:lang w:val="en-GB"/>
        </w:rPr>
        <w:t>proceedings between the Contracting Authority and the Tenderer shall be in Latvian or in English, if the Tenderer’s company is registered outside Latvia and has no possibility to prepare</w:t>
      </w:r>
      <w:r w:rsidR="00C96940" w:rsidRPr="005C3511">
        <w:rPr>
          <w:lang w:val="en-GB"/>
        </w:rPr>
        <w:t xml:space="preserve"> the</w:t>
      </w:r>
      <w:r w:rsidRPr="005C3511">
        <w:rPr>
          <w:lang w:val="en-GB"/>
        </w:rPr>
        <w:t xml:space="preserve"> documents in Latvian. </w:t>
      </w:r>
    </w:p>
    <w:p w:rsidR="009267EC" w:rsidRPr="005C3511" w:rsidRDefault="000779F0" w:rsidP="00AE70BD">
      <w:pPr>
        <w:widowControl/>
        <w:numPr>
          <w:ilvl w:val="2"/>
          <w:numId w:val="1"/>
        </w:numPr>
        <w:jc w:val="both"/>
        <w:rPr>
          <w:b/>
          <w:lang w:val="en-GB"/>
        </w:rPr>
      </w:pPr>
      <w:r w:rsidRPr="005C3511">
        <w:rPr>
          <w:lang w:val="en-GB"/>
        </w:rPr>
        <w:t xml:space="preserve">The </w:t>
      </w:r>
      <w:r w:rsidR="008C109E" w:rsidRPr="005C3511">
        <w:rPr>
          <w:lang w:val="en-GB"/>
        </w:rPr>
        <w:t>tender</w:t>
      </w:r>
      <w:r w:rsidRPr="005C3511">
        <w:rPr>
          <w:lang w:val="en-GB"/>
        </w:rPr>
        <w:t xml:space="preserve"> shall be submitted in a sealed, stamped and signed envelope on which the following shall be indicated:</w:t>
      </w:r>
    </w:p>
    <w:p w:rsidR="009267EC" w:rsidRPr="005C3511" w:rsidRDefault="000779F0" w:rsidP="00AE70BD">
      <w:pPr>
        <w:widowControl/>
        <w:numPr>
          <w:ilvl w:val="3"/>
          <w:numId w:val="1"/>
        </w:numPr>
        <w:tabs>
          <w:tab w:val="clear" w:pos="720"/>
          <w:tab w:val="num" w:pos="993"/>
        </w:tabs>
        <w:ind w:left="993" w:hanging="851"/>
        <w:jc w:val="both"/>
        <w:rPr>
          <w:b/>
          <w:lang w:val="en-GB"/>
        </w:rPr>
      </w:pPr>
      <w:r w:rsidRPr="005C3511">
        <w:rPr>
          <w:lang w:val="en-GB"/>
        </w:rPr>
        <w:t>Name and address of the Contracting Authority;</w:t>
      </w:r>
    </w:p>
    <w:p w:rsidR="009267EC" w:rsidRPr="005C3511" w:rsidRDefault="000779F0" w:rsidP="00AE70BD">
      <w:pPr>
        <w:widowControl/>
        <w:numPr>
          <w:ilvl w:val="3"/>
          <w:numId w:val="1"/>
        </w:numPr>
        <w:tabs>
          <w:tab w:val="clear" w:pos="720"/>
          <w:tab w:val="num" w:pos="993"/>
        </w:tabs>
        <w:ind w:left="993" w:hanging="851"/>
        <w:jc w:val="both"/>
        <w:rPr>
          <w:b/>
          <w:lang w:val="en-GB"/>
        </w:rPr>
      </w:pPr>
      <w:r w:rsidRPr="005C3511">
        <w:rPr>
          <w:lang w:val="en-GB"/>
        </w:rPr>
        <w:t>Name and address of the Tenderer;</w:t>
      </w:r>
    </w:p>
    <w:p w:rsidR="003D28B3" w:rsidRPr="005C3511" w:rsidRDefault="000779F0" w:rsidP="00AE70BD">
      <w:pPr>
        <w:widowControl/>
        <w:numPr>
          <w:ilvl w:val="3"/>
          <w:numId w:val="1"/>
        </w:numPr>
        <w:tabs>
          <w:tab w:val="clear" w:pos="720"/>
          <w:tab w:val="num" w:pos="993"/>
        </w:tabs>
        <w:ind w:left="993" w:hanging="851"/>
        <w:jc w:val="both"/>
        <w:rPr>
          <w:b/>
          <w:lang w:val="en-GB"/>
        </w:rPr>
      </w:pPr>
      <w:r w:rsidRPr="005C3511">
        <w:rPr>
          <w:lang w:val="en-GB"/>
        </w:rPr>
        <w:t>The following note</w:t>
      </w:r>
      <w:r w:rsidR="007761E4" w:rsidRPr="005C3511">
        <w:rPr>
          <w:lang w:val="en-GB"/>
        </w:rPr>
        <w:t>:</w:t>
      </w:r>
    </w:p>
    <w:p w:rsidR="003D28B3" w:rsidRPr="005C3511" w:rsidRDefault="000779F0" w:rsidP="00206BF1">
      <w:pPr>
        <w:ind w:firstLine="709"/>
        <w:jc w:val="both"/>
        <w:rPr>
          <w:lang w:val="en-GB"/>
        </w:rPr>
      </w:pPr>
      <w:proofErr w:type="gramStart"/>
      <w:r w:rsidRPr="005C3511">
        <w:rPr>
          <w:b/>
          <w:szCs w:val="28"/>
          <w:lang w:val="en-GB" w:eastAsia="lv-LV"/>
        </w:rPr>
        <w:t>“</w:t>
      </w:r>
      <w:r w:rsidR="000271F2" w:rsidRPr="000271F2">
        <w:rPr>
          <w:b/>
          <w:szCs w:val="28"/>
          <w:lang w:val="en-GB" w:eastAsia="lv-LV"/>
        </w:rPr>
        <w:t>Supply of quantum chemistry calculation software package to the Latvian Institute of Organic Synthesis within the Framework of ERDF activity 2.1.1.3.3.</w:t>
      </w:r>
      <w:r w:rsidR="003D28B3" w:rsidRPr="005C3511">
        <w:rPr>
          <w:b/>
          <w:lang w:val="en-GB"/>
        </w:rPr>
        <w:t>”</w:t>
      </w:r>
      <w:proofErr w:type="gramEnd"/>
    </w:p>
    <w:p w:rsidR="003D28B3" w:rsidRPr="005C3511" w:rsidRDefault="000779F0" w:rsidP="003D28B3">
      <w:pPr>
        <w:ind w:firstLine="540"/>
        <w:jc w:val="both"/>
        <w:rPr>
          <w:b/>
          <w:lang w:val="en-GB"/>
        </w:rPr>
      </w:pPr>
      <w:r w:rsidRPr="005C3511">
        <w:rPr>
          <w:lang w:val="en-GB"/>
        </w:rPr>
        <w:t>Procurement identification No</w:t>
      </w:r>
      <w:r w:rsidR="003D28B3" w:rsidRPr="005C3511">
        <w:rPr>
          <w:b/>
          <w:lang w:val="en-GB"/>
        </w:rPr>
        <w:t>.:</w:t>
      </w:r>
      <w:r w:rsidR="003D28B3" w:rsidRPr="005C3511">
        <w:rPr>
          <w:lang w:val="en-GB"/>
        </w:rPr>
        <w:t xml:space="preserve"> </w:t>
      </w:r>
      <w:r w:rsidR="009E4425" w:rsidRPr="005C3511">
        <w:rPr>
          <w:b/>
          <w:lang w:val="en-GB"/>
        </w:rPr>
        <w:t>OSI 2015</w:t>
      </w:r>
      <w:r w:rsidR="00BE0741" w:rsidRPr="005C3511">
        <w:rPr>
          <w:b/>
          <w:lang w:val="en-GB"/>
        </w:rPr>
        <w:t>/</w:t>
      </w:r>
      <w:r w:rsidR="000271F2">
        <w:rPr>
          <w:b/>
          <w:lang w:val="en-GB"/>
        </w:rPr>
        <w:t>11</w:t>
      </w:r>
      <w:r w:rsidR="00FD2314" w:rsidRPr="005C3511">
        <w:rPr>
          <w:b/>
          <w:lang w:val="en-GB"/>
        </w:rPr>
        <w:t xml:space="preserve"> AK</w:t>
      </w:r>
      <w:r w:rsidR="009930AE" w:rsidRPr="005C3511">
        <w:rPr>
          <w:b/>
          <w:lang w:val="en-GB"/>
        </w:rPr>
        <w:t xml:space="preserve"> ERAF</w:t>
      </w:r>
    </w:p>
    <w:p w:rsidR="003D28B3" w:rsidRPr="005C3511" w:rsidRDefault="000779F0" w:rsidP="003D28B3">
      <w:pPr>
        <w:pStyle w:val="BodyTextIndent2"/>
        <w:spacing w:after="0" w:line="240" w:lineRule="auto"/>
        <w:ind w:left="0" w:firstLine="540"/>
        <w:jc w:val="both"/>
        <w:rPr>
          <w:lang w:val="en-GB"/>
        </w:rPr>
      </w:pPr>
      <w:r w:rsidRPr="005C3511">
        <w:rPr>
          <w:lang w:val="en-GB"/>
        </w:rPr>
        <w:t xml:space="preserve">Do not open before the </w:t>
      </w:r>
      <w:r w:rsidR="004047F2" w:rsidRPr="005C3511">
        <w:rPr>
          <w:lang w:val="en-GB"/>
        </w:rPr>
        <w:t xml:space="preserve">tenders </w:t>
      </w:r>
      <w:r w:rsidRPr="005C3511">
        <w:rPr>
          <w:lang w:val="en-GB"/>
        </w:rPr>
        <w:t>opening meeting</w:t>
      </w:r>
      <w:r w:rsidR="008D1692" w:rsidRPr="005C3511">
        <w:rPr>
          <w:lang w:val="en-GB"/>
        </w:rPr>
        <w:t>.</w:t>
      </w:r>
      <w:r w:rsidR="00D5109A" w:rsidRPr="005C3511">
        <w:rPr>
          <w:lang w:val="en-GB"/>
        </w:rPr>
        <w:t>”</w:t>
      </w:r>
    </w:p>
    <w:p w:rsidR="003D28B3" w:rsidRPr="005C3511" w:rsidRDefault="003D28B3" w:rsidP="003D28B3">
      <w:pPr>
        <w:pStyle w:val="BodyTextIndent2"/>
        <w:spacing w:after="0" w:line="240" w:lineRule="auto"/>
        <w:ind w:left="0"/>
        <w:jc w:val="both"/>
        <w:rPr>
          <w:lang w:val="en-GB"/>
        </w:rPr>
      </w:pPr>
    </w:p>
    <w:p w:rsidR="008331B7" w:rsidRPr="005C3511" w:rsidRDefault="00137002" w:rsidP="00AE70BD">
      <w:pPr>
        <w:widowControl/>
        <w:numPr>
          <w:ilvl w:val="2"/>
          <w:numId w:val="1"/>
        </w:numPr>
        <w:jc w:val="both"/>
        <w:rPr>
          <w:b/>
          <w:lang w:val="en-GB"/>
        </w:rPr>
      </w:pPr>
      <w:r w:rsidRPr="005C3511">
        <w:rPr>
          <w:lang w:val="en-GB"/>
        </w:rPr>
        <w:t xml:space="preserve">The </w:t>
      </w:r>
      <w:r w:rsidR="008C109E" w:rsidRPr="005C3511">
        <w:rPr>
          <w:lang w:val="en-GB"/>
        </w:rPr>
        <w:t>tender</w:t>
      </w:r>
      <w:r w:rsidRPr="005C3511">
        <w:rPr>
          <w:lang w:val="en-GB"/>
        </w:rPr>
        <w:t xml:space="preserve"> consists of three parts</w:t>
      </w:r>
      <w:r w:rsidR="008331B7" w:rsidRPr="005C3511">
        <w:rPr>
          <w:lang w:val="en-GB"/>
        </w:rPr>
        <w:t>:</w:t>
      </w:r>
    </w:p>
    <w:p w:rsidR="008331B7" w:rsidRPr="005C3511" w:rsidRDefault="008331B7" w:rsidP="00AE70BD">
      <w:pPr>
        <w:widowControl/>
        <w:numPr>
          <w:ilvl w:val="3"/>
          <w:numId w:val="1"/>
        </w:numPr>
        <w:tabs>
          <w:tab w:val="clear" w:pos="720"/>
          <w:tab w:val="num" w:pos="851"/>
        </w:tabs>
        <w:ind w:left="851"/>
        <w:jc w:val="both"/>
        <w:rPr>
          <w:b/>
          <w:lang w:val="en-GB"/>
        </w:rPr>
      </w:pPr>
      <w:r w:rsidRPr="005C3511">
        <w:rPr>
          <w:b/>
          <w:lang w:val="en-GB"/>
        </w:rPr>
        <w:t xml:space="preserve"> </w:t>
      </w:r>
      <w:r w:rsidR="00137002" w:rsidRPr="005C3511">
        <w:rPr>
          <w:lang w:val="en-GB"/>
        </w:rPr>
        <w:t xml:space="preserve">The application for participation in the </w:t>
      </w:r>
      <w:r w:rsidR="00BE3F5A" w:rsidRPr="005C3511">
        <w:rPr>
          <w:lang w:val="en-GB"/>
        </w:rPr>
        <w:t>Competition</w:t>
      </w:r>
      <w:r w:rsidR="008C109E" w:rsidRPr="005C3511">
        <w:rPr>
          <w:lang w:val="en-GB"/>
        </w:rPr>
        <w:t xml:space="preserve"> </w:t>
      </w:r>
      <w:r w:rsidR="00137002" w:rsidRPr="005C3511">
        <w:rPr>
          <w:lang w:val="en-GB"/>
        </w:rPr>
        <w:t xml:space="preserve">with </w:t>
      </w:r>
      <w:r w:rsidR="00DD152A" w:rsidRPr="005C3511">
        <w:rPr>
          <w:lang w:val="en-GB"/>
        </w:rPr>
        <w:t xml:space="preserve">the </w:t>
      </w:r>
      <w:r w:rsidR="00137002" w:rsidRPr="005C3511">
        <w:rPr>
          <w:lang w:val="en-GB"/>
        </w:rPr>
        <w:t>enclosed Tenderer’s selection documents</w:t>
      </w:r>
      <w:r w:rsidRPr="005C3511">
        <w:rPr>
          <w:lang w:val="en-GB"/>
        </w:rPr>
        <w:t>;</w:t>
      </w:r>
    </w:p>
    <w:p w:rsidR="008331B7" w:rsidRPr="005C3511" w:rsidRDefault="008331B7" w:rsidP="00AE70BD">
      <w:pPr>
        <w:widowControl/>
        <w:numPr>
          <w:ilvl w:val="3"/>
          <w:numId w:val="1"/>
        </w:numPr>
        <w:tabs>
          <w:tab w:val="clear" w:pos="720"/>
          <w:tab w:val="num" w:pos="851"/>
        </w:tabs>
        <w:ind w:left="851"/>
        <w:jc w:val="both"/>
        <w:rPr>
          <w:b/>
          <w:lang w:val="en-GB"/>
        </w:rPr>
      </w:pPr>
      <w:r w:rsidRPr="005C3511">
        <w:rPr>
          <w:lang w:val="en-GB"/>
        </w:rPr>
        <w:t xml:space="preserve"> </w:t>
      </w:r>
      <w:r w:rsidR="00137002" w:rsidRPr="005C3511">
        <w:rPr>
          <w:lang w:val="en-GB"/>
        </w:rPr>
        <w:t xml:space="preserve">The technical </w:t>
      </w:r>
      <w:r w:rsidR="008C109E" w:rsidRPr="005C3511">
        <w:rPr>
          <w:lang w:val="en-GB"/>
        </w:rPr>
        <w:t>tender</w:t>
      </w:r>
      <w:r w:rsidRPr="005C3511">
        <w:rPr>
          <w:lang w:val="en-GB"/>
        </w:rPr>
        <w:t>;</w:t>
      </w:r>
    </w:p>
    <w:p w:rsidR="008331B7" w:rsidRPr="005C3511" w:rsidRDefault="008331B7" w:rsidP="00AE70BD">
      <w:pPr>
        <w:widowControl/>
        <w:numPr>
          <w:ilvl w:val="3"/>
          <w:numId w:val="1"/>
        </w:numPr>
        <w:tabs>
          <w:tab w:val="clear" w:pos="720"/>
          <w:tab w:val="num" w:pos="851"/>
        </w:tabs>
        <w:ind w:left="851"/>
        <w:jc w:val="both"/>
        <w:rPr>
          <w:b/>
          <w:lang w:val="en-GB"/>
        </w:rPr>
      </w:pPr>
      <w:r w:rsidRPr="005C3511">
        <w:rPr>
          <w:b/>
          <w:lang w:val="en-GB"/>
        </w:rPr>
        <w:t xml:space="preserve"> </w:t>
      </w:r>
      <w:r w:rsidR="00137002" w:rsidRPr="005C3511">
        <w:rPr>
          <w:lang w:val="en-GB"/>
        </w:rPr>
        <w:t xml:space="preserve">The financial </w:t>
      </w:r>
      <w:r w:rsidR="008C109E" w:rsidRPr="005C3511">
        <w:rPr>
          <w:lang w:val="en-GB"/>
        </w:rPr>
        <w:t>tender</w:t>
      </w:r>
      <w:r w:rsidRPr="005C3511">
        <w:rPr>
          <w:lang w:val="en-GB"/>
        </w:rPr>
        <w:t>.</w:t>
      </w:r>
    </w:p>
    <w:p w:rsidR="009267EC" w:rsidRPr="005C3511" w:rsidRDefault="0054128D" w:rsidP="00AE70BD">
      <w:pPr>
        <w:widowControl/>
        <w:numPr>
          <w:ilvl w:val="2"/>
          <w:numId w:val="1"/>
        </w:numPr>
        <w:spacing w:before="240"/>
        <w:jc w:val="both"/>
        <w:rPr>
          <w:b/>
          <w:lang w:val="en-GB"/>
        </w:rPr>
      </w:pPr>
      <w:r w:rsidRPr="005C3511">
        <w:rPr>
          <w:lang w:val="en-GB"/>
        </w:rPr>
        <w:t xml:space="preserve">The </w:t>
      </w:r>
      <w:r w:rsidR="008C109E" w:rsidRPr="005C3511">
        <w:rPr>
          <w:lang w:val="en-GB"/>
        </w:rPr>
        <w:t>tender</w:t>
      </w:r>
      <w:r w:rsidRPr="005C3511">
        <w:rPr>
          <w:lang w:val="en-GB"/>
        </w:rPr>
        <w:t xml:space="preserve"> shall be bound (stitched together), the </w:t>
      </w:r>
      <w:r w:rsidR="008C109E" w:rsidRPr="005C3511">
        <w:rPr>
          <w:lang w:val="en-GB"/>
        </w:rPr>
        <w:t>tender</w:t>
      </w:r>
      <w:r w:rsidRPr="005C3511">
        <w:rPr>
          <w:lang w:val="en-GB"/>
        </w:rPr>
        <w:t xml:space="preserve"> pages shall be enumerated and correspond to the enclosed Table of Content. Each part of the </w:t>
      </w:r>
      <w:r w:rsidR="008C109E" w:rsidRPr="005C3511">
        <w:rPr>
          <w:lang w:val="en-GB"/>
        </w:rPr>
        <w:t>tender</w:t>
      </w:r>
      <w:r w:rsidRPr="005C3511">
        <w:rPr>
          <w:lang w:val="en-GB"/>
        </w:rPr>
        <w:t xml:space="preserve"> documents </w:t>
      </w:r>
      <w:r w:rsidRPr="005C3511">
        <w:rPr>
          <w:lang w:val="en-GB"/>
        </w:rPr>
        <w:lastRenderedPageBreak/>
        <w:t xml:space="preserve">shall be respectively titled “Application for Participation in the Tender”, “Technical </w:t>
      </w:r>
      <w:r w:rsidR="008C109E" w:rsidRPr="005C3511">
        <w:rPr>
          <w:lang w:val="en-GB"/>
        </w:rPr>
        <w:t>Tender</w:t>
      </w:r>
      <w:r w:rsidRPr="005C3511">
        <w:rPr>
          <w:lang w:val="en-GB"/>
        </w:rPr>
        <w:t xml:space="preserve">” and “Financial </w:t>
      </w:r>
      <w:r w:rsidR="008C109E" w:rsidRPr="005C3511">
        <w:rPr>
          <w:lang w:val="en-GB"/>
        </w:rPr>
        <w:t>Tender</w:t>
      </w:r>
      <w:r w:rsidRPr="005C3511">
        <w:rPr>
          <w:lang w:val="en-GB"/>
        </w:rPr>
        <w:t xml:space="preserve">”. </w:t>
      </w:r>
    </w:p>
    <w:p w:rsidR="009267EC" w:rsidRPr="005C3511" w:rsidRDefault="00137002" w:rsidP="00AE70BD">
      <w:pPr>
        <w:widowControl/>
        <w:numPr>
          <w:ilvl w:val="2"/>
          <w:numId w:val="1"/>
        </w:numPr>
        <w:spacing w:before="240"/>
        <w:jc w:val="both"/>
        <w:rPr>
          <w:b/>
          <w:lang w:val="en-GB"/>
        </w:rPr>
      </w:pPr>
      <w:r w:rsidRPr="005C3511">
        <w:rPr>
          <w:lang w:val="en-GB"/>
        </w:rPr>
        <w:t xml:space="preserve">The Tenderer shall submit one original and one copy of the </w:t>
      </w:r>
      <w:r w:rsidR="008C109E" w:rsidRPr="005C3511">
        <w:rPr>
          <w:lang w:val="en-GB"/>
        </w:rPr>
        <w:t>tender</w:t>
      </w:r>
      <w:r w:rsidRPr="005C3511">
        <w:rPr>
          <w:lang w:val="en-GB"/>
        </w:rPr>
        <w:t xml:space="preserve">. The words “ORIGINAL” and “COPY” shall be indicated on the original and the copy of the </w:t>
      </w:r>
      <w:r w:rsidR="008C109E" w:rsidRPr="005C3511">
        <w:rPr>
          <w:lang w:val="en-GB"/>
        </w:rPr>
        <w:t>tender</w:t>
      </w:r>
      <w:r w:rsidRPr="005C3511">
        <w:rPr>
          <w:lang w:val="en-GB"/>
        </w:rPr>
        <w:t xml:space="preserve"> respectively. The original </w:t>
      </w:r>
      <w:r w:rsidR="008C109E" w:rsidRPr="005C3511">
        <w:rPr>
          <w:lang w:val="en-GB"/>
        </w:rPr>
        <w:t>tender</w:t>
      </w:r>
      <w:r w:rsidRPr="005C3511">
        <w:rPr>
          <w:lang w:val="en-GB"/>
        </w:rPr>
        <w:t xml:space="preserve"> and all copies thereof shall be placed in the envelope indicated in Clause 1.8.2</w:t>
      </w:r>
      <w:r w:rsidR="009267EC" w:rsidRPr="005C3511">
        <w:rPr>
          <w:lang w:val="en-GB"/>
        </w:rPr>
        <w:t>.</w:t>
      </w:r>
    </w:p>
    <w:p w:rsidR="00C32282" w:rsidRPr="005C3511" w:rsidRDefault="0054128D" w:rsidP="00AE70BD">
      <w:pPr>
        <w:widowControl/>
        <w:numPr>
          <w:ilvl w:val="2"/>
          <w:numId w:val="1"/>
        </w:numPr>
        <w:spacing w:before="240"/>
        <w:jc w:val="both"/>
        <w:rPr>
          <w:b/>
          <w:lang w:val="en-GB"/>
        </w:rPr>
      </w:pPr>
      <w:r w:rsidRPr="005C3511">
        <w:rPr>
          <w:lang w:val="en-GB"/>
        </w:rPr>
        <w:t xml:space="preserve">The Tenderer shall also submit an electronic version of the </w:t>
      </w:r>
      <w:r w:rsidR="008C109E" w:rsidRPr="005C3511">
        <w:rPr>
          <w:lang w:val="en-GB"/>
        </w:rPr>
        <w:t>tender</w:t>
      </w:r>
      <w:r w:rsidRPr="005C3511">
        <w:rPr>
          <w:lang w:val="en-GB"/>
        </w:rPr>
        <w:t xml:space="preserve"> in an optical data carrier (a CD or DVD). It is mandatory that the electronic </w:t>
      </w:r>
      <w:r w:rsidR="008C109E" w:rsidRPr="005C3511">
        <w:rPr>
          <w:lang w:val="en-GB"/>
        </w:rPr>
        <w:t>tender</w:t>
      </w:r>
      <w:r w:rsidRPr="005C3511">
        <w:rPr>
          <w:lang w:val="en-GB"/>
        </w:rPr>
        <w:t xml:space="preserve"> shall contain the parts “Technical </w:t>
      </w:r>
      <w:r w:rsidR="008C109E" w:rsidRPr="005C3511">
        <w:rPr>
          <w:lang w:val="en-GB"/>
        </w:rPr>
        <w:t>Tender</w:t>
      </w:r>
      <w:r w:rsidRPr="005C3511">
        <w:rPr>
          <w:lang w:val="en-GB"/>
        </w:rPr>
        <w:t xml:space="preserve">” and “Financial </w:t>
      </w:r>
      <w:r w:rsidR="008C109E" w:rsidRPr="005C3511">
        <w:rPr>
          <w:lang w:val="en-GB"/>
        </w:rPr>
        <w:t>Tender</w:t>
      </w:r>
      <w:r w:rsidRPr="005C3511">
        <w:rPr>
          <w:lang w:val="en-GB"/>
        </w:rPr>
        <w:t xml:space="preserve">”, while it is not mandatory to include the part indicated in Clause 1.8.3.1. The data carrier with the electronic version of the </w:t>
      </w:r>
      <w:r w:rsidR="008C109E" w:rsidRPr="005C3511">
        <w:rPr>
          <w:lang w:val="en-GB"/>
        </w:rPr>
        <w:t>tender</w:t>
      </w:r>
      <w:r w:rsidRPr="005C3511">
        <w:rPr>
          <w:lang w:val="en-GB"/>
        </w:rPr>
        <w:t xml:space="preserve"> shall be placed in the envelope indicated in Clause 1.8.2.</w:t>
      </w:r>
    </w:p>
    <w:p w:rsidR="00C32282" w:rsidRPr="005C3511" w:rsidRDefault="0054128D" w:rsidP="00C32282">
      <w:pPr>
        <w:widowControl/>
        <w:ind w:left="720"/>
        <w:jc w:val="both"/>
        <w:rPr>
          <w:b/>
          <w:lang w:val="en-GB"/>
        </w:rPr>
      </w:pPr>
      <w:r w:rsidRPr="005C3511">
        <w:rPr>
          <w:lang w:val="en-GB"/>
        </w:rPr>
        <w:t xml:space="preserve">The </w:t>
      </w:r>
      <w:r w:rsidR="001D3280" w:rsidRPr="005C3511">
        <w:rPr>
          <w:lang w:val="en-GB"/>
        </w:rPr>
        <w:t xml:space="preserve">file of the electronic version of the </w:t>
      </w:r>
      <w:r w:rsidR="008C109E" w:rsidRPr="005C3511">
        <w:rPr>
          <w:lang w:val="en-GB"/>
        </w:rPr>
        <w:t>tender</w:t>
      </w:r>
      <w:r w:rsidR="001D3280" w:rsidRPr="005C3511">
        <w:rPr>
          <w:lang w:val="en-GB"/>
        </w:rPr>
        <w:t xml:space="preserve"> shall correspond to the following conditions:</w:t>
      </w:r>
    </w:p>
    <w:p w:rsidR="00BA134B" w:rsidRPr="005C3511" w:rsidRDefault="00BA134B" w:rsidP="00AE70BD">
      <w:pPr>
        <w:widowControl/>
        <w:numPr>
          <w:ilvl w:val="3"/>
          <w:numId w:val="1"/>
        </w:numPr>
        <w:tabs>
          <w:tab w:val="clear" w:pos="720"/>
          <w:tab w:val="num" w:pos="851"/>
        </w:tabs>
        <w:spacing w:before="240"/>
        <w:ind w:left="851"/>
        <w:jc w:val="both"/>
        <w:rPr>
          <w:b/>
          <w:lang w:val="en-GB"/>
        </w:rPr>
      </w:pPr>
      <w:r w:rsidRPr="005C3511">
        <w:rPr>
          <w:lang w:val="en-GB"/>
        </w:rPr>
        <w:t xml:space="preserve"> </w:t>
      </w:r>
      <w:r w:rsidR="001D3280" w:rsidRPr="005C3511">
        <w:rPr>
          <w:lang w:val="en-GB"/>
        </w:rPr>
        <w:t xml:space="preserve">The file of the electronic version of the </w:t>
      </w:r>
      <w:r w:rsidR="008C109E" w:rsidRPr="005C3511">
        <w:rPr>
          <w:lang w:val="en-GB"/>
        </w:rPr>
        <w:t>tender</w:t>
      </w:r>
      <w:r w:rsidR="00F75506" w:rsidRPr="005C3511">
        <w:rPr>
          <w:lang w:val="en-GB"/>
        </w:rPr>
        <w:t xml:space="preserve"> shall be in a format that supports text search according to a text fragment. The file shall not be in the format of successively scanned </w:t>
      </w:r>
      <w:r w:rsidR="008C109E" w:rsidRPr="005C3511">
        <w:rPr>
          <w:lang w:val="en-GB"/>
        </w:rPr>
        <w:t>tender</w:t>
      </w:r>
      <w:r w:rsidR="00F75506" w:rsidRPr="005C3511">
        <w:rPr>
          <w:lang w:val="en-GB"/>
        </w:rPr>
        <w:t xml:space="preserve"> images.</w:t>
      </w:r>
    </w:p>
    <w:p w:rsidR="00C32282" w:rsidRPr="005C3511" w:rsidRDefault="00C32282" w:rsidP="00AE70BD">
      <w:pPr>
        <w:widowControl/>
        <w:numPr>
          <w:ilvl w:val="3"/>
          <w:numId w:val="1"/>
        </w:numPr>
        <w:tabs>
          <w:tab w:val="clear" w:pos="720"/>
          <w:tab w:val="num" w:pos="851"/>
        </w:tabs>
        <w:ind w:left="851"/>
        <w:jc w:val="both"/>
        <w:rPr>
          <w:b/>
          <w:lang w:val="en-GB"/>
        </w:rPr>
      </w:pPr>
      <w:r w:rsidRPr="005C3511">
        <w:rPr>
          <w:lang w:val="en-GB"/>
        </w:rPr>
        <w:t xml:space="preserve"> </w:t>
      </w:r>
      <w:r w:rsidR="00F75506" w:rsidRPr="005C3511">
        <w:rPr>
          <w:lang w:val="en-GB"/>
        </w:rPr>
        <w:t xml:space="preserve">It is </w:t>
      </w:r>
      <w:r w:rsidR="00E016E5" w:rsidRPr="005C3511">
        <w:rPr>
          <w:lang w:val="en-GB"/>
        </w:rPr>
        <w:t xml:space="preserve">preferable to submit the file in a format that is compatible with MS Office application software; where the Tenderer is unable to ensure such </w:t>
      </w:r>
      <w:r w:rsidR="00DD152A" w:rsidRPr="005C3511">
        <w:rPr>
          <w:lang w:val="en-GB"/>
        </w:rPr>
        <w:t xml:space="preserve">a </w:t>
      </w:r>
      <w:r w:rsidR="00E016E5" w:rsidRPr="005C3511">
        <w:rPr>
          <w:lang w:val="en-GB"/>
        </w:rPr>
        <w:t xml:space="preserve">possibility he may choose any other popular and/or freely publicly available file format. </w:t>
      </w:r>
    </w:p>
    <w:p w:rsidR="0036287D" w:rsidRPr="005C3511" w:rsidRDefault="00E016E5" w:rsidP="007D328F">
      <w:pPr>
        <w:widowControl/>
        <w:numPr>
          <w:ilvl w:val="2"/>
          <w:numId w:val="1"/>
        </w:numPr>
        <w:spacing w:before="240"/>
        <w:jc w:val="both"/>
        <w:rPr>
          <w:b/>
          <w:lang w:val="en-GB"/>
        </w:rPr>
      </w:pPr>
      <w:r w:rsidRPr="005C3511">
        <w:rPr>
          <w:lang w:val="en-GB"/>
        </w:rPr>
        <w:t xml:space="preserve">The documents included in the </w:t>
      </w:r>
      <w:r w:rsidR="008C109E" w:rsidRPr="005C3511">
        <w:rPr>
          <w:lang w:val="en-GB"/>
        </w:rPr>
        <w:t>tender</w:t>
      </w:r>
      <w:r w:rsidRPr="005C3511">
        <w:rPr>
          <w:lang w:val="en-GB"/>
        </w:rPr>
        <w:t xml:space="preserve"> shall be legible and without corrections, but should there be any corrections such shall be confirmed by the signature of the authorised representative.</w:t>
      </w:r>
    </w:p>
    <w:p w:rsidR="007D328F" w:rsidRPr="005C3511" w:rsidRDefault="00E016E5" w:rsidP="00AE70BD">
      <w:pPr>
        <w:widowControl/>
        <w:numPr>
          <w:ilvl w:val="2"/>
          <w:numId w:val="1"/>
        </w:numPr>
        <w:spacing w:before="240"/>
        <w:jc w:val="both"/>
        <w:rPr>
          <w:b/>
          <w:lang w:val="en-GB"/>
        </w:rPr>
      </w:pPr>
      <w:r w:rsidRPr="005C3511">
        <w:rPr>
          <w:lang w:val="en-GB"/>
        </w:rPr>
        <w:t xml:space="preserve">The </w:t>
      </w:r>
      <w:r w:rsidR="008C109E" w:rsidRPr="005C3511">
        <w:rPr>
          <w:lang w:val="en-GB"/>
        </w:rPr>
        <w:t>tender</w:t>
      </w:r>
      <w:r w:rsidRPr="005C3511">
        <w:rPr>
          <w:lang w:val="en-GB"/>
        </w:rPr>
        <w:t xml:space="preserve"> shall be signed by the chief executive of the Tenderer or a person authorised thereof.</w:t>
      </w:r>
    </w:p>
    <w:p w:rsidR="0036287D" w:rsidRPr="005C3511" w:rsidRDefault="0062666C" w:rsidP="007D328F">
      <w:pPr>
        <w:widowControl/>
        <w:numPr>
          <w:ilvl w:val="2"/>
          <w:numId w:val="1"/>
        </w:numPr>
        <w:spacing w:before="240"/>
        <w:jc w:val="both"/>
        <w:rPr>
          <w:b/>
          <w:lang w:val="en-GB"/>
        </w:rPr>
      </w:pPr>
      <w:r w:rsidRPr="005C3511">
        <w:rPr>
          <w:lang w:val="en-GB"/>
        </w:rPr>
        <w:t xml:space="preserve">The Tenderer shall submit a signed </w:t>
      </w:r>
      <w:r w:rsidR="008C109E" w:rsidRPr="005C3511">
        <w:rPr>
          <w:lang w:val="en-GB"/>
        </w:rPr>
        <w:t>tender</w:t>
      </w:r>
      <w:r w:rsidRPr="005C3511">
        <w:rPr>
          <w:lang w:val="en-GB"/>
        </w:rPr>
        <w:t xml:space="preserve">. If the </w:t>
      </w:r>
      <w:r w:rsidR="008C109E" w:rsidRPr="005C3511">
        <w:rPr>
          <w:lang w:val="en-GB"/>
        </w:rPr>
        <w:t>tender</w:t>
      </w:r>
      <w:r w:rsidRPr="005C3511">
        <w:rPr>
          <w:lang w:val="en-GB"/>
        </w:rPr>
        <w:t xml:space="preserve"> is submitted by a group of persons the </w:t>
      </w:r>
      <w:r w:rsidR="008C109E" w:rsidRPr="005C3511">
        <w:rPr>
          <w:lang w:val="en-GB"/>
        </w:rPr>
        <w:t>tender</w:t>
      </w:r>
      <w:r w:rsidRPr="005C3511">
        <w:rPr>
          <w:lang w:val="en-GB"/>
        </w:rPr>
        <w:t xml:space="preserve"> shall be signed by all persons who are part of the group of persons.</w:t>
      </w:r>
    </w:p>
    <w:p w:rsidR="009267EC" w:rsidRPr="005C3511" w:rsidRDefault="0062666C" w:rsidP="007D328F">
      <w:pPr>
        <w:widowControl/>
        <w:numPr>
          <w:ilvl w:val="2"/>
          <w:numId w:val="1"/>
        </w:numPr>
        <w:spacing w:before="240"/>
        <w:jc w:val="both"/>
        <w:rPr>
          <w:b/>
          <w:lang w:val="en-GB"/>
        </w:rPr>
      </w:pPr>
      <w:r w:rsidRPr="005C3511">
        <w:rPr>
          <w:lang w:val="en-GB"/>
        </w:rPr>
        <w:t xml:space="preserve">If the </w:t>
      </w:r>
      <w:r w:rsidR="008C109E" w:rsidRPr="005C3511">
        <w:rPr>
          <w:lang w:val="en-GB"/>
        </w:rPr>
        <w:t>tender</w:t>
      </w:r>
      <w:r w:rsidRPr="005C3511">
        <w:rPr>
          <w:lang w:val="en-GB"/>
        </w:rPr>
        <w:t xml:space="preserve"> is submitted by a group of persons or a partnership, the person who represents the respective group of persons or partnership and is authorised to sign the documents related to the </w:t>
      </w:r>
      <w:r w:rsidR="00BE3F5A" w:rsidRPr="005C3511">
        <w:rPr>
          <w:lang w:val="en-GB"/>
        </w:rPr>
        <w:t>Competition</w:t>
      </w:r>
      <w:r w:rsidR="008C109E" w:rsidRPr="005C3511">
        <w:rPr>
          <w:lang w:val="en-GB"/>
        </w:rPr>
        <w:t xml:space="preserve"> </w:t>
      </w:r>
      <w:r w:rsidRPr="005C3511">
        <w:rPr>
          <w:lang w:val="en-GB"/>
        </w:rPr>
        <w:t xml:space="preserve">shall be indicated in the </w:t>
      </w:r>
      <w:r w:rsidR="008C109E" w:rsidRPr="005C3511">
        <w:rPr>
          <w:lang w:val="en-GB"/>
        </w:rPr>
        <w:t>tender</w:t>
      </w:r>
      <w:r w:rsidRPr="005C3511">
        <w:rPr>
          <w:lang w:val="en-GB"/>
        </w:rPr>
        <w:t>.</w:t>
      </w:r>
    </w:p>
    <w:p w:rsidR="001540A7" w:rsidRPr="005C3511" w:rsidRDefault="0062666C" w:rsidP="00AE70BD">
      <w:pPr>
        <w:widowControl/>
        <w:numPr>
          <w:ilvl w:val="2"/>
          <w:numId w:val="1"/>
        </w:numPr>
        <w:spacing w:before="240"/>
        <w:jc w:val="both"/>
        <w:rPr>
          <w:b/>
          <w:lang w:val="en-GB"/>
        </w:rPr>
      </w:pPr>
      <w:r w:rsidRPr="005C3511">
        <w:rPr>
          <w:lang w:val="en-GB"/>
        </w:rPr>
        <w:t xml:space="preserve">For the purpose of submission of the </w:t>
      </w:r>
      <w:r w:rsidR="008C109E" w:rsidRPr="005C3511">
        <w:rPr>
          <w:lang w:val="en-GB"/>
        </w:rPr>
        <w:t>tender</w:t>
      </w:r>
      <w:r w:rsidRPr="005C3511">
        <w:rPr>
          <w:lang w:val="en-GB"/>
        </w:rPr>
        <w:t xml:space="preserve"> or the application the </w:t>
      </w:r>
      <w:r w:rsidR="008C109E" w:rsidRPr="005C3511">
        <w:rPr>
          <w:lang w:val="en-GB"/>
        </w:rPr>
        <w:t>candidate</w:t>
      </w:r>
      <w:r w:rsidRPr="005C3511">
        <w:rPr>
          <w:lang w:val="en-GB"/>
        </w:rPr>
        <w:t xml:space="preserve"> or the tenderer may certify the authenticity of all derived documents and translations with a single certification, provided the entire </w:t>
      </w:r>
      <w:r w:rsidR="008C109E" w:rsidRPr="005C3511">
        <w:rPr>
          <w:lang w:val="en-GB"/>
        </w:rPr>
        <w:t>tender</w:t>
      </w:r>
      <w:r w:rsidRPr="005C3511">
        <w:rPr>
          <w:lang w:val="en-GB"/>
        </w:rPr>
        <w:t xml:space="preserve"> or application is bound or stitched together.</w:t>
      </w:r>
    </w:p>
    <w:p w:rsidR="009267EC" w:rsidRPr="005C3511" w:rsidRDefault="0062666C" w:rsidP="00AE70BD">
      <w:pPr>
        <w:widowControl/>
        <w:numPr>
          <w:ilvl w:val="2"/>
          <w:numId w:val="1"/>
        </w:numPr>
        <w:spacing w:before="240"/>
        <w:jc w:val="both"/>
        <w:rPr>
          <w:b/>
          <w:lang w:val="en-GB"/>
        </w:rPr>
      </w:pPr>
      <w:r w:rsidRPr="005C3511">
        <w:rPr>
          <w:lang w:val="en-GB"/>
        </w:rPr>
        <w:t xml:space="preserve">The Tenderers may receive back their submitted </w:t>
      </w:r>
      <w:r w:rsidR="008C109E" w:rsidRPr="005C3511">
        <w:rPr>
          <w:lang w:val="en-GB"/>
        </w:rPr>
        <w:t>tender</w:t>
      </w:r>
      <w:r w:rsidRPr="005C3511">
        <w:rPr>
          <w:lang w:val="en-GB"/>
        </w:rPr>
        <w:t xml:space="preserve">s before the </w:t>
      </w:r>
      <w:r w:rsidR="008C109E" w:rsidRPr="005C3511">
        <w:rPr>
          <w:lang w:val="en-GB"/>
        </w:rPr>
        <w:t>tender</w:t>
      </w:r>
      <w:r w:rsidRPr="005C3511">
        <w:rPr>
          <w:lang w:val="en-GB"/>
        </w:rPr>
        <w:t xml:space="preserve"> submission deadline if the Tend</w:t>
      </w:r>
      <w:r w:rsidR="00DD152A" w:rsidRPr="005C3511">
        <w:rPr>
          <w:lang w:val="en-GB"/>
        </w:rPr>
        <w:t>e</w:t>
      </w:r>
      <w:r w:rsidRPr="005C3511">
        <w:rPr>
          <w:lang w:val="en-GB"/>
        </w:rPr>
        <w:t xml:space="preserve">rer wishes to withdraw his </w:t>
      </w:r>
      <w:r w:rsidR="008C109E" w:rsidRPr="005C3511">
        <w:rPr>
          <w:lang w:val="en-GB"/>
        </w:rPr>
        <w:t>tender</w:t>
      </w:r>
      <w:r w:rsidRPr="005C3511">
        <w:rPr>
          <w:lang w:val="en-GB"/>
        </w:rPr>
        <w:t xml:space="preserve"> or change the content thereof; as well as in the case indicated in Paragraph 4</w:t>
      </w:r>
      <w:r w:rsidRPr="005C3511">
        <w:rPr>
          <w:vertAlign w:val="superscript"/>
          <w:lang w:val="en-GB"/>
        </w:rPr>
        <w:t>1</w:t>
      </w:r>
      <w:r w:rsidRPr="005C3511">
        <w:rPr>
          <w:lang w:val="en-GB"/>
        </w:rPr>
        <w:t xml:space="preserve"> Section 55 of the Public Procurement Law.</w:t>
      </w:r>
    </w:p>
    <w:p w:rsidR="002F1091" w:rsidRPr="005C3511" w:rsidRDefault="0062666C" w:rsidP="002F1091">
      <w:pPr>
        <w:widowControl/>
        <w:numPr>
          <w:ilvl w:val="2"/>
          <w:numId w:val="1"/>
        </w:numPr>
        <w:spacing w:before="240"/>
        <w:jc w:val="both"/>
        <w:rPr>
          <w:b/>
          <w:lang w:val="en-GB"/>
        </w:rPr>
      </w:pPr>
      <w:r w:rsidRPr="005C3511">
        <w:rPr>
          <w:lang w:val="en-GB"/>
        </w:rPr>
        <w:t xml:space="preserve">The procurement documentation is issued to Tenderers free of charge. The </w:t>
      </w:r>
      <w:r w:rsidR="00BE3F5A" w:rsidRPr="005C3511">
        <w:rPr>
          <w:lang w:val="en-GB"/>
        </w:rPr>
        <w:t>Competition</w:t>
      </w:r>
      <w:r w:rsidR="008C109E" w:rsidRPr="005C3511">
        <w:rPr>
          <w:lang w:val="en-GB"/>
        </w:rPr>
        <w:t xml:space="preserve"> </w:t>
      </w:r>
      <w:r w:rsidR="00BE3F5A" w:rsidRPr="005C3511">
        <w:rPr>
          <w:lang w:val="en-GB"/>
        </w:rPr>
        <w:t>Regulations</w:t>
      </w:r>
      <w:r w:rsidRPr="005C3511">
        <w:rPr>
          <w:lang w:val="en-GB"/>
        </w:rPr>
        <w:t xml:space="preserve"> are freely available in electronic format.</w:t>
      </w:r>
    </w:p>
    <w:p w:rsidR="007E0058" w:rsidRPr="005C3511" w:rsidRDefault="007E0058" w:rsidP="007E0058">
      <w:pPr>
        <w:widowControl/>
        <w:ind w:left="720"/>
        <w:jc w:val="both"/>
        <w:rPr>
          <w:b/>
          <w:lang w:val="en-GB"/>
        </w:rPr>
      </w:pPr>
    </w:p>
    <w:p w:rsidR="009267EC" w:rsidRPr="005C3511" w:rsidRDefault="00384190" w:rsidP="00AE70BD">
      <w:pPr>
        <w:widowControl/>
        <w:numPr>
          <w:ilvl w:val="1"/>
          <w:numId w:val="1"/>
        </w:numPr>
        <w:jc w:val="both"/>
        <w:rPr>
          <w:b/>
          <w:lang w:val="en-GB"/>
        </w:rPr>
      </w:pPr>
      <w:r w:rsidRPr="005C3511">
        <w:rPr>
          <w:b/>
          <w:lang w:val="en-GB"/>
        </w:rPr>
        <w:t xml:space="preserve"> </w:t>
      </w:r>
      <w:r w:rsidR="0062666C" w:rsidRPr="005C3511">
        <w:rPr>
          <w:b/>
          <w:lang w:val="en-GB"/>
        </w:rPr>
        <w:t xml:space="preserve">Miscellaneous </w:t>
      </w:r>
    </w:p>
    <w:p w:rsidR="003E3A5C" w:rsidRPr="005C3511" w:rsidRDefault="00DA0D04" w:rsidP="003E3A5C">
      <w:pPr>
        <w:widowControl/>
        <w:numPr>
          <w:ilvl w:val="2"/>
          <w:numId w:val="1"/>
        </w:numPr>
        <w:spacing w:before="240"/>
        <w:jc w:val="both"/>
        <w:rPr>
          <w:b/>
          <w:lang w:val="en-GB"/>
        </w:rPr>
      </w:pPr>
      <w:r w:rsidRPr="005C3511">
        <w:rPr>
          <w:lang w:val="en-GB"/>
        </w:rPr>
        <w:lastRenderedPageBreak/>
        <w:t xml:space="preserve">Should the Tenderer have questions or additional information requests regarding the requirements of the </w:t>
      </w:r>
      <w:r w:rsidR="00BE3F5A" w:rsidRPr="005C3511">
        <w:rPr>
          <w:lang w:val="en-GB"/>
        </w:rPr>
        <w:t>Competition</w:t>
      </w:r>
      <w:r w:rsidR="008C109E" w:rsidRPr="005C3511">
        <w:rPr>
          <w:lang w:val="en-GB"/>
        </w:rPr>
        <w:t xml:space="preserve"> </w:t>
      </w:r>
      <w:r w:rsidR="00BE3F5A" w:rsidRPr="005C3511">
        <w:rPr>
          <w:lang w:val="en-GB"/>
        </w:rPr>
        <w:t>Regulations</w:t>
      </w:r>
      <w:r w:rsidRPr="005C3511">
        <w:rPr>
          <w:lang w:val="en-GB"/>
        </w:rPr>
        <w:t>, technical specifications or the draft procurement con</w:t>
      </w:r>
      <w:r w:rsidR="00337B66" w:rsidRPr="005C3511">
        <w:rPr>
          <w:lang w:val="en-GB"/>
        </w:rPr>
        <w:t xml:space="preserve">tract annexed to the </w:t>
      </w:r>
      <w:r w:rsidR="00BE3F5A" w:rsidRPr="005C3511">
        <w:rPr>
          <w:lang w:val="en-GB"/>
        </w:rPr>
        <w:t>Regulations</w:t>
      </w:r>
      <w:r w:rsidR="00337B66" w:rsidRPr="005C3511">
        <w:rPr>
          <w:lang w:val="en-GB"/>
        </w:rPr>
        <w:t>, such</w:t>
      </w:r>
      <w:r w:rsidRPr="005C3511">
        <w:rPr>
          <w:lang w:val="en-GB"/>
        </w:rPr>
        <w:t xml:space="preserve"> shall be submitted to the Procurement Commission by mail or to the electronic mail address </w:t>
      </w:r>
      <w:r w:rsidR="003E3A5C" w:rsidRPr="005C3511">
        <w:rPr>
          <w:lang w:val="en-GB"/>
        </w:rPr>
        <w:t>arturs@osi.lv.</w:t>
      </w:r>
    </w:p>
    <w:p w:rsidR="003E3A5C" w:rsidRPr="005C3511" w:rsidRDefault="00DA0D04" w:rsidP="003E3A5C">
      <w:pPr>
        <w:widowControl/>
        <w:ind w:left="720"/>
        <w:jc w:val="both"/>
        <w:rPr>
          <w:lang w:val="en-GB"/>
        </w:rPr>
      </w:pPr>
      <w:r w:rsidRPr="005C3511">
        <w:rPr>
          <w:lang w:val="en-GB"/>
        </w:rPr>
        <w:t>Where a written question is received from the Tenderer to the abovementioned email address the Contracting Authority will prepare a written answer as soon as possible but in any case not later than within five days and together with the respective question (without indicating the applicant)</w:t>
      </w:r>
      <w:r w:rsidR="00DD152A" w:rsidRPr="005C3511">
        <w:rPr>
          <w:lang w:val="en-GB"/>
        </w:rPr>
        <w:t>,</w:t>
      </w:r>
      <w:r w:rsidRPr="005C3511">
        <w:rPr>
          <w:lang w:val="en-GB"/>
        </w:rPr>
        <w:t xml:space="preserve"> publish it on the Contracting Authority’s homepage.</w:t>
      </w:r>
    </w:p>
    <w:p w:rsidR="009B21DB" w:rsidRPr="005C3511" w:rsidRDefault="00DA0D04" w:rsidP="003E3A5C">
      <w:pPr>
        <w:widowControl/>
        <w:ind w:left="720"/>
        <w:jc w:val="both"/>
        <w:rPr>
          <w:lang w:val="en-GB"/>
        </w:rPr>
      </w:pPr>
      <w:r w:rsidRPr="005C3511">
        <w:rPr>
          <w:lang w:val="en-GB"/>
        </w:rPr>
        <w:t>According to Paragraph 4 Section 30 of the Public Procurement Law and with consideration of</w:t>
      </w:r>
      <w:r w:rsidR="00DD152A" w:rsidRPr="005C3511">
        <w:rPr>
          <w:lang w:val="en-GB"/>
        </w:rPr>
        <w:t xml:space="preserve"> the fact</w:t>
      </w:r>
      <w:r w:rsidRPr="005C3511">
        <w:rPr>
          <w:lang w:val="en-GB"/>
        </w:rPr>
        <w:t xml:space="preserve"> that the </w:t>
      </w:r>
      <w:r w:rsidR="00BE3F5A" w:rsidRPr="005C3511">
        <w:rPr>
          <w:lang w:val="en-GB"/>
        </w:rPr>
        <w:t>Competition</w:t>
      </w:r>
      <w:r w:rsidR="008C109E" w:rsidRPr="005C3511">
        <w:rPr>
          <w:lang w:val="en-GB"/>
        </w:rPr>
        <w:t xml:space="preserve"> </w:t>
      </w:r>
      <w:r w:rsidR="00BE3F5A" w:rsidRPr="005C3511">
        <w:rPr>
          <w:lang w:val="en-GB"/>
        </w:rPr>
        <w:t>Regulations</w:t>
      </w:r>
      <w:r w:rsidRPr="005C3511">
        <w:rPr>
          <w:lang w:val="en-GB"/>
        </w:rPr>
        <w:t xml:space="preserve"> are freely available in electronic format and the Contracting Authority is unable to detect the range of </w:t>
      </w:r>
      <w:r w:rsidR="00F826EE" w:rsidRPr="005C3511">
        <w:rPr>
          <w:lang w:val="en-GB"/>
        </w:rPr>
        <w:t xml:space="preserve">tenderers who are preparing </w:t>
      </w:r>
      <w:r w:rsidR="008C109E" w:rsidRPr="005C3511">
        <w:rPr>
          <w:lang w:val="en-GB"/>
        </w:rPr>
        <w:t>tender</w:t>
      </w:r>
      <w:r w:rsidR="00F826EE" w:rsidRPr="005C3511">
        <w:rPr>
          <w:lang w:val="en-GB"/>
        </w:rPr>
        <w:t xml:space="preserve">s for the </w:t>
      </w:r>
      <w:r w:rsidR="008C109E" w:rsidRPr="005C3511">
        <w:rPr>
          <w:lang w:val="en-GB"/>
        </w:rPr>
        <w:t>competition</w:t>
      </w:r>
      <w:r w:rsidR="00F826EE" w:rsidRPr="005C3511">
        <w:rPr>
          <w:lang w:val="en-GB"/>
        </w:rPr>
        <w:t xml:space="preserve">, the tenderers are themselves responsible for </w:t>
      </w:r>
      <w:r w:rsidR="00337B66" w:rsidRPr="005C3511">
        <w:rPr>
          <w:lang w:val="en-GB"/>
        </w:rPr>
        <w:t>becoming familiar</w:t>
      </w:r>
      <w:r w:rsidR="00F826EE" w:rsidRPr="005C3511">
        <w:rPr>
          <w:lang w:val="en-GB"/>
        </w:rPr>
        <w:t xml:space="preserve"> with the information published on the Procurement Monitoring </w:t>
      </w:r>
      <w:r w:rsidR="007B1A18" w:rsidRPr="005C3511">
        <w:rPr>
          <w:lang w:val="en-GB"/>
        </w:rPr>
        <w:t>Bureau</w:t>
      </w:r>
      <w:r w:rsidR="00F826EE" w:rsidRPr="005C3511">
        <w:rPr>
          <w:lang w:val="en-GB"/>
        </w:rPr>
        <w:t xml:space="preserve">’s and/or the Contracting Authority’s homepages and any changes in or adjustments of the </w:t>
      </w:r>
      <w:r w:rsidR="00BE3F5A" w:rsidRPr="005C3511">
        <w:rPr>
          <w:lang w:val="en-GB"/>
        </w:rPr>
        <w:t>Regulations</w:t>
      </w:r>
      <w:r w:rsidR="00DD152A" w:rsidRPr="005C3511">
        <w:rPr>
          <w:lang w:val="en-GB"/>
        </w:rPr>
        <w:t xml:space="preserve"> in a timely fashion</w:t>
      </w:r>
      <w:r w:rsidR="00F826EE" w:rsidRPr="005C3511">
        <w:rPr>
          <w:lang w:val="en-GB"/>
        </w:rPr>
        <w:t>.</w:t>
      </w:r>
    </w:p>
    <w:p w:rsidR="0020282A" w:rsidRPr="005C3511" w:rsidRDefault="00F826EE" w:rsidP="0020282A">
      <w:pPr>
        <w:widowControl/>
        <w:numPr>
          <w:ilvl w:val="2"/>
          <w:numId w:val="1"/>
        </w:numPr>
        <w:spacing w:before="240" w:after="240"/>
        <w:jc w:val="both"/>
        <w:rPr>
          <w:b/>
          <w:lang w:val="en-GB"/>
        </w:rPr>
      </w:pPr>
      <w:r w:rsidRPr="005C3511">
        <w:rPr>
          <w:lang w:val="en-GB"/>
        </w:rPr>
        <w:t>Composition of the Procurement Commission</w:t>
      </w:r>
      <w:r w:rsidR="00531745" w:rsidRPr="005C3511">
        <w:rPr>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gridCol w:w="1985"/>
      </w:tblGrid>
      <w:tr w:rsidR="003E3A5C" w:rsidRPr="005C3511">
        <w:tc>
          <w:tcPr>
            <w:tcW w:w="1701" w:type="dxa"/>
            <w:tcBorders>
              <w:right w:val="single" w:sz="4" w:space="0" w:color="auto"/>
            </w:tcBorders>
          </w:tcPr>
          <w:p w:rsidR="003E3A5C" w:rsidRPr="005C3511" w:rsidRDefault="003E3A5C" w:rsidP="007F3071">
            <w:pPr>
              <w:rPr>
                <w:lang w:val="en-GB"/>
              </w:rPr>
            </w:pPr>
          </w:p>
        </w:tc>
        <w:tc>
          <w:tcPr>
            <w:tcW w:w="2259" w:type="dxa"/>
            <w:tcBorders>
              <w:top w:val="single" w:sz="4" w:space="0" w:color="auto"/>
              <w:left w:val="single" w:sz="4" w:space="0" w:color="auto"/>
              <w:bottom w:val="single" w:sz="4" w:space="0" w:color="auto"/>
              <w:right w:val="single" w:sz="4" w:space="0" w:color="auto"/>
            </w:tcBorders>
          </w:tcPr>
          <w:p w:rsidR="003E3A5C" w:rsidRPr="005C3511" w:rsidRDefault="00F826EE" w:rsidP="007F3071">
            <w:pPr>
              <w:jc w:val="center"/>
              <w:rPr>
                <w:b/>
                <w:lang w:val="en-GB"/>
              </w:rPr>
            </w:pPr>
            <w:r w:rsidRPr="005C3511">
              <w:rPr>
                <w:b/>
                <w:lang w:val="en-GB"/>
              </w:rPr>
              <w:t>Name, surname</w:t>
            </w:r>
          </w:p>
        </w:tc>
        <w:tc>
          <w:tcPr>
            <w:tcW w:w="2419" w:type="dxa"/>
            <w:tcBorders>
              <w:top w:val="single" w:sz="4" w:space="0" w:color="auto"/>
              <w:left w:val="single" w:sz="4" w:space="0" w:color="auto"/>
              <w:bottom w:val="single" w:sz="4" w:space="0" w:color="auto"/>
              <w:right w:val="single" w:sz="4" w:space="0" w:color="auto"/>
            </w:tcBorders>
          </w:tcPr>
          <w:p w:rsidR="003E3A5C" w:rsidRPr="005C3511" w:rsidRDefault="00F826EE" w:rsidP="007F3071">
            <w:pPr>
              <w:jc w:val="center"/>
              <w:rPr>
                <w:b/>
                <w:lang w:val="en-GB"/>
              </w:rPr>
            </w:pPr>
            <w:r w:rsidRPr="005C3511">
              <w:rPr>
                <w:b/>
                <w:lang w:val="en-GB"/>
              </w:rPr>
              <w:t>Position</w:t>
            </w:r>
          </w:p>
        </w:tc>
        <w:tc>
          <w:tcPr>
            <w:tcW w:w="1985" w:type="dxa"/>
            <w:tcBorders>
              <w:top w:val="single" w:sz="4" w:space="0" w:color="auto"/>
              <w:left w:val="single" w:sz="4" w:space="0" w:color="auto"/>
              <w:bottom w:val="single" w:sz="4" w:space="0" w:color="auto"/>
              <w:right w:val="single" w:sz="4" w:space="0" w:color="auto"/>
            </w:tcBorders>
          </w:tcPr>
          <w:p w:rsidR="003E3A5C" w:rsidRPr="005C3511" w:rsidRDefault="00F826EE" w:rsidP="007F3071">
            <w:pPr>
              <w:jc w:val="center"/>
              <w:rPr>
                <w:b/>
                <w:lang w:val="en-GB"/>
              </w:rPr>
            </w:pPr>
            <w:r w:rsidRPr="005C3511">
              <w:rPr>
                <w:b/>
                <w:lang w:val="en-GB"/>
              </w:rPr>
              <w:t xml:space="preserve">Signature </w:t>
            </w:r>
          </w:p>
          <w:p w:rsidR="003E3A5C" w:rsidRPr="005C3511" w:rsidRDefault="003E3A5C" w:rsidP="007F3071">
            <w:pPr>
              <w:jc w:val="center"/>
              <w:rPr>
                <w:b/>
                <w:lang w:val="en-GB"/>
              </w:rPr>
            </w:pPr>
          </w:p>
        </w:tc>
      </w:tr>
      <w:tr w:rsidR="003E3A5C" w:rsidRPr="005C3511">
        <w:tc>
          <w:tcPr>
            <w:tcW w:w="1701" w:type="dxa"/>
            <w:tcBorders>
              <w:right w:val="single" w:sz="4" w:space="0" w:color="auto"/>
            </w:tcBorders>
          </w:tcPr>
          <w:p w:rsidR="003E3A5C" w:rsidRPr="005C3511" w:rsidRDefault="00F826EE" w:rsidP="007F3071">
            <w:pPr>
              <w:rPr>
                <w:b/>
                <w:lang w:val="en-GB"/>
              </w:rPr>
            </w:pPr>
            <w:r w:rsidRPr="005C3511">
              <w:rPr>
                <w:b/>
                <w:lang w:val="en-GB"/>
              </w:rPr>
              <w:t>Chairman of the Commission</w:t>
            </w:r>
          </w:p>
        </w:tc>
        <w:tc>
          <w:tcPr>
            <w:tcW w:w="2259" w:type="dxa"/>
            <w:tcBorders>
              <w:top w:val="single" w:sz="4" w:space="0" w:color="auto"/>
              <w:left w:val="single" w:sz="4" w:space="0" w:color="auto"/>
              <w:bottom w:val="single" w:sz="4" w:space="0" w:color="auto"/>
              <w:right w:val="single" w:sz="4" w:space="0" w:color="auto"/>
            </w:tcBorders>
          </w:tcPr>
          <w:p w:rsidR="003E3A5C" w:rsidRPr="005C3511" w:rsidRDefault="003E3A5C" w:rsidP="007F3071">
            <w:pPr>
              <w:jc w:val="center"/>
              <w:rPr>
                <w:lang w:val="en-GB"/>
              </w:rPr>
            </w:pPr>
          </w:p>
          <w:p w:rsidR="003E3A5C" w:rsidRPr="005C3511" w:rsidRDefault="003E3A5C" w:rsidP="007F3071">
            <w:pPr>
              <w:jc w:val="center"/>
              <w:rPr>
                <w:lang w:val="en-GB"/>
              </w:rPr>
            </w:pPr>
            <w:r w:rsidRPr="005C3511">
              <w:rPr>
                <w:lang w:val="en-GB"/>
              </w:rPr>
              <w:t>Ivars Kalviņš</w:t>
            </w:r>
          </w:p>
          <w:p w:rsidR="003E3A5C" w:rsidRPr="005C3511" w:rsidRDefault="003E3A5C" w:rsidP="007F3071">
            <w:pPr>
              <w:jc w:val="center"/>
              <w:rPr>
                <w:lang w:val="en-GB"/>
              </w:rPr>
            </w:pPr>
          </w:p>
        </w:tc>
        <w:tc>
          <w:tcPr>
            <w:tcW w:w="2419" w:type="dxa"/>
            <w:tcBorders>
              <w:top w:val="single" w:sz="4" w:space="0" w:color="auto"/>
              <w:left w:val="single" w:sz="4" w:space="0" w:color="auto"/>
              <w:bottom w:val="single" w:sz="4" w:space="0" w:color="auto"/>
              <w:right w:val="single" w:sz="4" w:space="0" w:color="auto"/>
            </w:tcBorders>
          </w:tcPr>
          <w:p w:rsidR="003E3A5C" w:rsidRPr="005C3511" w:rsidRDefault="003E3A5C" w:rsidP="007F3071">
            <w:pPr>
              <w:rPr>
                <w:lang w:val="en-GB"/>
              </w:rPr>
            </w:pPr>
          </w:p>
          <w:p w:rsidR="003E3A5C" w:rsidRPr="005C3511" w:rsidRDefault="003E3A5C" w:rsidP="00F826EE">
            <w:pPr>
              <w:rPr>
                <w:lang w:val="en-GB"/>
              </w:rPr>
            </w:pPr>
            <w:r w:rsidRPr="005C3511">
              <w:rPr>
                <w:lang w:val="en-GB"/>
              </w:rPr>
              <w:t>Dire</w:t>
            </w:r>
            <w:r w:rsidR="00F826EE" w:rsidRPr="005C3511">
              <w:rPr>
                <w:lang w:val="en-GB"/>
              </w:rPr>
              <w:t>ctor</w:t>
            </w:r>
          </w:p>
        </w:tc>
        <w:tc>
          <w:tcPr>
            <w:tcW w:w="1985" w:type="dxa"/>
            <w:tcBorders>
              <w:top w:val="single" w:sz="4" w:space="0" w:color="auto"/>
              <w:left w:val="single" w:sz="4" w:space="0" w:color="auto"/>
              <w:bottom w:val="single" w:sz="4" w:space="0" w:color="auto"/>
              <w:right w:val="single" w:sz="4" w:space="0" w:color="auto"/>
            </w:tcBorders>
          </w:tcPr>
          <w:p w:rsidR="003E3A5C" w:rsidRPr="005C3511" w:rsidRDefault="003E3A5C" w:rsidP="007F3071">
            <w:pPr>
              <w:jc w:val="center"/>
              <w:rPr>
                <w:b/>
                <w:lang w:val="en-GB"/>
              </w:rPr>
            </w:pPr>
          </w:p>
        </w:tc>
      </w:tr>
      <w:tr w:rsidR="003E3A5C" w:rsidRPr="005C3511">
        <w:tc>
          <w:tcPr>
            <w:tcW w:w="1701" w:type="dxa"/>
            <w:tcBorders>
              <w:right w:val="single" w:sz="4" w:space="0" w:color="auto"/>
            </w:tcBorders>
          </w:tcPr>
          <w:p w:rsidR="003E3A5C" w:rsidRPr="005C3511" w:rsidRDefault="00F826EE" w:rsidP="007F3071">
            <w:pPr>
              <w:rPr>
                <w:b/>
                <w:lang w:val="en-GB"/>
              </w:rPr>
            </w:pPr>
            <w:r w:rsidRPr="005C3511">
              <w:rPr>
                <w:b/>
                <w:lang w:val="en-GB"/>
              </w:rPr>
              <w:t>Commission Members</w:t>
            </w:r>
          </w:p>
          <w:p w:rsidR="003E3A5C" w:rsidRPr="005C3511" w:rsidRDefault="003E3A5C" w:rsidP="007F3071">
            <w:pPr>
              <w:rPr>
                <w:b/>
                <w:lang w:val="en-GB"/>
              </w:rPr>
            </w:pPr>
          </w:p>
        </w:tc>
        <w:tc>
          <w:tcPr>
            <w:tcW w:w="2259" w:type="dxa"/>
            <w:tcBorders>
              <w:top w:val="single" w:sz="4" w:space="0" w:color="auto"/>
              <w:left w:val="single" w:sz="4" w:space="0" w:color="auto"/>
              <w:bottom w:val="single" w:sz="4" w:space="0" w:color="auto"/>
              <w:right w:val="single" w:sz="4" w:space="0" w:color="auto"/>
            </w:tcBorders>
          </w:tcPr>
          <w:p w:rsidR="003E3A5C" w:rsidRPr="005C3511" w:rsidRDefault="003E3A5C" w:rsidP="007F3071">
            <w:pPr>
              <w:jc w:val="center"/>
              <w:rPr>
                <w:lang w:val="en-GB"/>
              </w:rPr>
            </w:pPr>
          </w:p>
          <w:p w:rsidR="003E3A5C" w:rsidRPr="005C3511" w:rsidRDefault="003E3A5C" w:rsidP="007F3071">
            <w:pPr>
              <w:jc w:val="center"/>
              <w:rPr>
                <w:lang w:val="en-GB"/>
              </w:rPr>
            </w:pPr>
            <w:r w:rsidRPr="005C3511">
              <w:rPr>
                <w:lang w:val="en-GB"/>
              </w:rPr>
              <w:t>Osvalds Pugovičs</w:t>
            </w:r>
          </w:p>
          <w:p w:rsidR="003E3A5C" w:rsidRPr="005C3511" w:rsidRDefault="003E3A5C" w:rsidP="007F3071">
            <w:pPr>
              <w:jc w:val="center"/>
              <w:rPr>
                <w:lang w:val="en-GB"/>
              </w:rPr>
            </w:pPr>
          </w:p>
        </w:tc>
        <w:tc>
          <w:tcPr>
            <w:tcW w:w="2419" w:type="dxa"/>
            <w:tcBorders>
              <w:top w:val="single" w:sz="4" w:space="0" w:color="auto"/>
              <w:left w:val="single" w:sz="4" w:space="0" w:color="auto"/>
              <w:bottom w:val="single" w:sz="4" w:space="0" w:color="auto"/>
              <w:right w:val="single" w:sz="4" w:space="0" w:color="auto"/>
            </w:tcBorders>
          </w:tcPr>
          <w:p w:rsidR="003E3A5C" w:rsidRPr="005C3511" w:rsidRDefault="003E3A5C" w:rsidP="007F3071">
            <w:pPr>
              <w:rPr>
                <w:lang w:val="en-GB"/>
              </w:rPr>
            </w:pPr>
          </w:p>
          <w:p w:rsidR="003E3A5C" w:rsidRPr="005C3511" w:rsidRDefault="00F826EE" w:rsidP="007F3071">
            <w:pPr>
              <w:rPr>
                <w:lang w:val="en-GB"/>
              </w:rPr>
            </w:pPr>
            <w:r w:rsidRPr="005C3511">
              <w:rPr>
                <w:lang w:val="en-GB"/>
              </w:rPr>
              <w:t>Deputy Director</w:t>
            </w:r>
          </w:p>
        </w:tc>
        <w:tc>
          <w:tcPr>
            <w:tcW w:w="1985" w:type="dxa"/>
            <w:tcBorders>
              <w:top w:val="single" w:sz="4" w:space="0" w:color="auto"/>
              <w:left w:val="single" w:sz="4" w:space="0" w:color="auto"/>
              <w:bottom w:val="single" w:sz="4" w:space="0" w:color="auto"/>
              <w:right w:val="single" w:sz="4" w:space="0" w:color="auto"/>
            </w:tcBorders>
          </w:tcPr>
          <w:p w:rsidR="003E3A5C" w:rsidRPr="005C3511" w:rsidRDefault="003E3A5C" w:rsidP="007F3071">
            <w:pPr>
              <w:jc w:val="center"/>
              <w:rPr>
                <w:b/>
                <w:lang w:val="en-GB"/>
              </w:rPr>
            </w:pPr>
          </w:p>
        </w:tc>
      </w:tr>
      <w:tr w:rsidR="003E3A5C" w:rsidRPr="005C3511">
        <w:tc>
          <w:tcPr>
            <w:tcW w:w="1701" w:type="dxa"/>
            <w:tcBorders>
              <w:right w:val="single" w:sz="4" w:space="0" w:color="auto"/>
            </w:tcBorders>
          </w:tcPr>
          <w:p w:rsidR="003E3A5C" w:rsidRPr="005C3511" w:rsidRDefault="003E3A5C" w:rsidP="007F3071">
            <w:pPr>
              <w:rPr>
                <w:b/>
                <w:lang w:val="en-GB"/>
              </w:rPr>
            </w:pPr>
          </w:p>
          <w:p w:rsidR="003E3A5C" w:rsidRPr="005C3511" w:rsidRDefault="003E3A5C" w:rsidP="007F3071">
            <w:pPr>
              <w:rPr>
                <w:b/>
                <w:lang w:val="en-GB"/>
              </w:rPr>
            </w:pPr>
          </w:p>
          <w:p w:rsidR="003E3A5C" w:rsidRPr="005C3511" w:rsidRDefault="003E3A5C" w:rsidP="007F3071">
            <w:pPr>
              <w:rPr>
                <w:b/>
                <w:lang w:val="en-GB"/>
              </w:rPr>
            </w:pPr>
          </w:p>
        </w:tc>
        <w:tc>
          <w:tcPr>
            <w:tcW w:w="2259" w:type="dxa"/>
            <w:tcBorders>
              <w:top w:val="single" w:sz="4" w:space="0" w:color="auto"/>
              <w:left w:val="single" w:sz="4" w:space="0" w:color="auto"/>
              <w:bottom w:val="single" w:sz="4" w:space="0" w:color="auto"/>
              <w:right w:val="single" w:sz="4" w:space="0" w:color="auto"/>
            </w:tcBorders>
          </w:tcPr>
          <w:p w:rsidR="003E3A5C" w:rsidRPr="005C3511" w:rsidRDefault="003E3A5C" w:rsidP="007F3071">
            <w:pPr>
              <w:jc w:val="center"/>
              <w:rPr>
                <w:lang w:val="en-GB"/>
              </w:rPr>
            </w:pPr>
          </w:p>
          <w:p w:rsidR="003E3A5C" w:rsidRPr="005C3511" w:rsidRDefault="003B61E2" w:rsidP="007F3071">
            <w:pPr>
              <w:jc w:val="center"/>
              <w:rPr>
                <w:lang w:val="en-GB"/>
              </w:rPr>
            </w:pPr>
            <w:r w:rsidRPr="005C3511">
              <w:rPr>
                <w:lang w:val="en-GB"/>
              </w:rPr>
              <w:t>Dace Kārkle</w:t>
            </w:r>
          </w:p>
          <w:p w:rsidR="003E3A5C" w:rsidRPr="005C3511" w:rsidRDefault="003E3A5C" w:rsidP="007F3071">
            <w:pPr>
              <w:jc w:val="center"/>
              <w:rPr>
                <w:lang w:val="en-GB"/>
              </w:rPr>
            </w:pPr>
          </w:p>
        </w:tc>
        <w:tc>
          <w:tcPr>
            <w:tcW w:w="2419" w:type="dxa"/>
            <w:tcBorders>
              <w:top w:val="single" w:sz="4" w:space="0" w:color="auto"/>
              <w:left w:val="single" w:sz="4" w:space="0" w:color="auto"/>
              <w:bottom w:val="single" w:sz="4" w:space="0" w:color="auto"/>
              <w:right w:val="single" w:sz="4" w:space="0" w:color="auto"/>
            </w:tcBorders>
          </w:tcPr>
          <w:p w:rsidR="003E3A5C" w:rsidRPr="005C3511" w:rsidRDefault="003E3A5C" w:rsidP="007F3071">
            <w:pPr>
              <w:rPr>
                <w:lang w:val="en-GB"/>
              </w:rPr>
            </w:pPr>
          </w:p>
          <w:p w:rsidR="003E3A5C" w:rsidRPr="005C3511" w:rsidRDefault="00F826EE" w:rsidP="007F3071">
            <w:pPr>
              <w:rPr>
                <w:lang w:val="en-GB"/>
              </w:rPr>
            </w:pPr>
            <w:r w:rsidRPr="005C3511">
              <w:rPr>
                <w:lang w:val="en-GB"/>
              </w:rPr>
              <w:t>Deputy Director</w:t>
            </w:r>
          </w:p>
        </w:tc>
        <w:tc>
          <w:tcPr>
            <w:tcW w:w="1985" w:type="dxa"/>
            <w:tcBorders>
              <w:top w:val="single" w:sz="4" w:space="0" w:color="auto"/>
              <w:left w:val="single" w:sz="4" w:space="0" w:color="auto"/>
              <w:bottom w:val="single" w:sz="4" w:space="0" w:color="auto"/>
              <w:right w:val="single" w:sz="4" w:space="0" w:color="auto"/>
            </w:tcBorders>
          </w:tcPr>
          <w:p w:rsidR="003E3A5C" w:rsidRPr="005C3511" w:rsidRDefault="003E3A5C" w:rsidP="007F3071">
            <w:pPr>
              <w:jc w:val="center"/>
              <w:rPr>
                <w:b/>
                <w:lang w:val="en-GB"/>
              </w:rPr>
            </w:pPr>
          </w:p>
        </w:tc>
      </w:tr>
      <w:tr w:rsidR="00F826EE" w:rsidRPr="005C3511">
        <w:tc>
          <w:tcPr>
            <w:tcW w:w="1701" w:type="dxa"/>
            <w:tcBorders>
              <w:right w:val="single" w:sz="4" w:space="0" w:color="auto"/>
            </w:tcBorders>
          </w:tcPr>
          <w:p w:rsidR="00F826EE" w:rsidRPr="005C3511" w:rsidRDefault="00F826EE" w:rsidP="007F3071">
            <w:pPr>
              <w:rPr>
                <w:b/>
                <w:lang w:val="en-GB"/>
              </w:rPr>
            </w:pPr>
          </w:p>
        </w:tc>
        <w:tc>
          <w:tcPr>
            <w:tcW w:w="2259" w:type="dxa"/>
            <w:tcBorders>
              <w:top w:val="single" w:sz="4" w:space="0" w:color="auto"/>
              <w:left w:val="single" w:sz="4" w:space="0" w:color="auto"/>
              <w:bottom w:val="single" w:sz="4" w:space="0" w:color="auto"/>
              <w:right w:val="single" w:sz="4" w:space="0" w:color="auto"/>
            </w:tcBorders>
          </w:tcPr>
          <w:p w:rsidR="00F826EE" w:rsidRPr="005C3511" w:rsidRDefault="00F826EE" w:rsidP="007F3071">
            <w:pPr>
              <w:jc w:val="center"/>
              <w:rPr>
                <w:lang w:val="en-GB"/>
              </w:rPr>
            </w:pPr>
          </w:p>
          <w:p w:rsidR="00F826EE" w:rsidRPr="005C3511" w:rsidRDefault="00F826EE" w:rsidP="007F3071">
            <w:pPr>
              <w:jc w:val="center"/>
              <w:rPr>
                <w:lang w:val="en-GB"/>
              </w:rPr>
            </w:pPr>
            <w:proofErr w:type="spellStart"/>
            <w:r w:rsidRPr="005C3511">
              <w:rPr>
                <w:lang w:val="en-GB"/>
              </w:rPr>
              <w:t>Gunārs</w:t>
            </w:r>
            <w:proofErr w:type="spellEnd"/>
            <w:r w:rsidRPr="005C3511">
              <w:rPr>
                <w:lang w:val="en-GB"/>
              </w:rPr>
              <w:t xml:space="preserve"> Duburs </w:t>
            </w:r>
          </w:p>
          <w:p w:rsidR="00F826EE" w:rsidRPr="005C3511" w:rsidRDefault="00F826EE" w:rsidP="007F3071">
            <w:pPr>
              <w:jc w:val="center"/>
              <w:rPr>
                <w:lang w:val="en-GB"/>
              </w:rPr>
            </w:pPr>
          </w:p>
        </w:tc>
        <w:tc>
          <w:tcPr>
            <w:tcW w:w="2419" w:type="dxa"/>
            <w:tcBorders>
              <w:top w:val="single" w:sz="4" w:space="0" w:color="auto"/>
              <w:left w:val="single" w:sz="4" w:space="0" w:color="auto"/>
              <w:bottom w:val="single" w:sz="4" w:space="0" w:color="auto"/>
              <w:right w:val="single" w:sz="4" w:space="0" w:color="auto"/>
            </w:tcBorders>
          </w:tcPr>
          <w:p w:rsidR="00F826EE" w:rsidRPr="005C3511" w:rsidRDefault="00F826EE" w:rsidP="004F65A6">
            <w:pPr>
              <w:rPr>
                <w:lang w:val="en-GB"/>
              </w:rPr>
            </w:pPr>
            <w:r w:rsidRPr="005C3511">
              <w:rPr>
                <w:lang w:val="en-GB"/>
              </w:rPr>
              <w:t>Head of the Membrane-Active Compounds Laboratory</w:t>
            </w:r>
          </w:p>
        </w:tc>
        <w:tc>
          <w:tcPr>
            <w:tcW w:w="1985" w:type="dxa"/>
            <w:tcBorders>
              <w:top w:val="single" w:sz="4" w:space="0" w:color="auto"/>
              <w:left w:val="single" w:sz="4" w:space="0" w:color="auto"/>
              <w:bottom w:val="single" w:sz="4" w:space="0" w:color="auto"/>
              <w:right w:val="single" w:sz="4" w:space="0" w:color="auto"/>
            </w:tcBorders>
          </w:tcPr>
          <w:p w:rsidR="00F826EE" w:rsidRPr="005C3511" w:rsidRDefault="00F826EE" w:rsidP="007F3071">
            <w:pPr>
              <w:jc w:val="center"/>
              <w:rPr>
                <w:b/>
                <w:lang w:val="en-GB"/>
              </w:rPr>
            </w:pPr>
          </w:p>
        </w:tc>
      </w:tr>
      <w:tr w:rsidR="00F826EE" w:rsidRPr="005C3511">
        <w:tc>
          <w:tcPr>
            <w:tcW w:w="1701" w:type="dxa"/>
            <w:tcBorders>
              <w:right w:val="single" w:sz="4" w:space="0" w:color="auto"/>
            </w:tcBorders>
          </w:tcPr>
          <w:p w:rsidR="00F826EE" w:rsidRPr="005C3511" w:rsidRDefault="00F826EE" w:rsidP="007F3071">
            <w:pPr>
              <w:rPr>
                <w:b/>
                <w:lang w:val="en-GB"/>
              </w:rPr>
            </w:pPr>
          </w:p>
          <w:p w:rsidR="00F826EE" w:rsidRPr="005C3511" w:rsidRDefault="00F826EE" w:rsidP="007F3071">
            <w:pPr>
              <w:rPr>
                <w:b/>
                <w:lang w:val="en-GB"/>
              </w:rPr>
            </w:pPr>
          </w:p>
          <w:p w:rsidR="00F826EE" w:rsidRPr="005C3511" w:rsidRDefault="00F826EE" w:rsidP="007F3071">
            <w:pPr>
              <w:rPr>
                <w:b/>
                <w:lang w:val="en-GB"/>
              </w:rPr>
            </w:pPr>
          </w:p>
        </w:tc>
        <w:tc>
          <w:tcPr>
            <w:tcW w:w="2259" w:type="dxa"/>
            <w:tcBorders>
              <w:top w:val="single" w:sz="4" w:space="0" w:color="auto"/>
              <w:left w:val="single" w:sz="4" w:space="0" w:color="auto"/>
              <w:bottom w:val="single" w:sz="4" w:space="0" w:color="auto"/>
              <w:right w:val="single" w:sz="4" w:space="0" w:color="auto"/>
            </w:tcBorders>
          </w:tcPr>
          <w:p w:rsidR="00F826EE" w:rsidRPr="005C3511" w:rsidRDefault="00F826EE" w:rsidP="007F3071">
            <w:pPr>
              <w:jc w:val="center"/>
              <w:rPr>
                <w:lang w:val="en-GB"/>
              </w:rPr>
            </w:pPr>
          </w:p>
          <w:p w:rsidR="00F826EE" w:rsidRPr="005C3511" w:rsidRDefault="00F826EE" w:rsidP="007F3071">
            <w:pPr>
              <w:jc w:val="center"/>
              <w:rPr>
                <w:lang w:val="en-GB"/>
              </w:rPr>
            </w:pPr>
            <w:proofErr w:type="spellStart"/>
            <w:r w:rsidRPr="005C3511">
              <w:rPr>
                <w:lang w:val="en-GB"/>
              </w:rPr>
              <w:t>Modris</w:t>
            </w:r>
            <w:proofErr w:type="spellEnd"/>
            <w:r w:rsidRPr="005C3511">
              <w:rPr>
                <w:lang w:val="en-GB"/>
              </w:rPr>
              <w:t xml:space="preserve"> Banka</w:t>
            </w:r>
          </w:p>
        </w:tc>
        <w:tc>
          <w:tcPr>
            <w:tcW w:w="2419" w:type="dxa"/>
            <w:tcBorders>
              <w:top w:val="single" w:sz="4" w:space="0" w:color="auto"/>
              <w:left w:val="single" w:sz="4" w:space="0" w:color="auto"/>
              <w:bottom w:val="single" w:sz="4" w:space="0" w:color="auto"/>
              <w:right w:val="single" w:sz="4" w:space="0" w:color="auto"/>
            </w:tcBorders>
          </w:tcPr>
          <w:p w:rsidR="00F826EE" w:rsidRPr="005C3511" w:rsidRDefault="00F826EE" w:rsidP="004F65A6">
            <w:pPr>
              <w:rPr>
                <w:lang w:val="en-GB"/>
              </w:rPr>
            </w:pPr>
          </w:p>
          <w:p w:rsidR="00F826EE" w:rsidRPr="005C3511" w:rsidRDefault="00F826EE" w:rsidP="004F65A6">
            <w:pPr>
              <w:rPr>
                <w:lang w:val="en-GB"/>
              </w:rPr>
            </w:pPr>
            <w:r w:rsidRPr="005C3511">
              <w:rPr>
                <w:lang w:val="en-GB"/>
              </w:rPr>
              <w:t>Chief Engineer</w:t>
            </w:r>
          </w:p>
        </w:tc>
        <w:tc>
          <w:tcPr>
            <w:tcW w:w="1985" w:type="dxa"/>
            <w:tcBorders>
              <w:top w:val="single" w:sz="4" w:space="0" w:color="auto"/>
              <w:left w:val="single" w:sz="4" w:space="0" w:color="auto"/>
              <w:bottom w:val="single" w:sz="4" w:space="0" w:color="auto"/>
              <w:right w:val="single" w:sz="4" w:space="0" w:color="auto"/>
            </w:tcBorders>
          </w:tcPr>
          <w:p w:rsidR="00F826EE" w:rsidRPr="005C3511" w:rsidRDefault="00F826EE" w:rsidP="007F3071">
            <w:pPr>
              <w:jc w:val="center"/>
              <w:rPr>
                <w:b/>
                <w:lang w:val="en-GB"/>
              </w:rPr>
            </w:pPr>
          </w:p>
        </w:tc>
      </w:tr>
      <w:tr w:rsidR="00F826EE" w:rsidRPr="005C3511">
        <w:tc>
          <w:tcPr>
            <w:tcW w:w="1701" w:type="dxa"/>
            <w:tcBorders>
              <w:right w:val="single" w:sz="4" w:space="0" w:color="auto"/>
            </w:tcBorders>
          </w:tcPr>
          <w:p w:rsidR="00F826EE" w:rsidRPr="005C3511" w:rsidRDefault="00F826EE" w:rsidP="007F3071">
            <w:pPr>
              <w:rPr>
                <w:b/>
                <w:lang w:val="en-GB"/>
              </w:rPr>
            </w:pPr>
          </w:p>
          <w:p w:rsidR="00F826EE" w:rsidRPr="005C3511" w:rsidRDefault="00F826EE" w:rsidP="007F3071">
            <w:pPr>
              <w:rPr>
                <w:b/>
                <w:lang w:val="en-GB"/>
              </w:rPr>
            </w:pPr>
            <w:r w:rsidRPr="005C3511">
              <w:rPr>
                <w:b/>
                <w:lang w:val="en-GB"/>
              </w:rPr>
              <w:t xml:space="preserve">Secretary </w:t>
            </w:r>
          </w:p>
          <w:p w:rsidR="00F826EE" w:rsidRPr="005C3511" w:rsidRDefault="00F826EE" w:rsidP="007F3071">
            <w:pPr>
              <w:rPr>
                <w:b/>
                <w:lang w:val="en-GB"/>
              </w:rPr>
            </w:pPr>
          </w:p>
        </w:tc>
        <w:tc>
          <w:tcPr>
            <w:tcW w:w="2259" w:type="dxa"/>
            <w:tcBorders>
              <w:top w:val="single" w:sz="4" w:space="0" w:color="auto"/>
              <w:left w:val="single" w:sz="4" w:space="0" w:color="auto"/>
              <w:bottom w:val="single" w:sz="4" w:space="0" w:color="auto"/>
              <w:right w:val="single" w:sz="4" w:space="0" w:color="auto"/>
            </w:tcBorders>
          </w:tcPr>
          <w:p w:rsidR="00F826EE" w:rsidRPr="005C3511" w:rsidRDefault="00F826EE" w:rsidP="007F3071">
            <w:pPr>
              <w:jc w:val="center"/>
              <w:rPr>
                <w:lang w:val="en-GB"/>
              </w:rPr>
            </w:pPr>
          </w:p>
          <w:p w:rsidR="00F826EE" w:rsidRPr="005C3511" w:rsidRDefault="00F826EE" w:rsidP="007F3071">
            <w:pPr>
              <w:jc w:val="center"/>
              <w:rPr>
                <w:lang w:val="en-GB"/>
              </w:rPr>
            </w:pPr>
            <w:proofErr w:type="spellStart"/>
            <w:r w:rsidRPr="005C3511">
              <w:rPr>
                <w:lang w:val="en-GB"/>
              </w:rPr>
              <w:t>Artūrs</w:t>
            </w:r>
            <w:proofErr w:type="spellEnd"/>
            <w:r w:rsidRPr="005C3511">
              <w:rPr>
                <w:lang w:val="en-GB"/>
              </w:rPr>
              <w:t xml:space="preserve"> Aksjonovs</w:t>
            </w:r>
          </w:p>
          <w:p w:rsidR="00F826EE" w:rsidRPr="005C3511" w:rsidRDefault="00F826EE" w:rsidP="007F3071">
            <w:pPr>
              <w:jc w:val="center"/>
              <w:rPr>
                <w:lang w:val="en-GB"/>
              </w:rPr>
            </w:pPr>
          </w:p>
        </w:tc>
        <w:tc>
          <w:tcPr>
            <w:tcW w:w="2419" w:type="dxa"/>
            <w:tcBorders>
              <w:top w:val="single" w:sz="4" w:space="0" w:color="auto"/>
              <w:left w:val="single" w:sz="4" w:space="0" w:color="auto"/>
              <w:bottom w:val="single" w:sz="4" w:space="0" w:color="auto"/>
              <w:right w:val="single" w:sz="4" w:space="0" w:color="auto"/>
            </w:tcBorders>
          </w:tcPr>
          <w:p w:rsidR="00F826EE" w:rsidRPr="005C3511" w:rsidRDefault="00F826EE" w:rsidP="004F65A6">
            <w:pPr>
              <w:rPr>
                <w:lang w:val="en-GB"/>
              </w:rPr>
            </w:pPr>
            <w:r w:rsidRPr="005C3511">
              <w:rPr>
                <w:lang w:val="en-GB"/>
              </w:rPr>
              <w:t>Head of the Procurement Department</w:t>
            </w:r>
          </w:p>
        </w:tc>
        <w:tc>
          <w:tcPr>
            <w:tcW w:w="1985" w:type="dxa"/>
            <w:tcBorders>
              <w:top w:val="single" w:sz="4" w:space="0" w:color="auto"/>
              <w:left w:val="single" w:sz="4" w:space="0" w:color="auto"/>
              <w:bottom w:val="single" w:sz="4" w:space="0" w:color="auto"/>
              <w:right w:val="single" w:sz="4" w:space="0" w:color="auto"/>
            </w:tcBorders>
          </w:tcPr>
          <w:p w:rsidR="00F826EE" w:rsidRPr="005C3511" w:rsidRDefault="00F826EE" w:rsidP="007F3071">
            <w:pPr>
              <w:jc w:val="center"/>
              <w:rPr>
                <w:b/>
                <w:lang w:val="en-GB"/>
              </w:rPr>
            </w:pPr>
          </w:p>
        </w:tc>
      </w:tr>
    </w:tbl>
    <w:p w:rsidR="00D627F9" w:rsidRPr="005C3511" w:rsidRDefault="00F826EE" w:rsidP="00AE70BD">
      <w:pPr>
        <w:widowControl/>
        <w:numPr>
          <w:ilvl w:val="2"/>
          <w:numId w:val="1"/>
        </w:numPr>
        <w:spacing w:before="240" w:after="240"/>
        <w:jc w:val="both"/>
        <w:rPr>
          <w:b/>
          <w:lang w:val="en-GB"/>
        </w:rPr>
      </w:pPr>
      <w:r w:rsidRPr="005C3511">
        <w:rPr>
          <w:lang w:val="en-GB"/>
        </w:rPr>
        <w:t xml:space="preserve">The Procurement Commission was established </w:t>
      </w:r>
      <w:r w:rsidR="004F65A6" w:rsidRPr="005C3511">
        <w:rPr>
          <w:lang w:val="en-GB"/>
        </w:rPr>
        <w:t>pursuant to</w:t>
      </w:r>
      <w:r w:rsidRPr="005C3511">
        <w:rPr>
          <w:lang w:val="en-GB"/>
        </w:rPr>
        <w:t xml:space="preserve"> Order No. 29 (17.06.2013</w:t>
      </w:r>
      <w:r w:rsidR="00375A77" w:rsidRPr="005C3511">
        <w:rPr>
          <w:lang w:val="en-GB"/>
        </w:rPr>
        <w:t>)</w:t>
      </w:r>
      <w:r w:rsidR="00D627F9" w:rsidRPr="005C3511">
        <w:rPr>
          <w:lang w:val="en-GB"/>
        </w:rPr>
        <w:t>.</w:t>
      </w:r>
    </w:p>
    <w:p w:rsidR="009267EC" w:rsidRPr="005C3511" w:rsidRDefault="009267EC" w:rsidP="009267EC">
      <w:pPr>
        <w:jc w:val="both"/>
        <w:rPr>
          <w:lang w:val="en-GB"/>
        </w:rPr>
      </w:pPr>
    </w:p>
    <w:p w:rsidR="009267EC" w:rsidRPr="005C3511" w:rsidRDefault="004F65A6" w:rsidP="00AE70BD">
      <w:pPr>
        <w:pStyle w:val="Heading2"/>
        <w:numPr>
          <w:ilvl w:val="0"/>
          <w:numId w:val="1"/>
        </w:numPr>
        <w:jc w:val="center"/>
        <w:rPr>
          <w:rStyle w:val="Strong"/>
          <w:b/>
          <w:lang w:val="en-GB"/>
        </w:rPr>
      </w:pPr>
      <w:bookmarkStart w:id="9" w:name="_Toc411330976"/>
      <w:bookmarkStart w:id="10" w:name="INFORMĀCIJA_PAR_IEPIRKUMA_PRIEKŠMETU_2"/>
      <w:r w:rsidRPr="005C3511">
        <w:rPr>
          <w:rStyle w:val="Strong"/>
          <w:caps/>
          <w:lang w:val="en-GB"/>
        </w:rPr>
        <w:t>INFORMATION REGARDING THE SUBJECT OF PROCUREMENT AND CONTRACT</w:t>
      </w:r>
      <w:bookmarkEnd w:id="9"/>
    </w:p>
    <w:bookmarkEnd w:id="10"/>
    <w:p w:rsidR="00A55B73" w:rsidRPr="005C3511" w:rsidRDefault="00A55B73" w:rsidP="00A55B73">
      <w:pPr>
        <w:ind w:left="360"/>
        <w:jc w:val="center"/>
        <w:rPr>
          <w:rStyle w:val="Strong"/>
          <w:b w:val="0"/>
          <w:lang w:val="en-GB"/>
        </w:rPr>
      </w:pPr>
    </w:p>
    <w:p w:rsidR="00BF7698" w:rsidRPr="005C3511" w:rsidRDefault="00A55B73" w:rsidP="00AE70BD">
      <w:pPr>
        <w:numPr>
          <w:ilvl w:val="1"/>
          <w:numId w:val="1"/>
        </w:numPr>
        <w:jc w:val="both"/>
        <w:rPr>
          <w:rStyle w:val="Strong"/>
          <w:lang w:val="en-GB"/>
        </w:rPr>
      </w:pPr>
      <w:r w:rsidRPr="005C3511">
        <w:rPr>
          <w:rStyle w:val="Strong"/>
          <w:lang w:val="en-GB"/>
        </w:rPr>
        <w:t xml:space="preserve"> </w:t>
      </w:r>
      <w:r w:rsidR="00D01770" w:rsidRPr="005C3511">
        <w:rPr>
          <w:rStyle w:val="Strong"/>
          <w:lang w:val="en-GB"/>
        </w:rPr>
        <w:t>Objective of the Procurement</w:t>
      </w:r>
    </w:p>
    <w:p w:rsidR="00A55B73" w:rsidRPr="005C3511" w:rsidRDefault="00D01770" w:rsidP="00D36B6C">
      <w:pPr>
        <w:ind w:left="360"/>
        <w:jc w:val="both"/>
        <w:rPr>
          <w:lang w:val="en-GB"/>
        </w:rPr>
      </w:pPr>
      <w:r w:rsidRPr="005C3511">
        <w:rPr>
          <w:lang w:val="en-GB"/>
        </w:rPr>
        <w:t xml:space="preserve">The objective of the procurement is to enter into a procurement contract </w:t>
      </w:r>
      <w:r w:rsidR="00E8491C" w:rsidRPr="005C3511">
        <w:rPr>
          <w:lang w:val="en-GB"/>
        </w:rPr>
        <w:t xml:space="preserve">to </w:t>
      </w:r>
      <w:r w:rsidR="000271F2">
        <w:rPr>
          <w:lang w:val="en-GB"/>
        </w:rPr>
        <w:t>purchase</w:t>
      </w:r>
      <w:r w:rsidRPr="005C3511">
        <w:rPr>
          <w:lang w:val="en-GB"/>
        </w:rPr>
        <w:t xml:space="preserve"> </w:t>
      </w:r>
      <w:r w:rsidR="000271F2" w:rsidRPr="000271F2">
        <w:rPr>
          <w:lang w:val="en-GB"/>
        </w:rPr>
        <w:lastRenderedPageBreak/>
        <w:t>quantum chemistry calculation software package</w:t>
      </w:r>
      <w:r w:rsidR="000271F2">
        <w:rPr>
          <w:lang w:val="en-GB"/>
        </w:rPr>
        <w:t xml:space="preserve"> for</w:t>
      </w:r>
      <w:r w:rsidR="00E8491C" w:rsidRPr="005C3511">
        <w:rPr>
          <w:lang w:val="en-GB"/>
        </w:rPr>
        <w:t xml:space="preserve"> the Latvian Institute of Organic Synthesis within the Framework of Implementation of European Regional Development Fund (hereinafter referred to as the ERDF) activity 2.1.1.3.3 according to the Technical Specification</w:t>
      </w:r>
      <w:proofErr w:type="gramStart"/>
      <w:r w:rsidR="00E8491C" w:rsidRPr="005C3511">
        <w:rPr>
          <w:lang w:val="en-GB"/>
        </w:rPr>
        <w:t>.</w:t>
      </w:r>
      <w:r w:rsidR="00193935" w:rsidRPr="005C3511">
        <w:rPr>
          <w:lang w:val="en-GB"/>
        </w:rPr>
        <w:t>.</w:t>
      </w:r>
      <w:proofErr w:type="gramEnd"/>
    </w:p>
    <w:p w:rsidR="00BF7698" w:rsidRPr="005C3511" w:rsidRDefault="00A55B73" w:rsidP="00AE70BD">
      <w:pPr>
        <w:numPr>
          <w:ilvl w:val="1"/>
          <w:numId w:val="1"/>
        </w:numPr>
        <w:spacing w:before="240"/>
        <w:jc w:val="both"/>
        <w:rPr>
          <w:rStyle w:val="Strong"/>
          <w:lang w:val="en-GB"/>
        </w:rPr>
      </w:pPr>
      <w:r w:rsidRPr="005C3511">
        <w:rPr>
          <w:rStyle w:val="Strong"/>
          <w:caps/>
          <w:lang w:val="en-GB"/>
        </w:rPr>
        <w:t xml:space="preserve"> </w:t>
      </w:r>
      <w:r w:rsidR="002420E2" w:rsidRPr="005C3511">
        <w:rPr>
          <w:b/>
          <w:lang w:val="en-GB"/>
        </w:rPr>
        <w:t>Subject of the Procurement</w:t>
      </w:r>
    </w:p>
    <w:p w:rsidR="00193935" w:rsidRPr="005C3511" w:rsidRDefault="00E8491C" w:rsidP="00193935">
      <w:pPr>
        <w:ind w:left="360"/>
        <w:jc w:val="both"/>
        <w:rPr>
          <w:lang w:val="en-GB"/>
        </w:rPr>
      </w:pPr>
      <w:r w:rsidRPr="005C3511">
        <w:rPr>
          <w:lang w:val="en-GB"/>
        </w:rPr>
        <w:t>The subject of procurement shall be the supply of a</w:t>
      </w:r>
      <w:r w:rsidR="000271F2" w:rsidRPr="000271F2">
        <w:rPr>
          <w:lang w:val="en-US"/>
        </w:rPr>
        <w:t xml:space="preserve"> </w:t>
      </w:r>
      <w:r w:rsidR="000271F2" w:rsidRPr="00514BDC">
        <w:rPr>
          <w:lang w:val="en-US"/>
        </w:rPr>
        <w:t>quantum chemistry calculation software package</w:t>
      </w:r>
      <w:r w:rsidR="000271F2">
        <w:rPr>
          <w:lang w:val="en-US"/>
        </w:rPr>
        <w:t xml:space="preserve"> to</w:t>
      </w:r>
      <w:r w:rsidRPr="005C3511">
        <w:rPr>
          <w:lang w:val="en-GB"/>
        </w:rPr>
        <w:t xml:space="preserve"> the Latvian Institute of Organic Synthesis within the Framework of Implementation of European Regional Development Fund (hereinafter referred to as the ERDF) activity 2.1.1.3.3 according to the Technical Specification.</w:t>
      </w:r>
      <w:r w:rsidR="002420E2" w:rsidRPr="005C3511">
        <w:rPr>
          <w:lang w:val="en-GB"/>
        </w:rPr>
        <w:t xml:space="preserve"> </w:t>
      </w:r>
    </w:p>
    <w:p w:rsidR="00A55B73" w:rsidRPr="005C3511" w:rsidRDefault="002420E2" w:rsidP="00D76317">
      <w:pPr>
        <w:ind w:left="360"/>
        <w:jc w:val="both"/>
        <w:rPr>
          <w:lang w:val="en-GB"/>
        </w:rPr>
      </w:pPr>
      <w:r w:rsidRPr="005C3511">
        <w:rPr>
          <w:lang w:val="en-GB"/>
        </w:rPr>
        <w:t>The supplier shall provide deliveries in line with the requirements of the Technical Specifications (Chapter II).</w:t>
      </w:r>
    </w:p>
    <w:p w:rsidR="00BF7698" w:rsidRPr="005C3511" w:rsidRDefault="0040736A" w:rsidP="00AE70BD">
      <w:pPr>
        <w:numPr>
          <w:ilvl w:val="1"/>
          <w:numId w:val="1"/>
        </w:numPr>
        <w:spacing w:before="240"/>
        <w:jc w:val="both"/>
        <w:rPr>
          <w:rStyle w:val="Strong"/>
          <w:lang w:val="en-GB"/>
        </w:rPr>
      </w:pPr>
      <w:r w:rsidRPr="005C3511">
        <w:rPr>
          <w:rStyle w:val="Strong"/>
          <w:caps/>
          <w:lang w:val="en-GB"/>
        </w:rPr>
        <w:t xml:space="preserve"> </w:t>
      </w:r>
      <w:r w:rsidR="002420E2" w:rsidRPr="005C3511">
        <w:rPr>
          <w:rStyle w:val="Strong"/>
          <w:lang w:val="en-GB"/>
        </w:rPr>
        <w:t xml:space="preserve">Number of </w:t>
      </w:r>
      <w:r w:rsidR="008C109E" w:rsidRPr="005C3511">
        <w:rPr>
          <w:rStyle w:val="Strong"/>
          <w:lang w:val="en-GB"/>
        </w:rPr>
        <w:t>Tender</w:t>
      </w:r>
      <w:r w:rsidR="002420E2" w:rsidRPr="005C3511">
        <w:rPr>
          <w:rStyle w:val="Strong"/>
          <w:lang w:val="en-GB"/>
        </w:rPr>
        <w:t>s</w:t>
      </w:r>
    </w:p>
    <w:p w:rsidR="0040736A" w:rsidRPr="005C3511" w:rsidRDefault="002420E2" w:rsidP="00BF7698">
      <w:pPr>
        <w:ind w:left="360"/>
        <w:jc w:val="both"/>
        <w:rPr>
          <w:lang w:val="en-GB"/>
        </w:rPr>
      </w:pPr>
      <w:r w:rsidRPr="005C3511">
        <w:rPr>
          <w:lang w:val="en-GB"/>
        </w:rPr>
        <w:t xml:space="preserve">A Tenderer may submit </w:t>
      </w:r>
      <w:r w:rsidRPr="005C3511">
        <w:rPr>
          <w:b/>
          <w:u w:val="single"/>
          <w:lang w:val="en-GB"/>
        </w:rPr>
        <w:t xml:space="preserve">one </w:t>
      </w:r>
      <w:r w:rsidR="008C109E" w:rsidRPr="005C3511">
        <w:rPr>
          <w:b/>
          <w:u w:val="single"/>
          <w:lang w:val="en-GB"/>
        </w:rPr>
        <w:t>tender</w:t>
      </w:r>
      <w:r w:rsidRPr="005C3511">
        <w:rPr>
          <w:b/>
          <w:u w:val="single"/>
          <w:lang w:val="en-GB"/>
        </w:rPr>
        <w:t xml:space="preserve"> </w:t>
      </w:r>
      <w:r w:rsidR="00B56CE7" w:rsidRPr="005C3511">
        <w:rPr>
          <w:b/>
          <w:u w:val="single"/>
          <w:lang w:val="en-GB"/>
        </w:rPr>
        <w:t xml:space="preserve">for the entire scope of the </w:t>
      </w:r>
      <w:r w:rsidR="000C013E" w:rsidRPr="005C3511">
        <w:rPr>
          <w:b/>
          <w:u w:val="single"/>
          <w:lang w:val="en-GB"/>
        </w:rPr>
        <w:t>procurement</w:t>
      </w:r>
      <w:r w:rsidR="004F32A3" w:rsidRPr="005C3511">
        <w:rPr>
          <w:b/>
          <w:u w:val="single"/>
          <w:lang w:val="en-GB"/>
        </w:rPr>
        <w:t xml:space="preserve"> </w:t>
      </w:r>
      <w:r w:rsidR="00B56CE7" w:rsidRPr="005C3511">
        <w:rPr>
          <w:lang w:val="en-GB"/>
        </w:rPr>
        <w:t>according to the Technical Specification</w:t>
      </w:r>
      <w:r w:rsidR="0064312F" w:rsidRPr="005C3511">
        <w:rPr>
          <w:lang w:val="en-GB"/>
        </w:rPr>
        <w:t>s</w:t>
      </w:r>
      <w:r w:rsidR="00B56CE7" w:rsidRPr="005C3511">
        <w:rPr>
          <w:lang w:val="en-GB"/>
        </w:rPr>
        <w:t xml:space="preserve"> (see </w:t>
      </w:r>
      <w:r w:rsidR="004F32A3" w:rsidRPr="005C3511">
        <w:rPr>
          <w:lang w:val="en-GB"/>
        </w:rPr>
        <w:t xml:space="preserve">Chapter II of the </w:t>
      </w:r>
      <w:r w:rsidR="00BE3F5A" w:rsidRPr="005C3511">
        <w:rPr>
          <w:lang w:val="en-GB"/>
        </w:rPr>
        <w:t>Regulations</w:t>
      </w:r>
      <w:r w:rsidR="004F32A3" w:rsidRPr="005C3511">
        <w:rPr>
          <w:lang w:val="en-GB"/>
        </w:rPr>
        <w:t xml:space="preserve"> “Technical Specifications”)</w:t>
      </w:r>
      <w:r w:rsidR="00F54886" w:rsidRPr="005C3511">
        <w:rPr>
          <w:lang w:val="en-GB"/>
        </w:rPr>
        <w:t>.</w:t>
      </w:r>
    </w:p>
    <w:p w:rsidR="00124B29" w:rsidRPr="005C3511" w:rsidRDefault="00124B29" w:rsidP="00BF7698">
      <w:pPr>
        <w:ind w:left="360"/>
        <w:jc w:val="both"/>
        <w:rPr>
          <w:lang w:val="en-GB"/>
        </w:rPr>
      </w:pPr>
    </w:p>
    <w:p w:rsidR="00124B29" w:rsidRPr="005C3511" w:rsidRDefault="00124B29" w:rsidP="00AE70BD">
      <w:pPr>
        <w:numPr>
          <w:ilvl w:val="1"/>
          <w:numId w:val="1"/>
        </w:numPr>
        <w:jc w:val="both"/>
        <w:rPr>
          <w:b/>
          <w:bCs/>
          <w:caps/>
          <w:lang w:val="en-GB"/>
        </w:rPr>
      </w:pPr>
      <w:r w:rsidRPr="005C3511">
        <w:rPr>
          <w:b/>
          <w:bCs/>
          <w:caps/>
          <w:lang w:val="en-GB"/>
        </w:rPr>
        <w:t xml:space="preserve"> </w:t>
      </w:r>
      <w:r w:rsidR="004F32A3" w:rsidRPr="005C3511">
        <w:rPr>
          <w:b/>
          <w:bCs/>
          <w:lang w:val="en-GB"/>
        </w:rPr>
        <w:t>Contracting Conditions</w:t>
      </w:r>
    </w:p>
    <w:p w:rsidR="00124B29" w:rsidRPr="005C3511" w:rsidRDefault="004F32A3" w:rsidP="00124B29">
      <w:pPr>
        <w:ind w:left="360"/>
        <w:jc w:val="both"/>
        <w:rPr>
          <w:bCs/>
          <w:caps/>
          <w:u w:val="single"/>
          <w:lang w:val="en-GB"/>
        </w:rPr>
      </w:pPr>
      <w:r w:rsidRPr="005C3511">
        <w:rPr>
          <w:bCs/>
          <w:u w:val="single"/>
          <w:lang w:val="en-GB"/>
        </w:rPr>
        <w:t xml:space="preserve">One procurement contract will be entered into for the entire scope of the </w:t>
      </w:r>
      <w:r w:rsidR="000D5A59" w:rsidRPr="005C3511">
        <w:rPr>
          <w:bCs/>
          <w:u w:val="single"/>
          <w:lang w:val="en-GB"/>
        </w:rPr>
        <w:t>procurement</w:t>
      </w:r>
      <w:r w:rsidR="000902B5" w:rsidRPr="005C3511">
        <w:rPr>
          <w:bCs/>
          <w:u w:val="single"/>
          <w:lang w:val="en-GB"/>
        </w:rPr>
        <w:t>.</w:t>
      </w:r>
    </w:p>
    <w:p w:rsidR="00C5502A" w:rsidRPr="005C3511" w:rsidRDefault="00BF7698" w:rsidP="00AE70BD">
      <w:pPr>
        <w:numPr>
          <w:ilvl w:val="1"/>
          <w:numId w:val="1"/>
        </w:numPr>
        <w:spacing w:before="240"/>
        <w:jc w:val="both"/>
        <w:rPr>
          <w:bCs/>
          <w:caps/>
          <w:lang w:val="en-GB"/>
        </w:rPr>
      </w:pPr>
      <w:r w:rsidRPr="005C3511">
        <w:rPr>
          <w:rStyle w:val="Strong"/>
          <w:caps/>
          <w:lang w:val="en-GB"/>
        </w:rPr>
        <w:t xml:space="preserve"> </w:t>
      </w:r>
      <w:r w:rsidR="004F32A3" w:rsidRPr="005C3511">
        <w:rPr>
          <w:b/>
          <w:lang w:val="en-GB"/>
        </w:rPr>
        <w:t xml:space="preserve">The Place of Performance of the Contract </w:t>
      </w:r>
    </w:p>
    <w:p w:rsidR="002D18CB" w:rsidRPr="005C3511" w:rsidRDefault="0064312F" w:rsidP="00C5502A">
      <w:pPr>
        <w:ind w:left="360"/>
        <w:jc w:val="both"/>
        <w:rPr>
          <w:rStyle w:val="Strong"/>
          <w:lang w:val="en-GB"/>
        </w:rPr>
      </w:pPr>
      <w:r w:rsidRPr="005C3511">
        <w:rPr>
          <w:lang w:val="en-GB"/>
        </w:rPr>
        <w:t>The place of performance of the Contract shall be</w:t>
      </w:r>
      <w:r w:rsidR="00F97D66" w:rsidRPr="005C3511">
        <w:rPr>
          <w:lang w:val="en-GB"/>
        </w:rPr>
        <w:t xml:space="preserve"> Aizkraukles </w:t>
      </w:r>
      <w:proofErr w:type="spellStart"/>
      <w:r w:rsidR="00F97D66" w:rsidRPr="005C3511">
        <w:rPr>
          <w:lang w:val="en-GB"/>
        </w:rPr>
        <w:t>iela</w:t>
      </w:r>
      <w:proofErr w:type="spellEnd"/>
      <w:r w:rsidR="00F97D66" w:rsidRPr="005C3511">
        <w:rPr>
          <w:lang w:val="en-GB"/>
        </w:rPr>
        <w:t xml:space="preserve"> 21, Riga, LV-1006, Latvia</w:t>
      </w:r>
      <w:r w:rsidR="00D76317" w:rsidRPr="005C3511">
        <w:rPr>
          <w:lang w:val="en-GB"/>
        </w:rPr>
        <w:t>.</w:t>
      </w:r>
    </w:p>
    <w:p w:rsidR="00C5502A" w:rsidRPr="005C3511" w:rsidRDefault="00C5502A" w:rsidP="00AE70BD">
      <w:pPr>
        <w:numPr>
          <w:ilvl w:val="1"/>
          <w:numId w:val="1"/>
        </w:numPr>
        <w:spacing w:before="240"/>
        <w:jc w:val="both"/>
        <w:rPr>
          <w:b/>
          <w:bCs/>
          <w:caps/>
          <w:lang w:val="en-GB"/>
        </w:rPr>
      </w:pPr>
      <w:r w:rsidRPr="005C3511">
        <w:rPr>
          <w:lang w:val="en-GB"/>
        </w:rPr>
        <w:t xml:space="preserve"> </w:t>
      </w:r>
      <w:r w:rsidR="0064312F" w:rsidRPr="005C3511">
        <w:rPr>
          <w:b/>
          <w:lang w:val="en-GB"/>
        </w:rPr>
        <w:t>The Term of Performance of the Contract</w:t>
      </w:r>
    </w:p>
    <w:p w:rsidR="00C5502A" w:rsidRPr="00F63828" w:rsidRDefault="000D5A59" w:rsidP="00F63828">
      <w:pPr>
        <w:numPr>
          <w:ilvl w:val="2"/>
          <w:numId w:val="1"/>
        </w:numPr>
        <w:spacing w:after="240"/>
        <w:jc w:val="both"/>
        <w:rPr>
          <w:b/>
          <w:bCs/>
          <w:caps/>
          <w:lang w:val="en-GB"/>
        </w:rPr>
      </w:pPr>
      <w:r w:rsidRPr="005C3511">
        <w:rPr>
          <w:lang w:val="en-GB"/>
        </w:rPr>
        <w:t>The term of performance of the contract sha</w:t>
      </w:r>
      <w:r w:rsidR="000271F2">
        <w:rPr>
          <w:lang w:val="en-GB"/>
        </w:rPr>
        <w:t>ll be 2</w:t>
      </w:r>
      <w:r w:rsidRPr="005C3511">
        <w:rPr>
          <w:lang w:val="en-GB"/>
        </w:rPr>
        <w:t xml:space="preserve"> (</w:t>
      </w:r>
      <w:r w:rsidR="000271F2">
        <w:rPr>
          <w:lang w:val="en-GB"/>
        </w:rPr>
        <w:t>two</w:t>
      </w:r>
      <w:r w:rsidRPr="005C3511">
        <w:rPr>
          <w:lang w:val="en-GB"/>
        </w:rPr>
        <w:t xml:space="preserve">) </w:t>
      </w:r>
      <w:r w:rsidR="000271F2">
        <w:rPr>
          <w:lang w:val="en-GB"/>
        </w:rPr>
        <w:t>weeks</w:t>
      </w:r>
      <w:r w:rsidRPr="005C3511">
        <w:rPr>
          <w:lang w:val="en-GB"/>
        </w:rPr>
        <w:t xml:space="preserve"> from the date of signing of the contract.</w:t>
      </w:r>
    </w:p>
    <w:p w:rsidR="00394265" w:rsidRPr="005C3511" w:rsidRDefault="00394265" w:rsidP="00394265">
      <w:pPr>
        <w:numPr>
          <w:ilvl w:val="1"/>
          <w:numId w:val="1"/>
        </w:numPr>
        <w:jc w:val="both"/>
        <w:rPr>
          <w:b/>
          <w:bCs/>
          <w:caps/>
          <w:lang w:val="en-GB"/>
        </w:rPr>
      </w:pPr>
      <w:r w:rsidRPr="005C3511">
        <w:rPr>
          <w:b/>
          <w:bCs/>
          <w:caps/>
          <w:lang w:val="en-GB"/>
        </w:rPr>
        <w:t xml:space="preserve"> </w:t>
      </w:r>
      <w:r w:rsidRPr="005C3511">
        <w:rPr>
          <w:b/>
          <w:bCs/>
          <w:lang w:val="en-GB"/>
        </w:rPr>
        <w:t xml:space="preserve">Conditions of the </w:t>
      </w:r>
      <w:r w:rsidR="00C0603A" w:rsidRPr="005C3511">
        <w:rPr>
          <w:b/>
          <w:bCs/>
          <w:lang w:val="en-GB"/>
        </w:rPr>
        <w:t>fulfilment</w:t>
      </w:r>
      <w:r w:rsidRPr="005C3511">
        <w:rPr>
          <w:b/>
          <w:bCs/>
          <w:lang w:val="en-GB"/>
        </w:rPr>
        <w:t xml:space="preserve"> of the contract</w:t>
      </w:r>
    </w:p>
    <w:p w:rsidR="00394265" w:rsidRPr="00F63828" w:rsidRDefault="00B66772" w:rsidP="00394265">
      <w:pPr>
        <w:numPr>
          <w:ilvl w:val="2"/>
          <w:numId w:val="1"/>
        </w:numPr>
        <w:jc w:val="both"/>
        <w:rPr>
          <w:bCs/>
          <w:caps/>
          <w:lang w:val="en-GB"/>
        </w:rPr>
      </w:pPr>
      <w:r>
        <w:rPr>
          <w:lang w:val="en-GB"/>
        </w:rPr>
        <w:t xml:space="preserve">Supply of the software </w:t>
      </w:r>
      <w:r w:rsidR="000D5A59" w:rsidRPr="005C3511">
        <w:rPr>
          <w:lang w:val="en-GB"/>
        </w:rPr>
        <w:t xml:space="preserve">must be provided within two </w:t>
      </w:r>
      <w:r>
        <w:rPr>
          <w:lang w:val="en-GB"/>
        </w:rPr>
        <w:t xml:space="preserve">weeks </w:t>
      </w:r>
      <w:r w:rsidR="000D5A59" w:rsidRPr="005C3511">
        <w:rPr>
          <w:lang w:val="en-GB"/>
        </w:rPr>
        <w:t>from the date of signing of the contract.</w:t>
      </w:r>
    </w:p>
    <w:p w:rsidR="00F63828" w:rsidRPr="005C3511" w:rsidRDefault="00F63828" w:rsidP="00394265">
      <w:pPr>
        <w:numPr>
          <w:ilvl w:val="2"/>
          <w:numId w:val="1"/>
        </w:numPr>
        <w:jc w:val="both"/>
        <w:rPr>
          <w:bCs/>
          <w:caps/>
          <w:lang w:val="en-GB"/>
        </w:rPr>
      </w:pPr>
      <w:r w:rsidRPr="00EF4331">
        <w:rPr>
          <w:lang w:val="en-GB"/>
        </w:rPr>
        <w:t>Amendments to the procurement contract, where necessary, shall be introduced in line with the provisions of Section 67</w:t>
      </w:r>
      <w:r w:rsidRPr="00EF4331">
        <w:rPr>
          <w:vertAlign w:val="superscript"/>
          <w:lang w:val="en-GB"/>
        </w:rPr>
        <w:t>1</w:t>
      </w:r>
      <w:r w:rsidRPr="00EF4331">
        <w:rPr>
          <w:lang w:val="en-GB"/>
        </w:rPr>
        <w:t xml:space="preserve"> of the Public Procurement Law.</w:t>
      </w:r>
    </w:p>
    <w:p w:rsidR="009267EC" w:rsidRPr="005C3511" w:rsidRDefault="009267EC" w:rsidP="00C71698">
      <w:pPr>
        <w:spacing w:before="240"/>
        <w:ind w:left="360"/>
        <w:jc w:val="both"/>
        <w:rPr>
          <w:lang w:val="en-GB"/>
        </w:rPr>
      </w:pPr>
    </w:p>
    <w:p w:rsidR="003B26C3" w:rsidRPr="005C3511" w:rsidRDefault="0064312F" w:rsidP="003B26C3">
      <w:pPr>
        <w:pStyle w:val="Heading2"/>
        <w:numPr>
          <w:ilvl w:val="0"/>
          <w:numId w:val="1"/>
        </w:numPr>
        <w:jc w:val="center"/>
        <w:rPr>
          <w:rStyle w:val="Strong"/>
          <w:b/>
          <w:lang w:val="en-GB"/>
        </w:rPr>
      </w:pPr>
      <w:bookmarkStart w:id="11" w:name="_Toc411330977"/>
      <w:bookmarkStart w:id="12" w:name="PRETENDENTU_ATLASES_PRASĪBAS_3"/>
      <w:r w:rsidRPr="005C3511">
        <w:rPr>
          <w:bCs/>
          <w:caps/>
          <w:lang w:val="en-GB"/>
        </w:rPr>
        <w:t xml:space="preserve">TENDERER EXCLUSION PROVISIONS, SELECTION AND </w:t>
      </w:r>
      <w:r w:rsidRPr="005C3511">
        <w:rPr>
          <w:bCs/>
          <w:caps/>
          <w:u w:val="single"/>
          <w:lang w:val="en-GB"/>
        </w:rPr>
        <w:t>QUALIFICATION REQUIREMENTS</w:t>
      </w:r>
      <w:bookmarkEnd w:id="11"/>
    </w:p>
    <w:bookmarkEnd w:id="12"/>
    <w:p w:rsidR="003B26C3" w:rsidRPr="005C3511" w:rsidRDefault="003B26C3" w:rsidP="003B26C3">
      <w:pPr>
        <w:ind w:left="360"/>
        <w:jc w:val="center"/>
        <w:rPr>
          <w:rStyle w:val="Strong"/>
          <w:b w:val="0"/>
          <w:lang w:val="en-GB"/>
        </w:rPr>
      </w:pPr>
    </w:p>
    <w:p w:rsidR="00997198" w:rsidRPr="005C3511" w:rsidRDefault="003B26C3" w:rsidP="00997198">
      <w:pPr>
        <w:numPr>
          <w:ilvl w:val="1"/>
          <w:numId w:val="1"/>
        </w:numPr>
        <w:jc w:val="both"/>
        <w:rPr>
          <w:b/>
          <w:bCs/>
          <w:caps/>
          <w:lang w:val="en-GB"/>
        </w:rPr>
      </w:pPr>
      <w:r w:rsidRPr="005C3511">
        <w:rPr>
          <w:rStyle w:val="Strong"/>
          <w:caps/>
          <w:lang w:val="en-GB"/>
        </w:rPr>
        <w:t xml:space="preserve"> </w:t>
      </w:r>
      <w:r w:rsidR="0064312F" w:rsidRPr="005C3511">
        <w:rPr>
          <w:b/>
          <w:lang w:val="en-GB"/>
        </w:rPr>
        <w:t>Provisions of the Tenderer’s Participation in the Tender</w:t>
      </w:r>
    </w:p>
    <w:p w:rsidR="00997198" w:rsidRPr="005C3511" w:rsidRDefault="00977560" w:rsidP="00997198">
      <w:pPr>
        <w:numPr>
          <w:ilvl w:val="2"/>
          <w:numId w:val="1"/>
        </w:numPr>
        <w:spacing w:after="240"/>
        <w:jc w:val="both"/>
        <w:rPr>
          <w:lang w:val="en-GB"/>
        </w:rPr>
      </w:pPr>
      <w:r w:rsidRPr="005C3511">
        <w:rPr>
          <w:lang w:val="en-GB"/>
        </w:rPr>
        <w:t xml:space="preserve">Any person or a group of persons from any country who is registered as provided for by the law and who meets the requirements set forth in the </w:t>
      </w:r>
      <w:r w:rsidR="00BE3F5A" w:rsidRPr="005C3511">
        <w:rPr>
          <w:lang w:val="en-GB"/>
        </w:rPr>
        <w:t>Regulations</w:t>
      </w:r>
      <w:r w:rsidRPr="005C3511">
        <w:rPr>
          <w:lang w:val="en-GB"/>
        </w:rPr>
        <w:t xml:space="preserve"> may participate in the Tender.</w:t>
      </w:r>
    </w:p>
    <w:p w:rsidR="00997198" w:rsidRPr="005C3511" w:rsidRDefault="00997198" w:rsidP="00997198">
      <w:pPr>
        <w:numPr>
          <w:ilvl w:val="1"/>
          <w:numId w:val="1"/>
        </w:numPr>
        <w:jc w:val="both"/>
        <w:rPr>
          <w:lang w:val="en-GB"/>
        </w:rPr>
      </w:pPr>
      <w:r w:rsidRPr="005C3511">
        <w:rPr>
          <w:lang w:val="en-GB"/>
        </w:rPr>
        <w:t xml:space="preserve"> </w:t>
      </w:r>
      <w:r w:rsidR="00977560" w:rsidRPr="005C3511">
        <w:rPr>
          <w:b/>
          <w:lang w:val="en-GB"/>
        </w:rPr>
        <w:t>Tenderer Exclusion Provisions</w:t>
      </w:r>
    </w:p>
    <w:p w:rsidR="00997198" w:rsidRPr="005C3511" w:rsidRDefault="00977560" w:rsidP="00997198">
      <w:pPr>
        <w:numPr>
          <w:ilvl w:val="2"/>
          <w:numId w:val="1"/>
        </w:numPr>
        <w:spacing w:after="240"/>
        <w:jc w:val="both"/>
        <w:rPr>
          <w:u w:val="single"/>
          <w:lang w:val="en-GB"/>
        </w:rPr>
      </w:pPr>
      <w:r w:rsidRPr="005C3511">
        <w:rPr>
          <w:u w:val="single"/>
          <w:lang w:val="en-GB"/>
        </w:rPr>
        <w:t xml:space="preserve">The Contracting Authority will exclude the tenderer or </w:t>
      </w:r>
      <w:r w:rsidR="008C109E" w:rsidRPr="005C3511">
        <w:rPr>
          <w:u w:val="single"/>
          <w:lang w:val="en-GB"/>
        </w:rPr>
        <w:t>candidate</w:t>
      </w:r>
      <w:r w:rsidRPr="005C3511">
        <w:rPr>
          <w:u w:val="single"/>
          <w:lang w:val="en-GB"/>
        </w:rPr>
        <w:t xml:space="preserve"> from participation in the procurement procedure pursuant to Section 39</w:t>
      </w:r>
      <w:r w:rsidRPr="005C3511">
        <w:rPr>
          <w:u w:val="single"/>
          <w:vertAlign w:val="superscript"/>
          <w:lang w:val="en-GB"/>
        </w:rPr>
        <w:t>1</w:t>
      </w:r>
      <w:r w:rsidRPr="005C3511">
        <w:rPr>
          <w:u w:val="single"/>
          <w:lang w:val="en-GB"/>
        </w:rPr>
        <w:t xml:space="preserve"> of the Public Procurement Law.</w:t>
      </w:r>
    </w:p>
    <w:p w:rsidR="00997198" w:rsidRPr="005C3511" w:rsidRDefault="00997198" w:rsidP="009D7E8F">
      <w:pPr>
        <w:numPr>
          <w:ilvl w:val="1"/>
          <w:numId w:val="1"/>
        </w:numPr>
        <w:jc w:val="both"/>
        <w:rPr>
          <w:u w:val="single"/>
          <w:lang w:val="en-GB"/>
        </w:rPr>
      </w:pPr>
      <w:r w:rsidRPr="005C3511">
        <w:rPr>
          <w:lang w:val="en-GB"/>
        </w:rPr>
        <w:t xml:space="preserve"> </w:t>
      </w:r>
      <w:r w:rsidR="00977560" w:rsidRPr="005C3511">
        <w:rPr>
          <w:b/>
          <w:u w:val="single"/>
          <w:lang w:val="en-GB"/>
        </w:rPr>
        <w:t>Qualification Requirements</w:t>
      </w:r>
    </w:p>
    <w:p w:rsidR="00997198" w:rsidRPr="005C3511" w:rsidRDefault="000F2EDA" w:rsidP="002C2A0C">
      <w:pPr>
        <w:numPr>
          <w:ilvl w:val="2"/>
          <w:numId w:val="1"/>
        </w:numPr>
        <w:spacing w:after="240"/>
        <w:jc w:val="both"/>
        <w:rPr>
          <w:lang w:val="en-GB"/>
        </w:rPr>
      </w:pPr>
      <w:r w:rsidRPr="005C3511">
        <w:rPr>
          <w:lang w:val="en-GB"/>
        </w:rPr>
        <w:t>There are no Qualification Requirements for this Open Competition.</w:t>
      </w:r>
    </w:p>
    <w:p w:rsidR="003B26C3" w:rsidRPr="005C3511" w:rsidRDefault="003B26C3" w:rsidP="003B26C3">
      <w:pPr>
        <w:spacing w:before="240"/>
        <w:ind w:left="720"/>
        <w:jc w:val="both"/>
        <w:rPr>
          <w:b/>
          <w:bCs/>
          <w:caps/>
          <w:lang w:val="en-GB"/>
        </w:rPr>
      </w:pPr>
    </w:p>
    <w:p w:rsidR="003B26C3" w:rsidRPr="005C3511" w:rsidRDefault="00581BFC" w:rsidP="003B26C3">
      <w:pPr>
        <w:pStyle w:val="Heading2"/>
        <w:numPr>
          <w:ilvl w:val="0"/>
          <w:numId w:val="1"/>
        </w:numPr>
        <w:jc w:val="center"/>
        <w:rPr>
          <w:caps/>
          <w:lang w:val="en-GB"/>
        </w:rPr>
      </w:pPr>
      <w:bookmarkStart w:id="13" w:name="_Toc411330978"/>
      <w:bookmarkStart w:id="14" w:name="IESNIEDZAMIE_DOKUMENTI_4"/>
      <w:r w:rsidRPr="005C3511">
        <w:rPr>
          <w:caps/>
          <w:lang w:val="en-GB"/>
        </w:rPr>
        <w:t>DOCUMENTS FOR SUBMISSION</w:t>
      </w:r>
      <w:bookmarkEnd w:id="13"/>
    </w:p>
    <w:bookmarkEnd w:id="14"/>
    <w:p w:rsidR="003B26C3" w:rsidRPr="005C3511" w:rsidRDefault="003B26C3" w:rsidP="003B26C3">
      <w:pPr>
        <w:ind w:left="360"/>
        <w:jc w:val="center"/>
        <w:rPr>
          <w:b/>
          <w:caps/>
          <w:lang w:val="en-GB"/>
        </w:rPr>
      </w:pPr>
    </w:p>
    <w:p w:rsidR="008B5301" w:rsidRPr="005C3511" w:rsidRDefault="003B26C3" w:rsidP="003B26C3">
      <w:pPr>
        <w:numPr>
          <w:ilvl w:val="1"/>
          <w:numId w:val="1"/>
        </w:numPr>
        <w:jc w:val="both"/>
        <w:rPr>
          <w:b/>
          <w:caps/>
          <w:lang w:val="en-GB"/>
        </w:rPr>
      </w:pPr>
      <w:r w:rsidRPr="005C3511">
        <w:rPr>
          <w:b/>
          <w:caps/>
          <w:lang w:val="en-GB"/>
        </w:rPr>
        <w:t xml:space="preserve"> </w:t>
      </w:r>
      <w:r w:rsidR="00581BFC" w:rsidRPr="005C3511">
        <w:rPr>
          <w:b/>
          <w:lang w:val="en-GB"/>
        </w:rPr>
        <w:t>Tenderer Selection Documents</w:t>
      </w:r>
    </w:p>
    <w:p w:rsidR="008B5301" w:rsidRPr="005C3511" w:rsidRDefault="00581BFC" w:rsidP="003B26C3">
      <w:pPr>
        <w:numPr>
          <w:ilvl w:val="2"/>
          <w:numId w:val="1"/>
        </w:numPr>
        <w:jc w:val="both"/>
        <w:rPr>
          <w:b/>
          <w:caps/>
          <w:lang w:val="en-GB"/>
        </w:rPr>
      </w:pPr>
      <w:r w:rsidRPr="005C3511">
        <w:rPr>
          <w:lang w:val="en-GB"/>
        </w:rPr>
        <w:t>Application for participation in the Tender.</w:t>
      </w:r>
    </w:p>
    <w:p w:rsidR="003B26C3" w:rsidRPr="005C3511" w:rsidRDefault="00581BFC" w:rsidP="008B5301">
      <w:pPr>
        <w:spacing w:after="240"/>
        <w:ind w:left="720"/>
        <w:jc w:val="both"/>
        <w:rPr>
          <w:b/>
          <w:caps/>
          <w:lang w:val="en-GB"/>
        </w:rPr>
      </w:pPr>
      <w:r w:rsidRPr="005C3511">
        <w:rPr>
          <w:lang w:val="en-GB"/>
        </w:rPr>
        <w:t xml:space="preserve">The </w:t>
      </w:r>
      <w:r w:rsidR="00F324F6" w:rsidRPr="005C3511">
        <w:rPr>
          <w:lang w:val="en-GB"/>
        </w:rPr>
        <w:t xml:space="preserve">Tenderer’s application for participation in the </w:t>
      </w:r>
      <w:r w:rsidR="00BE3F5A" w:rsidRPr="005C3511">
        <w:rPr>
          <w:lang w:val="en-GB"/>
        </w:rPr>
        <w:t>Competition</w:t>
      </w:r>
      <w:r w:rsidR="008C109E" w:rsidRPr="005C3511">
        <w:rPr>
          <w:lang w:val="en-GB"/>
        </w:rPr>
        <w:t xml:space="preserve"> </w:t>
      </w:r>
      <w:r w:rsidR="00F324F6" w:rsidRPr="005C3511">
        <w:rPr>
          <w:lang w:val="en-GB"/>
        </w:rPr>
        <w:t xml:space="preserve">confirms the Tenderer’s commitment to supply the Goods according to the requirements of the </w:t>
      </w:r>
      <w:r w:rsidR="00BE3F5A" w:rsidRPr="005C3511">
        <w:rPr>
          <w:lang w:val="en-GB"/>
        </w:rPr>
        <w:t>Regulations</w:t>
      </w:r>
      <w:r w:rsidR="00F324F6" w:rsidRPr="005C3511">
        <w:rPr>
          <w:lang w:val="en-GB"/>
        </w:rPr>
        <w:t xml:space="preserve">. The application shall be signed by a person or persons authorised to do </w:t>
      </w:r>
      <w:proofErr w:type="gramStart"/>
      <w:r w:rsidR="00F324F6" w:rsidRPr="005C3511">
        <w:rPr>
          <w:lang w:val="en-GB"/>
        </w:rPr>
        <w:t>so on</w:t>
      </w:r>
      <w:proofErr w:type="gramEnd"/>
      <w:r w:rsidR="00F324F6" w:rsidRPr="005C3511">
        <w:rPr>
          <w:lang w:val="en-GB"/>
        </w:rPr>
        <w:t xml:space="preserve"> behalf of the company. The signature of each person shall be </w:t>
      </w:r>
      <w:r w:rsidR="00A431CC" w:rsidRPr="005C3511">
        <w:rPr>
          <w:lang w:val="en-GB"/>
        </w:rPr>
        <w:t>transcribed (the full name, surname and positions shall be indicated).</w:t>
      </w:r>
    </w:p>
    <w:p w:rsidR="00155AAC" w:rsidRPr="005C3511" w:rsidRDefault="00A431CC" w:rsidP="008B5301">
      <w:pPr>
        <w:numPr>
          <w:ilvl w:val="2"/>
          <w:numId w:val="1"/>
        </w:numPr>
        <w:spacing w:after="240"/>
        <w:jc w:val="both"/>
        <w:rPr>
          <w:b/>
          <w:caps/>
          <w:lang w:val="en-GB"/>
        </w:rPr>
      </w:pPr>
      <w:r w:rsidRPr="005C3511">
        <w:rPr>
          <w:lang w:val="en-GB"/>
        </w:rPr>
        <w:t xml:space="preserve">The application for participation in the </w:t>
      </w:r>
      <w:r w:rsidR="00BE3F5A" w:rsidRPr="005C3511">
        <w:rPr>
          <w:lang w:val="en-GB"/>
        </w:rPr>
        <w:t>Competition</w:t>
      </w:r>
      <w:r w:rsidR="008C109E" w:rsidRPr="005C3511">
        <w:rPr>
          <w:lang w:val="en-GB"/>
        </w:rPr>
        <w:t xml:space="preserve"> </w:t>
      </w:r>
      <w:r w:rsidRPr="005C3511">
        <w:rPr>
          <w:lang w:val="en-GB"/>
        </w:rPr>
        <w:t xml:space="preserve">shall be prepared according to the sample enclosed therein. See Sample 1 in Chapter IV of the </w:t>
      </w:r>
      <w:r w:rsidR="00BE3F5A" w:rsidRPr="005C3511">
        <w:rPr>
          <w:lang w:val="en-GB"/>
        </w:rPr>
        <w:t>Regulations</w:t>
      </w:r>
      <w:r w:rsidRPr="005C3511">
        <w:rPr>
          <w:lang w:val="en-GB"/>
        </w:rPr>
        <w:t>.</w:t>
      </w:r>
    </w:p>
    <w:p w:rsidR="003B26C3" w:rsidRPr="005C3511" w:rsidRDefault="00A431CC" w:rsidP="003B26C3">
      <w:pPr>
        <w:numPr>
          <w:ilvl w:val="2"/>
          <w:numId w:val="1"/>
        </w:numPr>
        <w:spacing w:after="240"/>
        <w:jc w:val="both"/>
        <w:rPr>
          <w:lang w:val="en-GB"/>
        </w:rPr>
      </w:pPr>
      <w:r w:rsidRPr="005C3511">
        <w:rPr>
          <w:lang w:val="en-GB"/>
        </w:rPr>
        <w:t>A copy of the registration certificate issued by the Register of Enterprises of the Republic of Latvia or a similar foreign business registration authority.</w:t>
      </w:r>
    </w:p>
    <w:p w:rsidR="003B26C3" w:rsidRPr="005C3511" w:rsidRDefault="00A431CC" w:rsidP="003B26C3">
      <w:pPr>
        <w:numPr>
          <w:ilvl w:val="2"/>
          <w:numId w:val="1"/>
        </w:numPr>
        <w:spacing w:after="240"/>
        <w:jc w:val="both"/>
        <w:rPr>
          <w:lang w:val="en-GB"/>
        </w:rPr>
      </w:pPr>
      <w:r w:rsidRPr="005C3511">
        <w:rPr>
          <w:lang w:val="en-GB"/>
        </w:rPr>
        <w:t>If the Tenderer is registered or permanently residing abroad, he shall submit a statement regarding the Tenderer’s officials with the signatory right issued by the business register of the country of registration.</w:t>
      </w:r>
    </w:p>
    <w:p w:rsidR="003B26C3" w:rsidRPr="005C3511" w:rsidRDefault="003B26C3" w:rsidP="003B26C3">
      <w:pPr>
        <w:numPr>
          <w:ilvl w:val="1"/>
          <w:numId w:val="1"/>
        </w:numPr>
        <w:jc w:val="both"/>
        <w:rPr>
          <w:lang w:val="en-GB"/>
        </w:rPr>
      </w:pPr>
      <w:r w:rsidRPr="005C3511">
        <w:rPr>
          <w:lang w:val="en-GB"/>
        </w:rPr>
        <w:t xml:space="preserve"> </w:t>
      </w:r>
      <w:r w:rsidR="00A431CC" w:rsidRPr="005C3511">
        <w:rPr>
          <w:b/>
          <w:lang w:val="en-GB"/>
        </w:rPr>
        <w:t>Tenderer Qualification Documents</w:t>
      </w:r>
    </w:p>
    <w:p w:rsidR="003B26C3" w:rsidRPr="005C3511" w:rsidRDefault="00A431CC" w:rsidP="000F2EDA">
      <w:pPr>
        <w:numPr>
          <w:ilvl w:val="2"/>
          <w:numId w:val="1"/>
        </w:numPr>
        <w:spacing w:after="240"/>
        <w:jc w:val="both"/>
        <w:rPr>
          <w:lang w:val="en-GB"/>
        </w:rPr>
      </w:pPr>
      <w:r w:rsidRPr="005C3511">
        <w:rPr>
          <w:lang w:val="en-GB"/>
        </w:rPr>
        <w:t xml:space="preserve">General information regarding the Tenderer according to Sample 4.1 in Chapter IV of the </w:t>
      </w:r>
      <w:r w:rsidR="00BE3F5A" w:rsidRPr="005C3511">
        <w:rPr>
          <w:lang w:val="en-GB"/>
        </w:rPr>
        <w:t>Regulations</w:t>
      </w:r>
      <w:r w:rsidRPr="005C3511">
        <w:rPr>
          <w:lang w:val="en-GB"/>
        </w:rPr>
        <w:t>. All boxes shall be completed</w:t>
      </w:r>
      <w:r w:rsidR="003B26C3" w:rsidRPr="005C3511">
        <w:rPr>
          <w:lang w:val="en-GB"/>
        </w:rPr>
        <w:t>.</w:t>
      </w:r>
    </w:p>
    <w:p w:rsidR="003B26C3" w:rsidRPr="005C3511" w:rsidRDefault="003B26C3" w:rsidP="003B26C3">
      <w:pPr>
        <w:ind w:left="720"/>
        <w:jc w:val="both"/>
        <w:rPr>
          <w:lang w:val="en-GB"/>
        </w:rPr>
      </w:pPr>
    </w:p>
    <w:p w:rsidR="000F1090" w:rsidRPr="005C3511" w:rsidRDefault="003B26C3" w:rsidP="003B26C3">
      <w:pPr>
        <w:numPr>
          <w:ilvl w:val="1"/>
          <w:numId w:val="1"/>
        </w:numPr>
        <w:jc w:val="both"/>
        <w:rPr>
          <w:lang w:val="en-GB"/>
        </w:rPr>
      </w:pPr>
      <w:r w:rsidRPr="005C3511">
        <w:rPr>
          <w:lang w:val="en-GB"/>
        </w:rPr>
        <w:t xml:space="preserve"> </w:t>
      </w:r>
      <w:r w:rsidR="00685B85" w:rsidRPr="005C3511">
        <w:rPr>
          <w:b/>
          <w:lang w:val="en-GB"/>
        </w:rPr>
        <w:t xml:space="preserve">Documents Necessary for the Assessment of the Exclusion Provisions </w:t>
      </w:r>
      <w:r w:rsidR="00370FF8" w:rsidRPr="005C3511">
        <w:rPr>
          <w:b/>
          <w:lang w:val="en-GB"/>
        </w:rPr>
        <w:t>Regarding</w:t>
      </w:r>
      <w:r w:rsidR="00685B85" w:rsidRPr="005C3511">
        <w:rPr>
          <w:b/>
          <w:lang w:val="en-GB"/>
        </w:rPr>
        <w:t xml:space="preserve"> </w:t>
      </w:r>
      <w:r w:rsidR="00370FF8" w:rsidRPr="005C3511">
        <w:rPr>
          <w:b/>
          <w:lang w:val="en-GB"/>
        </w:rPr>
        <w:t>t</w:t>
      </w:r>
      <w:r w:rsidR="00685B85" w:rsidRPr="005C3511">
        <w:rPr>
          <w:b/>
          <w:lang w:val="en-GB"/>
        </w:rPr>
        <w:t>he Tender</w:t>
      </w:r>
      <w:r w:rsidR="00370FF8" w:rsidRPr="005C3511">
        <w:rPr>
          <w:b/>
          <w:lang w:val="en-GB"/>
        </w:rPr>
        <w:t>er to whom the Contract should be Awarded</w:t>
      </w:r>
    </w:p>
    <w:p w:rsidR="000F1090" w:rsidRPr="005C3511" w:rsidRDefault="00370FF8" w:rsidP="000F1090">
      <w:pPr>
        <w:numPr>
          <w:ilvl w:val="2"/>
          <w:numId w:val="1"/>
        </w:numPr>
        <w:spacing w:after="240"/>
        <w:jc w:val="both"/>
        <w:rPr>
          <w:u w:val="single"/>
          <w:lang w:val="en-GB"/>
        </w:rPr>
      </w:pPr>
      <w:r w:rsidRPr="005C3511">
        <w:rPr>
          <w:u w:val="single"/>
          <w:lang w:val="en-GB"/>
        </w:rPr>
        <w:t>To</w:t>
      </w:r>
      <w:r w:rsidR="00A03EF2" w:rsidRPr="005C3511">
        <w:rPr>
          <w:u w:val="single"/>
          <w:lang w:val="en-GB"/>
        </w:rPr>
        <w:t xml:space="preserve"> verify whether a</w:t>
      </w:r>
      <w:r w:rsidRPr="005C3511">
        <w:rPr>
          <w:u w:val="single"/>
          <w:lang w:val="en-GB"/>
        </w:rPr>
        <w:t xml:space="preserve"> Tenderer should be excluded</w:t>
      </w:r>
      <w:r w:rsidR="00A03EF2" w:rsidRPr="005C3511">
        <w:rPr>
          <w:u w:val="single"/>
          <w:lang w:val="en-GB"/>
        </w:rPr>
        <w:t xml:space="preserve"> from participation in the procurement procedure the Contracting Authority acquires information on the </w:t>
      </w:r>
      <w:r w:rsidR="008C109E" w:rsidRPr="005C3511">
        <w:rPr>
          <w:u w:val="single"/>
          <w:lang w:val="en-GB"/>
        </w:rPr>
        <w:t>candidate</w:t>
      </w:r>
      <w:r w:rsidR="00A03EF2" w:rsidRPr="005C3511">
        <w:rPr>
          <w:u w:val="single"/>
          <w:lang w:val="en-GB"/>
        </w:rPr>
        <w:t xml:space="preserve"> or tenderer by using the information system indicated by the Cabinet of Ministers pursuant to Section 39</w:t>
      </w:r>
      <w:r w:rsidR="00A03EF2" w:rsidRPr="005C3511">
        <w:rPr>
          <w:u w:val="single"/>
          <w:vertAlign w:val="superscript"/>
          <w:lang w:val="en-GB"/>
        </w:rPr>
        <w:t>1</w:t>
      </w:r>
      <w:r w:rsidR="00A03EF2" w:rsidRPr="005C3511">
        <w:rPr>
          <w:u w:val="single"/>
          <w:lang w:val="en-GB"/>
        </w:rPr>
        <w:t xml:space="preserve"> of the Public Procurement Law.</w:t>
      </w:r>
    </w:p>
    <w:p w:rsidR="00BB60D1" w:rsidRPr="005C3511" w:rsidRDefault="00A03EF2" w:rsidP="000F1090">
      <w:pPr>
        <w:numPr>
          <w:ilvl w:val="2"/>
          <w:numId w:val="1"/>
        </w:numPr>
        <w:jc w:val="both"/>
        <w:rPr>
          <w:u w:val="single"/>
          <w:lang w:val="en-GB"/>
        </w:rPr>
      </w:pPr>
      <w:r w:rsidRPr="005C3511">
        <w:rPr>
          <w:u w:val="single"/>
          <w:lang w:val="en-GB"/>
        </w:rPr>
        <w:t xml:space="preserve">To verify whether a Tenderer who is registered or permanently resides abroad should be excluded from participation in the procurement procedure the Contracting Authority </w:t>
      </w:r>
      <w:r w:rsidR="004536C2" w:rsidRPr="005C3511">
        <w:rPr>
          <w:u w:val="single"/>
          <w:lang w:val="en-GB"/>
        </w:rPr>
        <w:t>requests, pursuant to Section 39</w:t>
      </w:r>
      <w:r w:rsidR="004536C2" w:rsidRPr="005C3511">
        <w:rPr>
          <w:u w:val="single"/>
          <w:vertAlign w:val="superscript"/>
          <w:lang w:val="en-GB"/>
        </w:rPr>
        <w:t>1</w:t>
      </w:r>
      <w:r w:rsidR="004536C2" w:rsidRPr="005C3511">
        <w:rPr>
          <w:u w:val="single"/>
          <w:lang w:val="en-GB"/>
        </w:rPr>
        <w:t xml:space="preserve"> of the Public Procurement Law, that the </w:t>
      </w:r>
      <w:r w:rsidR="008C109E" w:rsidRPr="005C3511">
        <w:rPr>
          <w:u w:val="single"/>
          <w:lang w:val="en-GB"/>
        </w:rPr>
        <w:t>candidate</w:t>
      </w:r>
      <w:r w:rsidR="004536C2" w:rsidRPr="005C3511">
        <w:rPr>
          <w:u w:val="single"/>
          <w:lang w:val="en-GB"/>
        </w:rPr>
        <w:t xml:space="preserve"> or the Tenderer submits a statement issued by the competent authority of the relevant country confirming that the provisions of exclusion from the procurement procedure do not apply to the </w:t>
      </w:r>
      <w:r w:rsidR="008C109E" w:rsidRPr="005C3511">
        <w:rPr>
          <w:u w:val="single"/>
          <w:lang w:val="en-GB"/>
        </w:rPr>
        <w:t>candidate</w:t>
      </w:r>
      <w:r w:rsidR="004536C2" w:rsidRPr="005C3511">
        <w:rPr>
          <w:u w:val="single"/>
          <w:lang w:val="en-GB"/>
        </w:rPr>
        <w:t xml:space="preserve"> or the Tenderer</w:t>
      </w:r>
      <w:r w:rsidR="00BB60D1" w:rsidRPr="005C3511">
        <w:rPr>
          <w:u w:val="single"/>
          <w:lang w:val="en-GB"/>
        </w:rPr>
        <w:t>.</w:t>
      </w:r>
    </w:p>
    <w:p w:rsidR="000F1090" w:rsidRPr="005C3511" w:rsidRDefault="000F1090" w:rsidP="000F1090">
      <w:pPr>
        <w:ind w:left="360"/>
        <w:jc w:val="both"/>
        <w:rPr>
          <w:lang w:val="en-GB"/>
        </w:rPr>
      </w:pPr>
    </w:p>
    <w:p w:rsidR="003B26C3" w:rsidRPr="005C3511" w:rsidRDefault="004536C2" w:rsidP="003B26C3">
      <w:pPr>
        <w:numPr>
          <w:ilvl w:val="1"/>
          <w:numId w:val="1"/>
        </w:numPr>
        <w:jc w:val="both"/>
        <w:rPr>
          <w:lang w:val="en-GB"/>
        </w:rPr>
      </w:pPr>
      <w:r w:rsidRPr="005C3511">
        <w:rPr>
          <w:b/>
          <w:lang w:val="en-GB"/>
        </w:rPr>
        <w:t xml:space="preserve"> The Technical </w:t>
      </w:r>
      <w:r w:rsidR="008C109E" w:rsidRPr="005C3511">
        <w:rPr>
          <w:b/>
          <w:lang w:val="en-GB"/>
        </w:rPr>
        <w:t>Tender</w:t>
      </w:r>
    </w:p>
    <w:p w:rsidR="003B26C3" w:rsidRPr="005C3511" w:rsidRDefault="004536C2" w:rsidP="003B26C3">
      <w:pPr>
        <w:numPr>
          <w:ilvl w:val="2"/>
          <w:numId w:val="1"/>
        </w:numPr>
        <w:spacing w:after="240"/>
        <w:jc w:val="both"/>
        <w:rPr>
          <w:lang w:val="en-GB"/>
        </w:rPr>
      </w:pPr>
      <w:r w:rsidRPr="005C3511">
        <w:rPr>
          <w:lang w:val="en-GB"/>
        </w:rPr>
        <w:t xml:space="preserve">The technical </w:t>
      </w:r>
      <w:r w:rsidR="008C109E" w:rsidRPr="005C3511">
        <w:rPr>
          <w:lang w:val="en-GB"/>
        </w:rPr>
        <w:t>Tender</w:t>
      </w:r>
      <w:r w:rsidRPr="005C3511">
        <w:rPr>
          <w:lang w:val="en-GB"/>
        </w:rPr>
        <w:t xml:space="preserve"> shall be prepared in line with the requirements of the Technical Specifications (Chapter II). The Tenderer shall prepare the Technical </w:t>
      </w:r>
      <w:r w:rsidR="008C109E" w:rsidRPr="005C3511">
        <w:rPr>
          <w:lang w:val="en-GB"/>
        </w:rPr>
        <w:t>Tender</w:t>
      </w:r>
      <w:r w:rsidRPr="005C3511">
        <w:rPr>
          <w:lang w:val="en-GB"/>
        </w:rPr>
        <w:t xml:space="preserve"> according to Sample 2 of Chapter IV “Samples for </w:t>
      </w:r>
      <w:r w:rsidR="008C109E" w:rsidRPr="005C3511">
        <w:rPr>
          <w:lang w:val="en-GB"/>
        </w:rPr>
        <w:t>Tender</w:t>
      </w:r>
      <w:r w:rsidRPr="005C3511">
        <w:rPr>
          <w:lang w:val="en-GB"/>
        </w:rPr>
        <w:t xml:space="preserve"> Preparation” of the </w:t>
      </w:r>
      <w:r w:rsidR="00BE3F5A" w:rsidRPr="005C3511">
        <w:rPr>
          <w:lang w:val="en-GB"/>
        </w:rPr>
        <w:t>Regulations</w:t>
      </w:r>
      <w:r w:rsidRPr="005C3511">
        <w:rPr>
          <w:lang w:val="en-GB"/>
        </w:rPr>
        <w:t xml:space="preserve">. Where it is necessary for complete clarity, a short description of the supplied goods shall be included in the Technical </w:t>
      </w:r>
      <w:r w:rsidR="008C109E" w:rsidRPr="005C3511">
        <w:rPr>
          <w:lang w:val="en-GB"/>
        </w:rPr>
        <w:t>Tender</w:t>
      </w:r>
      <w:r w:rsidRPr="005C3511">
        <w:rPr>
          <w:lang w:val="en-GB"/>
        </w:rPr>
        <w:t xml:space="preserve">. </w:t>
      </w:r>
    </w:p>
    <w:p w:rsidR="003B26C3" w:rsidRPr="005C3511" w:rsidRDefault="003B26C3" w:rsidP="003B26C3">
      <w:pPr>
        <w:numPr>
          <w:ilvl w:val="1"/>
          <w:numId w:val="1"/>
        </w:numPr>
        <w:jc w:val="both"/>
        <w:rPr>
          <w:lang w:val="en-GB"/>
        </w:rPr>
      </w:pPr>
      <w:r w:rsidRPr="005C3511">
        <w:rPr>
          <w:lang w:val="en-GB"/>
        </w:rPr>
        <w:t xml:space="preserve"> </w:t>
      </w:r>
      <w:r w:rsidR="004536C2" w:rsidRPr="005C3511">
        <w:rPr>
          <w:b/>
          <w:lang w:val="en-GB"/>
        </w:rPr>
        <w:t xml:space="preserve">The Financial </w:t>
      </w:r>
      <w:r w:rsidR="008C109E" w:rsidRPr="005C3511">
        <w:rPr>
          <w:b/>
          <w:lang w:val="en-GB"/>
        </w:rPr>
        <w:t>Tender</w:t>
      </w:r>
    </w:p>
    <w:p w:rsidR="003B26C3" w:rsidRPr="005C3511" w:rsidRDefault="002C777E" w:rsidP="00EC6678">
      <w:pPr>
        <w:numPr>
          <w:ilvl w:val="2"/>
          <w:numId w:val="1"/>
        </w:numPr>
        <w:spacing w:after="240"/>
        <w:jc w:val="both"/>
        <w:rPr>
          <w:lang w:val="en-GB"/>
        </w:rPr>
      </w:pPr>
      <w:r w:rsidRPr="005C3511">
        <w:rPr>
          <w:lang w:val="en-GB"/>
        </w:rPr>
        <w:t xml:space="preserve">The Financial </w:t>
      </w:r>
      <w:r w:rsidR="008C109E" w:rsidRPr="005C3511">
        <w:rPr>
          <w:lang w:val="en-GB"/>
        </w:rPr>
        <w:t>Tender</w:t>
      </w:r>
      <w:r w:rsidRPr="005C3511">
        <w:rPr>
          <w:lang w:val="en-GB"/>
        </w:rPr>
        <w:t xml:space="preserve"> </w:t>
      </w:r>
      <w:r w:rsidR="00DD6F00" w:rsidRPr="005C3511">
        <w:rPr>
          <w:lang w:val="en-GB"/>
        </w:rPr>
        <w:t xml:space="preserve">shall be prepared with consideration of the amount of the Goods </w:t>
      </w:r>
      <w:r w:rsidR="00B94FC6" w:rsidRPr="005C3511">
        <w:rPr>
          <w:lang w:val="en-GB"/>
        </w:rPr>
        <w:t xml:space="preserve">to be supplied </w:t>
      </w:r>
      <w:r w:rsidR="00DD6F00" w:rsidRPr="005C3511">
        <w:rPr>
          <w:lang w:val="en-GB"/>
        </w:rPr>
        <w:t>and Related Services</w:t>
      </w:r>
      <w:r w:rsidR="00B94FC6" w:rsidRPr="005C3511">
        <w:rPr>
          <w:lang w:val="en-GB"/>
        </w:rPr>
        <w:t xml:space="preserve"> to be provided</w:t>
      </w:r>
      <w:r w:rsidR="00DD6F00" w:rsidRPr="005C3511">
        <w:rPr>
          <w:lang w:val="en-GB"/>
        </w:rPr>
        <w:t xml:space="preserve"> and </w:t>
      </w:r>
      <w:r w:rsidR="00B94FC6" w:rsidRPr="005C3511">
        <w:rPr>
          <w:lang w:val="en-GB"/>
        </w:rPr>
        <w:t xml:space="preserve">the </w:t>
      </w:r>
      <w:r w:rsidR="00DD6F00" w:rsidRPr="005C3511">
        <w:rPr>
          <w:lang w:val="en-GB"/>
        </w:rPr>
        <w:t xml:space="preserve">characterisation thereof indicated in the Technical Specifications, according to the Sample Financial </w:t>
      </w:r>
      <w:r w:rsidR="008C109E" w:rsidRPr="005C3511">
        <w:rPr>
          <w:lang w:val="en-GB"/>
        </w:rPr>
        <w:t>Tender</w:t>
      </w:r>
      <w:r w:rsidR="00DD6F00" w:rsidRPr="005C3511">
        <w:rPr>
          <w:lang w:val="en-GB"/>
        </w:rPr>
        <w:t xml:space="preserve"> </w:t>
      </w:r>
      <w:r w:rsidR="00DD6F00" w:rsidRPr="005C3511">
        <w:rPr>
          <w:lang w:val="en-GB"/>
        </w:rPr>
        <w:lastRenderedPageBreak/>
        <w:t xml:space="preserve">(Sample 3 in Chapter IV of the </w:t>
      </w:r>
      <w:r w:rsidR="00BE3F5A" w:rsidRPr="005C3511">
        <w:rPr>
          <w:lang w:val="en-GB"/>
        </w:rPr>
        <w:t>Regulations</w:t>
      </w:r>
      <w:r w:rsidR="00DD6F00" w:rsidRPr="005C3511">
        <w:rPr>
          <w:lang w:val="en-GB"/>
        </w:rPr>
        <w:t xml:space="preserve">). </w:t>
      </w:r>
    </w:p>
    <w:p w:rsidR="003B26C3" w:rsidRPr="005C3511" w:rsidRDefault="00DD6F00" w:rsidP="00DD6F00">
      <w:pPr>
        <w:numPr>
          <w:ilvl w:val="2"/>
          <w:numId w:val="1"/>
        </w:numPr>
        <w:spacing w:after="240"/>
        <w:jc w:val="both"/>
        <w:rPr>
          <w:lang w:val="en-GB"/>
        </w:rPr>
      </w:pPr>
      <w:r w:rsidRPr="005C3511">
        <w:rPr>
          <w:lang w:val="en-GB"/>
        </w:rPr>
        <w:t xml:space="preserve">Prices in the Financial </w:t>
      </w:r>
      <w:r w:rsidR="008C109E" w:rsidRPr="005C3511">
        <w:rPr>
          <w:lang w:val="en-GB"/>
        </w:rPr>
        <w:t>Tender</w:t>
      </w:r>
      <w:r w:rsidRPr="005C3511">
        <w:rPr>
          <w:lang w:val="en-GB"/>
        </w:rPr>
        <w:t xml:space="preserve"> shall be indicated in EUR, separately quoting the price less the value added tax, the applicable VAT (the re</w:t>
      </w:r>
      <w:r w:rsidR="0097168C" w:rsidRPr="005C3511">
        <w:rPr>
          <w:lang w:val="en-GB"/>
        </w:rPr>
        <w:t>levant</w:t>
      </w:r>
      <w:r w:rsidRPr="005C3511">
        <w:rPr>
          <w:lang w:val="en-GB"/>
        </w:rPr>
        <w:t xml:space="preserve"> proportion) and the price with VAT. The </w:t>
      </w:r>
      <w:r w:rsidR="0097168C" w:rsidRPr="005C3511">
        <w:rPr>
          <w:lang w:val="en-GB"/>
        </w:rPr>
        <w:t xml:space="preserve">Financial </w:t>
      </w:r>
      <w:r w:rsidR="008C109E" w:rsidRPr="005C3511">
        <w:rPr>
          <w:lang w:val="en-GB"/>
        </w:rPr>
        <w:t>Tender</w:t>
      </w:r>
      <w:r w:rsidR="0097168C" w:rsidRPr="005C3511">
        <w:rPr>
          <w:lang w:val="en-GB"/>
        </w:rPr>
        <w:t xml:space="preserve"> shall contain </w:t>
      </w:r>
      <w:r w:rsidRPr="005C3511">
        <w:rPr>
          <w:lang w:val="en-GB"/>
        </w:rPr>
        <w:t>unit price</w:t>
      </w:r>
      <w:r w:rsidR="0097168C" w:rsidRPr="005C3511">
        <w:rPr>
          <w:lang w:val="en-GB"/>
        </w:rPr>
        <w:t>s</w:t>
      </w:r>
      <w:r w:rsidRPr="005C3511">
        <w:rPr>
          <w:lang w:val="en-GB"/>
        </w:rPr>
        <w:t xml:space="preserve"> for </w:t>
      </w:r>
      <w:r w:rsidR="0097168C" w:rsidRPr="005C3511">
        <w:rPr>
          <w:lang w:val="en-GB"/>
        </w:rPr>
        <w:t>every item thereof</w:t>
      </w:r>
      <w:r w:rsidRPr="005C3511">
        <w:rPr>
          <w:lang w:val="en-GB"/>
        </w:rPr>
        <w:t xml:space="preserve">. </w:t>
      </w:r>
    </w:p>
    <w:p w:rsidR="003B26C3" w:rsidRPr="005C3511" w:rsidRDefault="0097168C" w:rsidP="003B26C3">
      <w:pPr>
        <w:numPr>
          <w:ilvl w:val="2"/>
          <w:numId w:val="1"/>
        </w:numPr>
        <w:jc w:val="both"/>
        <w:rPr>
          <w:lang w:val="en-GB"/>
        </w:rPr>
      </w:pPr>
      <w:r w:rsidRPr="005C3511">
        <w:rPr>
          <w:lang w:val="en-GB"/>
        </w:rPr>
        <w:t xml:space="preserve">The unit prices of the goods contained in the Financial </w:t>
      </w:r>
      <w:r w:rsidR="008C109E" w:rsidRPr="005C3511">
        <w:rPr>
          <w:lang w:val="en-GB"/>
        </w:rPr>
        <w:t>Tender</w:t>
      </w:r>
      <w:r w:rsidRPr="005C3511">
        <w:rPr>
          <w:lang w:val="en-GB"/>
        </w:rPr>
        <w:t xml:space="preserve"> shall contain all costs, including</w:t>
      </w:r>
      <w:r w:rsidR="003B26C3" w:rsidRPr="005C3511">
        <w:rPr>
          <w:lang w:val="en-GB"/>
        </w:rPr>
        <w:t>:</w:t>
      </w:r>
    </w:p>
    <w:p w:rsidR="003B26C3" w:rsidRPr="005C3511" w:rsidRDefault="007F7F98" w:rsidP="0015496C">
      <w:pPr>
        <w:widowControl/>
        <w:numPr>
          <w:ilvl w:val="0"/>
          <w:numId w:val="2"/>
        </w:numPr>
        <w:jc w:val="both"/>
        <w:rPr>
          <w:lang w:val="en-GB"/>
        </w:rPr>
      </w:pPr>
      <w:r w:rsidRPr="005C3511">
        <w:rPr>
          <w:lang w:val="en-GB"/>
        </w:rPr>
        <w:t>costs of delivery to the address</w:t>
      </w:r>
      <w:r w:rsidR="00FF7B0F" w:rsidRPr="005C3511">
        <w:rPr>
          <w:lang w:val="en-GB"/>
        </w:rPr>
        <w:t>es</w:t>
      </w:r>
      <w:r w:rsidRPr="005C3511">
        <w:rPr>
          <w:lang w:val="en-GB"/>
        </w:rPr>
        <w:t xml:space="preserve"> indicated by the Contracting Authority</w:t>
      </w:r>
      <w:r w:rsidR="003B26C3" w:rsidRPr="005C3511">
        <w:rPr>
          <w:lang w:val="en-GB"/>
        </w:rPr>
        <w:t>;</w:t>
      </w:r>
    </w:p>
    <w:p w:rsidR="003B26C3" w:rsidRPr="005C3511" w:rsidRDefault="007F7F98" w:rsidP="0015496C">
      <w:pPr>
        <w:widowControl/>
        <w:numPr>
          <w:ilvl w:val="0"/>
          <w:numId w:val="2"/>
        </w:numPr>
        <w:jc w:val="both"/>
        <w:rPr>
          <w:lang w:val="en-GB"/>
        </w:rPr>
      </w:pPr>
      <w:r w:rsidRPr="005C3511">
        <w:rPr>
          <w:lang w:val="en-GB"/>
        </w:rPr>
        <w:t>technical supply costs</w:t>
      </w:r>
      <w:r w:rsidR="003B26C3" w:rsidRPr="005C3511">
        <w:rPr>
          <w:lang w:val="en-GB"/>
        </w:rPr>
        <w:t>;</w:t>
      </w:r>
    </w:p>
    <w:p w:rsidR="003B26C3" w:rsidRPr="005C3511" w:rsidRDefault="00A324DB" w:rsidP="0015496C">
      <w:pPr>
        <w:widowControl/>
        <w:numPr>
          <w:ilvl w:val="0"/>
          <w:numId w:val="2"/>
        </w:numPr>
        <w:jc w:val="both"/>
        <w:rPr>
          <w:lang w:val="en-GB"/>
        </w:rPr>
      </w:pPr>
      <w:r w:rsidRPr="005C3511">
        <w:rPr>
          <w:lang w:val="en-GB"/>
        </w:rPr>
        <w:t>other tax costs, including costs related to customs clearance of the goods, except the value added tax costs, which applies to the delivery of goods and provision of services related there</w:t>
      </w:r>
      <w:r w:rsidR="00965E65" w:rsidRPr="005C3511">
        <w:rPr>
          <w:lang w:val="en-GB"/>
        </w:rPr>
        <w:t>to</w:t>
      </w:r>
      <w:r w:rsidR="003B26C3" w:rsidRPr="005C3511">
        <w:rPr>
          <w:lang w:val="en-GB"/>
        </w:rPr>
        <w:t>;</w:t>
      </w:r>
    </w:p>
    <w:p w:rsidR="003B26C3" w:rsidRPr="005C3511" w:rsidRDefault="00A324DB" w:rsidP="0015496C">
      <w:pPr>
        <w:widowControl/>
        <w:numPr>
          <w:ilvl w:val="0"/>
          <w:numId w:val="2"/>
        </w:numPr>
        <w:jc w:val="both"/>
        <w:rPr>
          <w:lang w:val="en-GB"/>
        </w:rPr>
      </w:pPr>
      <w:r w:rsidRPr="005C3511">
        <w:rPr>
          <w:lang w:val="en-GB"/>
        </w:rPr>
        <w:t>insurance of the Goods until acceptance (where appropriate</w:t>
      </w:r>
      <w:r w:rsidR="003B26C3" w:rsidRPr="005C3511">
        <w:rPr>
          <w:lang w:val="en-GB"/>
        </w:rPr>
        <w:t>);</w:t>
      </w:r>
    </w:p>
    <w:p w:rsidR="003B26C3" w:rsidRPr="005C3511" w:rsidRDefault="00A324DB" w:rsidP="0015496C">
      <w:pPr>
        <w:widowControl/>
        <w:numPr>
          <w:ilvl w:val="0"/>
          <w:numId w:val="2"/>
        </w:numPr>
        <w:jc w:val="both"/>
        <w:rPr>
          <w:lang w:val="en-GB"/>
        </w:rPr>
      </w:pPr>
      <w:r w:rsidRPr="005C3511">
        <w:rPr>
          <w:lang w:val="en-GB"/>
        </w:rPr>
        <w:t>transport, accommodation (hotel) costs, per diems (where appropriate</w:t>
      </w:r>
      <w:r w:rsidR="003B26C3" w:rsidRPr="005C3511">
        <w:rPr>
          <w:lang w:val="en-GB"/>
        </w:rPr>
        <w:t>);</w:t>
      </w:r>
    </w:p>
    <w:p w:rsidR="003B26C3" w:rsidRPr="005C3511" w:rsidRDefault="00A324DB" w:rsidP="0015496C">
      <w:pPr>
        <w:widowControl/>
        <w:numPr>
          <w:ilvl w:val="0"/>
          <w:numId w:val="2"/>
        </w:numPr>
        <w:spacing w:after="240"/>
        <w:jc w:val="both"/>
        <w:rPr>
          <w:lang w:val="en-GB"/>
        </w:rPr>
      </w:pPr>
      <w:proofErr w:type="gramStart"/>
      <w:r w:rsidRPr="005C3511">
        <w:rPr>
          <w:lang w:val="en-GB"/>
        </w:rPr>
        <w:t>and</w:t>
      </w:r>
      <w:proofErr w:type="gramEnd"/>
      <w:r w:rsidRPr="005C3511">
        <w:rPr>
          <w:lang w:val="en-GB"/>
        </w:rPr>
        <w:t xml:space="preserve"> other costs related to the delivery of goods and provision of services related thereto</w:t>
      </w:r>
      <w:r w:rsidR="003B26C3" w:rsidRPr="005C3511">
        <w:rPr>
          <w:lang w:val="en-GB"/>
        </w:rPr>
        <w:t>.</w:t>
      </w:r>
    </w:p>
    <w:p w:rsidR="003B26C3" w:rsidRPr="005C3511" w:rsidRDefault="00A324DB" w:rsidP="003B26C3">
      <w:pPr>
        <w:widowControl/>
        <w:numPr>
          <w:ilvl w:val="2"/>
          <w:numId w:val="1"/>
        </w:numPr>
        <w:jc w:val="both"/>
        <w:rPr>
          <w:lang w:val="en-GB"/>
        </w:rPr>
      </w:pPr>
      <w:r w:rsidRPr="005C3511">
        <w:rPr>
          <w:lang w:val="en-GB"/>
        </w:rPr>
        <w:t xml:space="preserve">The prices and unit rates </w:t>
      </w:r>
      <w:r w:rsidR="001F7BD2" w:rsidRPr="005C3511">
        <w:rPr>
          <w:lang w:val="en-GB"/>
        </w:rPr>
        <w:t>proposed by the Tenderer shall remain unchanged over the entire term of performance of the contract.</w:t>
      </w:r>
    </w:p>
    <w:p w:rsidR="003B26C3" w:rsidRPr="005C3511" w:rsidRDefault="003B26C3" w:rsidP="003B26C3">
      <w:pPr>
        <w:widowControl/>
        <w:spacing w:after="240"/>
        <w:ind w:left="720"/>
        <w:jc w:val="both"/>
        <w:rPr>
          <w:lang w:val="en-GB"/>
        </w:rPr>
      </w:pPr>
    </w:p>
    <w:p w:rsidR="003B26C3" w:rsidRPr="005C3511" w:rsidRDefault="001F7BD2" w:rsidP="003B26C3">
      <w:pPr>
        <w:pStyle w:val="Heading2"/>
        <w:numPr>
          <w:ilvl w:val="0"/>
          <w:numId w:val="1"/>
        </w:numPr>
        <w:jc w:val="center"/>
        <w:rPr>
          <w:bCs/>
          <w:caps/>
          <w:lang w:val="en-GB"/>
        </w:rPr>
      </w:pPr>
      <w:bookmarkStart w:id="15" w:name="_Toc411330979"/>
      <w:bookmarkStart w:id="16" w:name="PIEDĀVĀJUMA_VĒRT_UN_IZV_KRITĒRIJI_5"/>
      <w:r w:rsidRPr="005C3511">
        <w:rPr>
          <w:bCs/>
          <w:caps/>
          <w:lang w:val="en-GB"/>
        </w:rPr>
        <w:t xml:space="preserve">THE </w:t>
      </w:r>
      <w:r w:rsidR="008C109E" w:rsidRPr="005C3511">
        <w:rPr>
          <w:bCs/>
          <w:caps/>
          <w:lang w:val="en-GB"/>
        </w:rPr>
        <w:t>TENDER</w:t>
      </w:r>
      <w:r w:rsidRPr="005C3511">
        <w:rPr>
          <w:bCs/>
          <w:caps/>
          <w:lang w:val="en-GB"/>
        </w:rPr>
        <w:t xml:space="preserve"> ASSESSMENT AND SELECTION CRITERIA</w:t>
      </w:r>
      <w:bookmarkEnd w:id="15"/>
    </w:p>
    <w:bookmarkEnd w:id="16"/>
    <w:p w:rsidR="003B26C3" w:rsidRPr="005C3511" w:rsidRDefault="003B26C3" w:rsidP="003B26C3">
      <w:pPr>
        <w:ind w:left="360"/>
        <w:jc w:val="center"/>
        <w:rPr>
          <w:b/>
          <w:bCs/>
          <w:caps/>
          <w:lang w:val="en-GB"/>
        </w:rPr>
      </w:pPr>
    </w:p>
    <w:p w:rsidR="003B26C3" w:rsidRPr="005C3511" w:rsidRDefault="003B26C3" w:rsidP="003B26C3">
      <w:pPr>
        <w:numPr>
          <w:ilvl w:val="1"/>
          <w:numId w:val="1"/>
        </w:numPr>
        <w:jc w:val="both"/>
        <w:rPr>
          <w:b/>
          <w:bCs/>
          <w:caps/>
          <w:lang w:val="en-GB"/>
        </w:rPr>
      </w:pPr>
      <w:r w:rsidRPr="005C3511">
        <w:rPr>
          <w:b/>
          <w:bCs/>
          <w:caps/>
          <w:lang w:val="en-GB"/>
        </w:rPr>
        <w:t xml:space="preserve"> </w:t>
      </w:r>
      <w:r w:rsidR="001F7BD2" w:rsidRPr="005C3511">
        <w:rPr>
          <w:b/>
          <w:bCs/>
          <w:lang w:val="en-GB"/>
        </w:rPr>
        <w:t>Presentation of the Supply of Goods</w:t>
      </w:r>
    </w:p>
    <w:p w:rsidR="003B26C3" w:rsidRPr="005C3511" w:rsidRDefault="001F7BD2" w:rsidP="003B26C3">
      <w:pPr>
        <w:numPr>
          <w:ilvl w:val="2"/>
          <w:numId w:val="1"/>
        </w:numPr>
        <w:jc w:val="both"/>
        <w:rPr>
          <w:b/>
          <w:bCs/>
          <w:caps/>
          <w:lang w:val="en-GB"/>
        </w:rPr>
      </w:pPr>
      <w:r w:rsidRPr="005C3511">
        <w:rPr>
          <w:bCs/>
          <w:lang w:val="en-GB"/>
        </w:rPr>
        <w:t>No presentation of goods should be provided for.</w:t>
      </w:r>
    </w:p>
    <w:p w:rsidR="003B26C3" w:rsidRPr="005C3511" w:rsidRDefault="003B26C3" w:rsidP="003B26C3">
      <w:pPr>
        <w:ind w:left="720"/>
        <w:jc w:val="both"/>
        <w:rPr>
          <w:b/>
          <w:bCs/>
          <w:caps/>
          <w:lang w:val="en-GB"/>
        </w:rPr>
      </w:pPr>
    </w:p>
    <w:p w:rsidR="003B26C3" w:rsidRPr="005C3511" w:rsidRDefault="003B26C3" w:rsidP="003B26C3">
      <w:pPr>
        <w:numPr>
          <w:ilvl w:val="1"/>
          <w:numId w:val="1"/>
        </w:numPr>
        <w:jc w:val="both"/>
        <w:rPr>
          <w:b/>
          <w:bCs/>
          <w:caps/>
          <w:lang w:val="en-GB"/>
        </w:rPr>
      </w:pPr>
      <w:r w:rsidRPr="005C3511">
        <w:rPr>
          <w:b/>
          <w:bCs/>
          <w:lang w:val="en-GB"/>
        </w:rPr>
        <w:t xml:space="preserve"> </w:t>
      </w:r>
      <w:r w:rsidR="001F7BD2" w:rsidRPr="005C3511">
        <w:rPr>
          <w:b/>
          <w:bCs/>
          <w:lang w:val="en-GB"/>
        </w:rPr>
        <w:t xml:space="preserve">Verification of the Arrangement of the </w:t>
      </w:r>
      <w:r w:rsidR="008C109E" w:rsidRPr="005C3511">
        <w:rPr>
          <w:b/>
          <w:bCs/>
          <w:lang w:val="en-GB"/>
        </w:rPr>
        <w:t>Tender</w:t>
      </w:r>
    </w:p>
    <w:p w:rsidR="003B26C3" w:rsidRPr="005C3511" w:rsidRDefault="00351E93" w:rsidP="00EC6678">
      <w:pPr>
        <w:numPr>
          <w:ilvl w:val="2"/>
          <w:numId w:val="1"/>
        </w:numPr>
        <w:spacing w:after="240"/>
        <w:jc w:val="both"/>
        <w:rPr>
          <w:b/>
          <w:bCs/>
          <w:caps/>
          <w:lang w:val="en-GB"/>
        </w:rPr>
      </w:pPr>
      <w:r w:rsidRPr="005C3511">
        <w:rPr>
          <w:lang w:val="en-GB"/>
        </w:rPr>
        <w:t xml:space="preserve">The arrangement of the </w:t>
      </w:r>
      <w:r w:rsidR="008C109E" w:rsidRPr="005C3511">
        <w:rPr>
          <w:lang w:val="en-GB"/>
        </w:rPr>
        <w:t>tender</w:t>
      </w:r>
      <w:r w:rsidRPr="005C3511">
        <w:rPr>
          <w:lang w:val="en-GB"/>
        </w:rPr>
        <w:t xml:space="preserve">, the compliance of the Tenderer selection and qualification documentation, the Technical </w:t>
      </w:r>
      <w:r w:rsidR="008C109E" w:rsidRPr="005C3511">
        <w:rPr>
          <w:lang w:val="en-GB"/>
        </w:rPr>
        <w:t>Tender</w:t>
      </w:r>
      <w:r w:rsidRPr="005C3511">
        <w:rPr>
          <w:lang w:val="en-GB"/>
        </w:rPr>
        <w:t xml:space="preserve"> and the Financial </w:t>
      </w:r>
      <w:r w:rsidR="008C109E" w:rsidRPr="005C3511">
        <w:rPr>
          <w:lang w:val="en-GB"/>
        </w:rPr>
        <w:t>Tender</w:t>
      </w:r>
      <w:r w:rsidRPr="005C3511">
        <w:rPr>
          <w:lang w:val="en-GB"/>
        </w:rPr>
        <w:t xml:space="preserve"> </w:t>
      </w:r>
      <w:r w:rsidR="00826D7D" w:rsidRPr="005C3511">
        <w:rPr>
          <w:lang w:val="en-GB"/>
        </w:rPr>
        <w:t>are assessed by the Procurement Commission in a closed commission meeting.</w:t>
      </w:r>
    </w:p>
    <w:p w:rsidR="003B26C3" w:rsidRPr="005C3511" w:rsidRDefault="00826D7D" w:rsidP="00EC6678">
      <w:pPr>
        <w:numPr>
          <w:ilvl w:val="2"/>
          <w:numId w:val="1"/>
        </w:numPr>
        <w:spacing w:after="240"/>
        <w:jc w:val="both"/>
        <w:rPr>
          <w:b/>
          <w:bCs/>
          <w:caps/>
          <w:lang w:val="en-GB"/>
        </w:rPr>
      </w:pPr>
      <w:r w:rsidRPr="005C3511">
        <w:rPr>
          <w:lang w:val="en-GB"/>
        </w:rPr>
        <w:t xml:space="preserve">The Procurement Commission will initially verify whether the submitted </w:t>
      </w:r>
      <w:r w:rsidR="008C109E" w:rsidRPr="005C3511">
        <w:rPr>
          <w:lang w:val="en-GB"/>
        </w:rPr>
        <w:t>tender</w:t>
      </w:r>
      <w:r w:rsidRPr="005C3511">
        <w:rPr>
          <w:lang w:val="en-GB"/>
        </w:rPr>
        <w:t xml:space="preserve">s by Tenderers are compliant with the provisions of the </w:t>
      </w:r>
      <w:r w:rsidR="00BE3F5A" w:rsidRPr="005C3511">
        <w:rPr>
          <w:lang w:val="en-GB"/>
        </w:rPr>
        <w:t>Regulations</w:t>
      </w:r>
      <w:r w:rsidRPr="005C3511">
        <w:rPr>
          <w:lang w:val="en-GB"/>
        </w:rPr>
        <w:t xml:space="preserve">, that is, whether all </w:t>
      </w:r>
      <w:r w:rsidR="00965E65" w:rsidRPr="005C3511">
        <w:rPr>
          <w:lang w:val="en-GB"/>
        </w:rPr>
        <w:t xml:space="preserve">the </w:t>
      </w:r>
      <w:r w:rsidRPr="005C3511">
        <w:rPr>
          <w:lang w:val="en-GB"/>
        </w:rPr>
        <w:t xml:space="preserve">documents indicated in Clause 4 have been submitted, as well as check the arrangement of the </w:t>
      </w:r>
      <w:r w:rsidR="008C109E" w:rsidRPr="005C3511">
        <w:rPr>
          <w:lang w:val="en-GB"/>
        </w:rPr>
        <w:t>tender</w:t>
      </w:r>
      <w:r w:rsidRPr="005C3511">
        <w:rPr>
          <w:lang w:val="en-GB"/>
        </w:rPr>
        <w:t xml:space="preserve"> in line with the requirements of Clause 1.8.</w:t>
      </w:r>
    </w:p>
    <w:p w:rsidR="003B26C3" w:rsidRPr="005C3511" w:rsidRDefault="00826D7D" w:rsidP="003B26C3">
      <w:pPr>
        <w:numPr>
          <w:ilvl w:val="2"/>
          <w:numId w:val="1"/>
        </w:numPr>
        <w:spacing w:after="240"/>
        <w:jc w:val="both"/>
        <w:rPr>
          <w:b/>
          <w:bCs/>
          <w:caps/>
          <w:lang w:val="en-GB"/>
        </w:rPr>
      </w:pPr>
      <w:r w:rsidRPr="005C3511">
        <w:rPr>
          <w:lang w:val="en-GB"/>
        </w:rPr>
        <w:t xml:space="preserve">If the </w:t>
      </w:r>
      <w:r w:rsidR="008C109E" w:rsidRPr="005C3511">
        <w:rPr>
          <w:lang w:val="en-GB"/>
        </w:rPr>
        <w:t>tender</w:t>
      </w:r>
      <w:r w:rsidRPr="005C3511">
        <w:rPr>
          <w:lang w:val="en-GB"/>
        </w:rPr>
        <w:t xml:space="preserve"> fails to comply with the requirements of the </w:t>
      </w:r>
      <w:r w:rsidR="00BE3F5A" w:rsidRPr="005C3511">
        <w:rPr>
          <w:lang w:val="en-GB"/>
        </w:rPr>
        <w:t>Regulations</w:t>
      </w:r>
      <w:r w:rsidRPr="005C3511">
        <w:rPr>
          <w:lang w:val="en-GB"/>
        </w:rPr>
        <w:t xml:space="preserve"> or has not been duly arranged, the Procurement Commission may decide on not promoting the </w:t>
      </w:r>
      <w:r w:rsidR="008C109E" w:rsidRPr="005C3511">
        <w:rPr>
          <w:lang w:val="en-GB"/>
        </w:rPr>
        <w:t>tender</w:t>
      </w:r>
      <w:r w:rsidRPr="005C3511">
        <w:rPr>
          <w:lang w:val="en-GB"/>
        </w:rPr>
        <w:t xml:space="preserve"> for further </w:t>
      </w:r>
      <w:r w:rsidR="008003F5" w:rsidRPr="005C3511">
        <w:rPr>
          <w:lang w:val="en-GB"/>
        </w:rPr>
        <w:t>review</w:t>
      </w:r>
      <w:r w:rsidRPr="005C3511">
        <w:rPr>
          <w:lang w:val="en-GB"/>
        </w:rPr>
        <w:t>.</w:t>
      </w:r>
    </w:p>
    <w:p w:rsidR="003B26C3" w:rsidRPr="005C3511" w:rsidRDefault="003B26C3" w:rsidP="003B26C3">
      <w:pPr>
        <w:numPr>
          <w:ilvl w:val="1"/>
          <w:numId w:val="1"/>
        </w:numPr>
        <w:jc w:val="both"/>
        <w:rPr>
          <w:b/>
          <w:bCs/>
          <w:caps/>
          <w:lang w:val="en-GB"/>
        </w:rPr>
      </w:pPr>
      <w:r w:rsidRPr="005C3511">
        <w:rPr>
          <w:b/>
          <w:lang w:val="en-GB"/>
        </w:rPr>
        <w:t xml:space="preserve"> </w:t>
      </w:r>
      <w:r w:rsidR="008003F5" w:rsidRPr="005C3511">
        <w:rPr>
          <w:b/>
          <w:lang w:val="en-GB"/>
        </w:rPr>
        <w:t>Verification of the Tenderer Compliance and Qualification</w:t>
      </w:r>
    </w:p>
    <w:p w:rsidR="003B26C3" w:rsidRPr="005C3511" w:rsidRDefault="008003F5" w:rsidP="00EC6678">
      <w:pPr>
        <w:numPr>
          <w:ilvl w:val="2"/>
          <w:numId w:val="1"/>
        </w:numPr>
        <w:spacing w:after="240"/>
        <w:jc w:val="both"/>
        <w:rPr>
          <w:b/>
          <w:bCs/>
          <w:caps/>
          <w:lang w:val="en-GB"/>
        </w:rPr>
      </w:pPr>
      <w:r w:rsidRPr="005C3511">
        <w:rPr>
          <w:lang w:val="en-GB"/>
        </w:rPr>
        <w:t xml:space="preserve">Within the scope of verification of the compliance of Tenderers the Procurement Commission will verify the documents indicated in Clause 4.1 of the </w:t>
      </w:r>
      <w:r w:rsidR="00BE3F5A" w:rsidRPr="005C3511">
        <w:rPr>
          <w:lang w:val="en-GB"/>
        </w:rPr>
        <w:t>Regulations</w:t>
      </w:r>
      <w:r w:rsidRPr="005C3511">
        <w:rPr>
          <w:lang w:val="en-GB"/>
        </w:rPr>
        <w:t xml:space="preserve"> in order to ascertain whether the Tenderer complies with the Tenderer selection criteria indicated in Clause 3.</w:t>
      </w:r>
    </w:p>
    <w:p w:rsidR="003B26C3" w:rsidRPr="005C3511" w:rsidRDefault="008003F5" w:rsidP="00EC6678">
      <w:pPr>
        <w:numPr>
          <w:ilvl w:val="2"/>
          <w:numId w:val="1"/>
        </w:numPr>
        <w:spacing w:after="240"/>
        <w:jc w:val="both"/>
        <w:rPr>
          <w:b/>
          <w:bCs/>
          <w:caps/>
          <w:lang w:val="en-GB"/>
        </w:rPr>
      </w:pPr>
      <w:r w:rsidRPr="005C3511">
        <w:rPr>
          <w:lang w:val="en-GB"/>
        </w:rPr>
        <w:t>After the verification of compliance the Commission assesses the qualification documents submitted by the Tenderers.</w:t>
      </w:r>
    </w:p>
    <w:p w:rsidR="003B26C3" w:rsidRPr="005C3511" w:rsidRDefault="00A208F7" w:rsidP="00D63073">
      <w:pPr>
        <w:numPr>
          <w:ilvl w:val="2"/>
          <w:numId w:val="1"/>
        </w:numPr>
        <w:spacing w:after="240"/>
        <w:jc w:val="both"/>
        <w:rPr>
          <w:b/>
          <w:bCs/>
          <w:caps/>
          <w:lang w:val="en-GB"/>
        </w:rPr>
      </w:pPr>
      <w:r w:rsidRPr="005C3511">
        <w:rPr>
          <w:lang w:val="en-GB"/>
        </w:rPr>
        <w:t>The Procurement Commission will reject without further review</w:t>
      </w:r>
      <w:r w:rsidR="00965E65" w:rsidRPr="005C3511">
        <w:rPr>
          <w:lang w:val="en-GB"/>
        </w:rPr>
        <w:t>,</w:t>
      </w:r>
      <w:r w:rsidR="00D63073" w:rsidRPr="005C3511">
        <w:rPr>
          <w:lang w:val="en-GB"/>
        </w:rPr>
        <w:t xml:space="preserve"> the </w:t>
      </w:r>
      <w:r w:rsidR="008C109E" w:rsidRPr="005C3511">
        <w:rPr>
          <w:lang w:val="en-GB"/>
        </w:rPr>
        <w:t>tender</w:t>
      </w:r>
      <w:r w:rsidR="00D63073" w:rsidRPr="005C3511">
        <w:rPr>
          <w:lang w:val="en-GB"/>
        </w:rPr>
        <w:t xml:space="preserve">s of </w:t>
      </w:r>
      <w:r w:rsidR="00D63073" w:rsidRPr="005C3511">
        <w:rPr>
          <w:lang w:val="en-GB"/>
        </w:rPr>
        <w:lastRenderedPageBreak/>
        <w:t>Tenderers which it find</w:t>
      </w:r>
      <w:r w:rsidR="00965E65" w:rsidRPr="005C3511">
        <w:rPr>
          <w:lang w:val="en-GB"/>
        </w:rPr>
        <w:t>s</w:t>
      </w:r>
      <w:r w:rsidR="00D63073" w:rsidRPr="005C3511">
        <w:rPr>
          <w:lang w:val="en-GB"/>
        </w:rPr>
        <w:t xml:space="preserve"> inappropriate and/or insufficiently qualified for the Equipment Supply.</w:t>
      </w:r>
    </w:p>
    <w:p w:rsidR="003B26C3" w:rsidRPr="005C3511" w:rsidRDefault="003B26C3" w:rsidP="003B26C3">
      <w:pPr>
        <w:numPr>
          <w:ilvl w:val="1"/>
          <w:numId w:val="1"/>
        </w:numPr>
        <w:jc w:val="both"/>
        <w:rPr>
          <w:b/>
          <w:bCs/>
          <w:caps/>
          <w:lang w:val="en-GB"/>
        </w:rPr>
      </w:pPr>
      <w:r w:rsidRPr="005C3511">
        <w:rPr>
          <w:b/>
          <w:bCs/>
          <w:caps/>
          <w:lang w:val="en-GB"/>
        </w:rPr>
        <w:t xml:space="preserve"> </w:t>
      </w:r>
      <w:r w:rsidR="008C109E" w:rsidRPr="005C3511">
        <w:rPr>
          <w:b/>
          <w:lang w:val="en-GB"/>
        </w:rPr>
        <w:t>Tender</w:t>
      </w:r>
      <w:r w:rsidR="00F0355B" w:rsidRPr="005C3511">
        <w:rPr>
          <w:b/>
          <w:lang w:val="en-GB"/>
        </w:rPr>
        <w:t xml:space="preserve"> Selection Criteria</w:t>
      </w:r>
    </w:p>
    <w:p w:rsidR="003B26C3" w:rsidRPr="005C3511" w:rsidRDefault="00023E3E" w:rsidP="00EC6678">
      <w:pPr>
        <w:numPr>
          <w:ilvl w:val="2"/>
          <w:numId w:val="1"/>
        </w:numPr>
        <w:spacing w:after="240"/>
        <w:jc w:val="both"/>
        <w:rPr>
          <w:b/>
          <w:bCs/>
          <w:caps/>
          <w:lang w:val="en-GB"/>
        </w:rPr>
      </w:pPr>
      <w:r w:rsidRPr="005C3511">
        <w:rPr>
          <w:lang w:val="en-GB"/>
        </w:rPr>
        <w:t xml:space="preserve">The Procurement Commission performs </w:t>
      </w:r>
      <w:r w:rsidR="00965E65" w:rsidRPr="005C3511">
        <w:rPr>
          <w:lang w:val="en-GB"/>
        </w:rPr>
        <w:t xml:space="preserve">the </w:t>
      </w:r>
      <w:r w:rsidRPr="005C3511">
        <w:rPr>
          <w:lang w:val="en-GB"/>
        </w:rPr>
        <w:t xml:space="preserve">verification of the compliance of </w:t>
      </w:r>
      <w:r w:rsidR="00965E65" w:rsidRPr="005C3511">
        <w:rPr>
          <w:lang w:val="en-GB"/>
        </w:rPr>
        <w:t xml:space="preserve">the </w:t>
      </w:r>
      <w:r w:rsidRPr="005C3511">
        <w:rPr>
          <w:lang w:val="en-GB"/>
        </w:rPr>
        <w:t xml:space="preserve">Technical </w:t>
      </w:r>
      <w:r w:rsidR="008C109E" w:rsidRPr="005C3511">
        <w:rPr>
          <w:lang w:val="en-GB"/>
        </w:rPr>
        <w:t>Tender</w:t>
      </w:r>
      <w:r w:rsidRPr="005C3511">
        <w:rPr>
          <w:lang w:val="en-GB"/>
        </w:rPr>
        <w:t xml:space="preserve">s during which the compliance of Technical </w:t>
      </w:r>
      <w:r w:rsidR="008C109E" w:rsidRPr="005C3511">
        <w:rPr>
          <w:lang w:val="en-GB"/>
        </w:rPr>
        <w:t>Tender</w:t>
      </w:r>
      <w:r w:rsidRPr="005C3511">
        <w:rPr>
          <w:lang w:val="en-GB"/>
        </w:rPr>
        <w:t xml:space="preserve">s with </w:t>
      </w:r>
      <w:r w:rsidR="00136626" w:rsidRPr="005C3511">
        <w:rPr>
          <w:lang w:val="en-GB"/>
        </w:rPr>
        <w:t xml:space="preserve">the Technical Specifications is verified. </w:t>
      </w:r>
      <w:r w:rsidR="00136626" w:rsidRPr="005C3511">
        <w:rPr>
          <w:b/>
          <w:lang w:val="en-GB"/>
        </w:rPr>
        <w:t xml:space="preserve">If the Tenderer’s </w:t>
      </w:r>
      <w:r w:rsidR="008C109E" w:rsidRPr="005C3511">
        <w:rPr>
          <w:b/>
          <w:lang w:val="en-GB"/>
        </w:rPr>
        <w:t>tender</w:t>
      </w:r>
      <w:r w:rsidR="00136626" w:rsidRPr="005C3511">
        <w:rPr>
          <w:b/>
          <w:lang w:val="en-GB"/>
        </w:rPr>
        <w:t xml:space="preserve"> fails to comply with the requirements of Technical Specifications the Procurement Commission will not continue </w:t>
      </w:r>
      <w:r w:rsidR="00965E65" w:rsidRPr="005C3511">
        <w:rPr>
          <w:b/>
          <w:lang w:val="en-GB"/>
        </w:rPr>
        <w:t xml:space="preserve">the </w:t>
      </w:r>
      <w:r w:rsidR="00136626" w:rsidRPr="005C3511">
        <w:rPr>
          <w:b/>
          <w:lang w:val="en-GB"/>
        </w:rPr>
        <w:t xml:space="preserve">reviewing of this </w:t>
      </w:r>
      <w:r w:rsidR="008C109E" w:rsidRPr="005C3511">
        <w:rPr>
          <w:b/>
          <w:lang w:val="en-GB"/>
        </w:rPr>
        <w:t>tender</w:t>
      </w:r>
      <w:r w:rsidR="00136626" w:rsidRPr="005C3511">
        <w:rPr>
          <w:b/>
          <w:lang w:val="en-GB"/>
        </w:rPr>
        <w:t>.</w:t>
      </w:r>
    </w:p>
    <w:p w:rsidR="00F53EF0" w:rsidRPr="005C3511" w:rsidRDefault="00136626" w:rsidP="00EC6678">
      <w:pPr>
        <w:numPr>
          <w:ilvl w:val="2"/>
          <w:numId w:val="1"/>
        </w:numPr>
        <w:spacing w:after="240"/>
        <w:jc w:val="both"/>
        <w:rPr>
          <w:b/>
          <w:bCs/>
          <w:caps/>
          <w:lang w:val="en-GB"/>
        </w:rPr>
      </w:pPr>
      <w:r w:rsidRPr="005C3511">
        <w:rPr>
          <w:lang w:val="en-GB"/>
        </w:rPr>
        <w:t xml:space="preserve">In the event of doubt the Procurement Commission will verify the genuineness of the information included in </w:t>
      </w:r>
      <w:r w:rsidR="00965E65" w:rsidRPr="005C3511">
        <w:rPr>
          <w:lang w:val="en-GB"/>
        </w:rPr>
        <w:t xml:space="preserve">the </w:t>
      </w:r>
      <w:r w:rsidR="008C109E" w:rsidRPr="005C3511">
        <w:rPr>
          <w:lang w:val="en-GB"/>
        </w:rPr>
        <w:t>tender</w:t>
      </w:r>
      <w:r w:rsidRPr="005C3511">
        <w:rPr>
          <w:lang w:val="en-GB"/>
        </w:rPr>
        <w:t xml:space="preserve">s by means of all available sources of information (according to Clause 7.1.4 of the </w:t>
      </w:r>
      <w:r w:rsidR="00BE3F5A" w:rsidRPr="005C3511">
        <w:rPr>
          <w:lang w:val="en-GB"/>
        </w:rPr>
        <w:t>Regulations</w:t>
      </w:r>
      <w:r w:rsidRPr="005C3511">
        <w:rPr>
          <w:lang w:val="en-GB"/>
        </w:rPr>
        <w:t xml:space="preserve">). </w:t>
      </w:r>
      <w:r w:rsidRPr="005C3511">
        <w:rPr>
          <w:b/>
          <w:lang w:val="en-GB"/>
        </w:rPr>
        <w:t xml:space="preserve">Where it is established that the Tenderer’s </w:t>
      </w:r>
      <w:r w:rsidR="008C109E" w:rsidRPr="005C3511">
        <w:rPr>
          <w:b/>
          <w:lang w:val="en-GB"/>
        </w:rPr>
        <w:t>tender</w:t>
      </w:r>
      <w:r w:rsidRPr="005C3511">
        <w:rPr>
          <w:b/>
          <w:lang w:val="en-GB"/>
        </w:rPr>
        <w:t xml:space="preserve"> contains false information, it will be rejected.</w:t>
      </w:r>
    </w:p>
    <w:p w:rsidR="003B26C3" w:rsidRPr="005C3511" w:rsidRDefault="00136626" w:rsidP="00EC6678">
      <w:pPr>
        <w:numPr>
          <w:ilvl w:val="2"/>
          <w:numId w:val="1"/>
        </w:numPr>
        <w:spacing w:after="240"/>
        <w:jc w:val="both"/>
        <w:rPr>
          <w:b/>
          <w:bCs/>
          <w:caps/>
          <w:lang w:val="en-GB"/>
        </w:rPr>
      </w:pPr>
      <w:r w:rsidRPr="005C3511">
        <w:rPr>
          <w:b/>
          <w:u w:val="single"/>
          <w:lang w:val="en-GB"/>
        </w:rPr>
        <w:t xml:space="preserve">The Procurement Commission will choose the </w:t>
      </w:r>
      <w:r w:rsidR="008C109E" w:rsidRPr="005C3511">
        <w:rPr>
          <w:b/>
          <w:u w:val="single"/>
          <w:lang w:val="en-GB"/>
        </w:rPr>
        <w:t>tender</w:t>
      </w:r>
      <w:r w:rsidRPr="005C3511">
        <w:rPr>
          <w:b/>
          <w:u w:val="single"/>
          <w:lang w:val="en-GB"/>
        </w:rPr>
        <w:t xml:space="preserve"> with the lowest price</w:t>
      </w:r>
      <w:r w:rsidR="00FF7B0F" w:rsidRPr="005C3511">
        <w:rPr>
          <w:b/>
          <w:u w:val="single"/>
          <w:lang w:val="en-GB"/>
        </w:rPr>
        <w:t xml:space="preserve"> (</w:t>
      </w:r>
      <w:r w:rsidR="003D2231" w:rsidRPr="003D2231">
        <w:rPr>
          <w:u w:val="single"/>
          <w:lang w:val="en-GB"/>
        </w:rPr>
        <w:t>if procurement consists from separate lots</w:t>
      </w:r>
      <w:r w:rsidR="003D2231">
        <w:rPr>
          <w:b/>
          <w:u w:val="single"/>
          <w:lang w:val="en-GB"/>
        </w:rPr>
        <w:t xml:space="preserve"> – </w:t>
      </w:r>
      <w:r w:rsidR="00FF7B0F" w:rsidRPr="005C3511">
        <w:rPr>
          <w:b/>
          <w:u w:val="single"/>
          <w:lang w:val="en-GB"/>
        </w:rPr>
        <w:t>in each lot)</w:t>
      </w:r>
      <w:r w:rsidRPr="005C3511">
        <w:rPr>
          <w:b/>
          <w:u w:val="single"/>
          <w:lang w:val="en-GB"/>
        </w:rPr>
        <w:t xml:space="preserve">, which complies with the requirements of the </w:t>
      </w:r>
      <w:r w:rsidR="00BE3F5A" w:rsidRPr="005C3511">
        <w:rPr>
          <w:b/>
          <w:u w:val="single"/>
          <w:lang w:val="en-GB"/>
        </w:rPr>
        <w:t>Regulations</w:t>
      </w:r>
      <w:r w:rsidRPr="005C3511">
        <w:rPr>
          <w:b/>
          <w:u w:val="single"/>
          <w:lang w:val="en-GB"/>
        </w:rPr>
        <w:t xml:space="preserve"> and Technical Specifications</w:t>
      </w:r>
      <w:r w:rsidRPr="005C3511">
        <w:rPr>
          <w:lang w:val="en-GB"/>
        </w:rPr>
        <w:t>, on the condition that the Tenderer meets the tenderer selection and qualification requirements.</w:t>
      </w:r>
    </w:p>
    <w:p w:rsidR="003B26C3" w:rsidRPr="005C3511" w:rsidRDefault="00136626" w:rsidP="00EC6678">
      <w:pPr>
        <w:numPr>
          <w:ilvl w:val="2"/>
          <w:numId w:val="1"/>
        </w:numPr>
        <w:spacing w:after="240"/>
        <w:jc w:val="both"/>
        <w:rPr>
          <w:lang w:val="en-GB"/>
        </w:rPr>
      </w:pPr>
      <w:r w:rsidRPr="005C3511">
        <w:rPr>
          <w:lang w:val="en-GB"/>
        </w:rPr>
        <w:t xml:space="preserve">For the purpose of assessment of the price the Commission will consider the total </w:t>
      </w:r>
      <w:r w:rsidR="008C109E" w:rsidRPr="005C3511">
        <w:rPr>
          <w:lang w:val="en-GB"/>
        </w:rPr>
        <w:t>tender</w:t>
      </w:r>
      <w:r w:rsidRPr="005C3511">
        <w:rPr>
          <w:lang w:val="en-GB"/>
        </w:rPr>
        <w:t xml:space="preserve"> price less value added tax. If a mathematical error is established in the financial </w:t>
      </w:r>
      <w:r w:rsidR="008C109E" w:rsidRPr="005C3511">
        <w:rPr>
          <w:lang w:val="en-GB"/>
        </w:rPr>
        <w:t>tender</w:t>
      </w:r>
      <w:r w:rsidRPr="005C3511">
        <w:rPr>
          <w:lang w:val="en-GB"/>
        </w:rPr>
        <w:t xml:space="preserve"> the Procurement Commission will correct such errors.</w:t>
      </w:r>
    </w:p>
    <w:p w:rsidR="003B26C3" w:rsidRPr="005C3511" w:rsidRDefault="00136626" w:rsidP="00EC6678">
      <w:pPr>
        <w:numPr>
          <w:ilvl w:val="2"/>
          <w:numId w:val="1"/>
        </w:numPr>
        <w:jc w:val="both"/>
        <w:rPr>
          <w:lang w:val="en-GB"/>
        </w:rPr>
      </w:pPr>
      <w:r w:rsidRPr="005C3511">
        <w:rPr>
          <w:lang w:val="en-GB"/>
        </w:rPr>
        <w:t xml:space="preserve">The Procurement Commission will notify the Tenderer in whose </w:t>
      </w:r>
      <w:r w:rsidR="008C109E" w:rsidRPr="005C3511">
        <w:rPr>
          <w:lang w:val="en-GB"/>
        </w:rPr>
        <w:t>tender</w:t>
      </w:r>
      <w:r w:rsidRPr="005C3511">
        <w:rPr>
          <w:lang w:val="en-GB"/>
        </w:rPr>
        <w:t xml:space="preserve"> corrections have been made on all corrections of mathematical er</w:t>
      </w:r>
      <w:r w:rsidR="0022366B" w:rsidRPr="005C3511">
        <w:rPr>
          <w:lang w:val="en-GB"/>
        </w:rPr>
        <w:t xml:space="preserve">rors, within 3 business days. The Procurement Commission continues the assessment of the corrected </w:t>
      </w:r>
      <w:r w:rsidR="008C109E" w:rsidRPr="005C3511">
        <w:rPr>
          <w:lang w:val="en-GB"/>
        </w:rPr>
        <w:t>tender</w:t>
      </w:r>
      <w:r w:rsidR="0022366B" w:rsidRPr="005C3511">
        <w:rPr>
          <w:lang w:val="en-GB"/>
        </w:rPr>
        <w:t>s taking the corrections made there</w:t>
      </w:r>
      <w:r w:rsidR="00965E65" w:rsidRPr="005C3511">
        <w:rPr>
          <w:lang w:val="en-GB"/>
        </w:rPr>
        <w:t>to into account</w:t>
      </w:r>
      <w:r w:rsidR="0022366B" w:rsidRPr="005C3511">
        <w:rPr>
          <w:lang w:val="en-GB"/>
        </w:rPr>
        <w:t>.</w:t>
      </w:r>
    </w:p>
    <w:p w:rsidR="003B26C3" w:rsidRPr="005C3511" w:rsidRDefault="003B26C3" w:rsidP="003B26C3">
      <w:pPr>
        <w:spacing w:after="240"/>
        <w:rPr>
          <w:lang w:val="en-GB"/>
        </w:rPr>
      </w:pPr>
    </w:p>
    <w:p w:rsidR="003B26C3" w:rsidRPr="005C3511" w:rsidRDefault="0022366B" w:rsidP="003B26C3">
      <w:pPr>
        <w:pStyle w:val="Heading2"/>
        <w:numPr>
          <w:ilvl w:val="0"/>
          <w:numId w:val="1"/>
        </w:numPr>
        <w:jc w:val="center"/>
        <w:rPr>
          <w:caps/>
          <w:lang w:val="en-GB"/>
        </w:rPr>
      </w:pPr>
      <w:bookmarkStart w:id="17" w:name="_Toc411330980"/>
      <w:bookmarkStart w:id="18" w:name="IEPIRKUMA_LĪGUMS_6"/>
      <w:r w:rsidRPr="005C3511">
        <w:rPr>
          <w:caps/>
          <w:lang w:val="en-GB"/>
        </w:rPr>
        <w:t>PROCUREMENT CONTRACT</w:t>
      </w:r>
      <w:bookmarkEnd w:id="17"/>
    </w:p>
    <w:bookmarkEnd w:id="18"/>
    <w:p w:rsidR="003B26C3" w:rsidRPr="005C3511" w:rsidRDefault="003B26C3" w:rsidP="003B26C3">
      <w:pPr>
        <w:ind w:left="360"/>
        <w:jc w:val="center"/>
        <w:rPr>
          <w:b/>
          <w:lang w:val="en-GB"/>
        </w:rPr>
      </w:pPr>
    </w:p>
    <w:p w:rsidR="003B26C3" w:rsidRPr="005C3511" w:rsidRDefault="003B26C3" w:rsidP="003B26C3">
      <w:pPr>
        <w:numPr>
          <w:ilvl w:val="1"/>
          <w:numId w:val="1"/>
        </w:numPr>
        <w:spacing w:after="240"/>
        <w:jc w:val="both"/>
        <w:rPr>
          <w:b/>
          <w:lang w:val="en-GB"/>
        </w:rPr>
      </w:pPr>
      <w:r w:rsidRPr="005C3511">
        <w:rPr>
          <w:b/>
          <w:lang w:val="en-GB"/>
        </w:rPr>
        <w:t xml:space="preserve"> </w:t>
      </w:r>
      <w:r w:rsidR="0022366B" w:rsidRPr="005C3511">
        <w:rPr>
          <w:lang w:val="en-GB"/>
        </w:rPr>
        <w:t xml:space="preserve">The Contracting Authority will enter into the contract with the Tenderer to whom it is awarded on the basis of the Tenderer’s </w:t>
      </w:r>
      <w:r w:rsidR="008C109E" w:rsidRPr="005C3511">
        <w:rPr>
          <w:lang w:val="en-GB"/>
        </w:rPr>
        <w:t>tender</w:t>
      </w:r>
      <w:r w:rsidR="0022366B" w:rsidRPr="005C3511">
        <w:rPr>
          <w:lang w:val="en-GB"/>
        </w:rPr>
        <w:t xml:space="preserve">, pursuant to the provisions of the </w:t>
      </w:r>
      <w:r w:rsidR="00BE3F5A" w:rsidRPr="005C3511">
        <w:rPr>
          <w:lang w:val="en-GB"/>
        </w:rPr>
        <w:t>Regulations</w:t>
      </w:r>
      <w:r w:rsidR="0022366B" w:rsidRPr="005C3511">
        <w:rPr>
          <w:lang w:val="en-GB"/>
        </w:rPr>
        <w:t xml:space="preserve"> and the draft procurement contract included in Chapter III of the </w:t>
      </w:r>
      <w:r w:rsidR="00BE3F5A" w:rsidRPr="005C3511">
        <w:rPr>
          <w:lang w:val="en-GB"/>
        </w:rPr>
        <w:t>Regulations</w:t>
      </w:r>
      <w:r w:rsidR="0022366B" w:rsidRPr="005C3511">
        <w:rPr>
          <w:lang w:val="en-GB"/>
        </w:rPr>
        <w:t>.</w:t>
      </w:r>
    </w:p>
    <w:p w:rsidR="003B26C3" w:rsidRPr="005C3511" w:rsidRDefault="003B26C3" w:rsidP="003B26C3">
      <w:pPr>
        <w:numPr>
          <w:ilvl w:val="1"/>
          <w:numId w:val="1"/>
        </w:numPr>
        <w:spacing w:after="240"/>
        <w:jc w:val="both"/>
        <w:rPr>
          <w:b/>
          <w:lang w:val="en-GB"/>
        </w:rPr>
      </w:pPr>
      <w:r w:rsidRPr="005C3511">
        <w:rPr>
          <w:lang w:val="en-GB"/>
        </w:rPr>
        <w:t xml:space="preserve"> </w:t>
      </w:r>
      <w:r w:rsidR="0022366B" w:rsidRPr="005C3511">
        <w:rPr>
          <w:lang w:val="en-GB"/>
        </w:rPr>
        <w:t xml:space="preserve">The contract with the selected Tenderer is entered into not earlier than on the next business day following the expiry of the waiting period, unless an application regarding violations of the procurement procedure is submitted to the Procurement Monitoring </w:t>
      </w:r>
      <w:r w:rsidR="007B1A18" w:rsidRPr="005C3511">
        <w:rPr>
          <w:lang w:val="en-GB"/>
        </w:rPr>
        <w:t>Bureau</w:t>
      </w:r>
      <w:r w:rsidR="0022366B" w:rsidRPr="005C3511">
        <w:rPr>
          <w:lang w:val="en-GB"/>
        </w:rPr>
        <w:t xml:space="preserve"> according to the procedure set forth in Section 83 of the Public Procurement Law. Pursuant to the Public procurement Law, the waiting period shall be as follows:</w:t>
      </w:r>
    </w:p>
    <w:p w:rsidR="003B26C3" w:rsidRPr="005C3511" w:rsidRDefault="0022366B" w:rsidP="003B26C3">
      <w:pPr>
        <w:numPr>
          <w:ilvl w:val="2"/>
          <w:numId w:val="1"/>
        </w:numPr>
        <w:spacing w:after="240"/>
        <w:jc w:val="both"/>
        <w:rPr>
          <w:b/>
          <w:lang w:val="en-GB"/>
        </w:rPr>
      </w:pPr>
      <w:r w:rsidRPr="005C3511">
        <w:rPr>
          <w:lang w:val="en-GB"/>
        </w:rPr>
        <w:t>10 days following the date on which the information regarding the results of the procurement procedure is sent to all tenderers by fax or electronically with a s</w:t>
      </w:r>
      <w:r w:rsidR="001D4FF9" w:rsidRPr="005C3511">
        <w:rPr>
          <w:lang w:val="en-GB"/>
        </w:rPr>
        <w:t>ecure</w:t>
      </w:r>
      <w:r w:rsidRPr="005C3511">
        <w:rPr>
          <w:lang w:val="en-GB"/>
        </w:rPr>
        <w:t xml:space="preserve"> electronic signature or delivered personally, and additionally one business day</w:t>
      </w:r>
      <w:r w:rsidR="003B26C3" w:rsidRPr="005C3511">
        <w:rPr>
          <w:lang w:val="en-GB"/>
        </w:rPr>
        <w:t>;</w:t>
      </w:r>
    </w:p>
    <w:p w:rsidR="003B26C3" w:rsidRPr="005C3511" w:rsidRDefault="007B1A18" w:rsidP="003B26C3">
      <w:pPr>
        <w:numPr>
          <w:ilvl w:val="2"/>
          <w:numId w:val="1"/>
        </w:numPr>
        <w:spacing w:after="240"/>
        <w:jc w:val="both"/>
        <w:rPr>
          <w:lang w:val="en-GB"/>
        </w:rPr>
      </w:pPr>
      <w:r w:rsidRPr="005C3511">
        <w:rPr>
          <w:lang w:val="en-GB"/>
        </w:rPr>
        <w:t>15 days following the date of sending of</w:t>
      </w:r>
      <w:r w:rsidR="00965E65" w:rsidRPr="005C3511">
        <w:rPr>
          <w:lang w:val="en-GB"/>
        </w:rPr>
        <w:t xml:space="preserve"> the</w:t>
      </w:r>
      <w:r w:rsidRPr="005C3511">
        <w:rPr>
          <w:lang w:val="en-GB"/>
        </w:rPr>
        <w:t xml:space="preserve"> information indicated in Clause 6.2.1, in the event such information is sent by mail to at least one Tenderer, and additionally one business day</w:t>
      </w:r>
      <w:r w:rsidR="00F54886" w:rsidRPr="005C3511">
        <w:rPr>
          <w:lang w:val="en-GB"/>
        </w:rPr>
        <w:t>;</w:t>
      </w:r>
    </w:p>
    <w:p w:rsidR="001155FD" w:rsidRPr="005C3511" w:rsidRDefault="007B1A18" w:rsidP="003B26C3">
      <w:pPr>
        <w:numPr>
          <w:ilvl w:val="2"/>
          <w:numId w:val="1"/>
        </w:numPr>
        <w:spacing w:after="240"/>
        <w:jc w:val="both"/>
        <w:rPr>
          <w:lang w:val="en-GB"/>
        </w:rPr>
      </w:pPr>
      <w:r w:rsidRPr="005C3511">
        <w:rPr>
          <w:lang w:val="en-GB"/>
        </w:rPr>
        <w:t xml:space="preserve">Where the last day of the waiting period indicated in Clauses 6.2.1 or 6.2.2 is a </w:t>
      </w:r>
      <w:r w:rsidRPr="005C3511">
        <w:rPr>
          <w:lang w:val="en-GB"/>
        </w:rPr>
        <w:lastRenderedPageBreak/>
        <w:t>business day preceded by weekend or a holiday the waiting period shall be extended by one business day.</w:t>
      </w:r>
    </w:p>
    <w:p w:rsidR="003B26C3" w:rsidRPr="005C3511" w:rsidRDefault="003B26C3" w:rsidP="003B26C3">
      <w:pPr>
        <w:numPr>
          <w:ilvl w:val="1"/>
          <w:numId w:val="1"/>
        </w:numPr>
        <w:jc w:val="both"/>
        <w:rPr>
          <w:b/>
          <w:lang w:val="en-GB"/>
        </w:rPr>
      </w:pPr>
      <w:r w:rsidRPr="005C3511">
        <w:rPr>
          <w:b/>
          <w:lang w:val="en-GB"/>
        </w:rPr>
        <w:t xml:space="preserve"> </w:t>
      </w:r>
      <w:r w:rsidR="007B1A18" w:rsidRPr="005C3511">
        <w:rPr>
          <w:lang w:val="en-GB"/>
        </w:rPr>
        <w:t xml:space="preserve">Should the Tenderer have questions or additional information requests regarding the terms of the draft procurement contract annexed to the </w:t>
      </w:r>
      <w:r w:rsidR="00BE3F5A" w:rsidRPr="005C3511">
        <w:rPr>
          <w:lang w:val="en-GB"/>
        </w:rPr>
        <w:t>Regulations</w:t>
      </w:r>
      <w:r w:rsidR="007B1A18" w:rsidRPr="005C3511">
        <w:rPr>
          <w:lang w:val="en-GB"/>
        </w:rPr>
        <w:t xml:space="preserve">, such shall be reviewed not later than six days prior to the expiry of the </w:t>
      </w:r>
      <w:r w:rsidR="008C109E" w:rsidRPr="005C3511">
        <w:rPr>
          <w:lang w:val="en-GB"/>
        </w:rPr>
        <w:t>tender</w:t>
      </w:r>
      <w:r w:rsidR="007B1A18" w:rsidRPr="005C3511">
        <w:rPr>
          <w:lang w:val="en-GB"/>
        </w:rPr>
        <w:t xml:space="preserve"> opening term. The Procurement Commission has the authority to assess whether the request has been submitted in a timely manner for the provision of an answer.</w:t>
      </w:r>
    </w:p>
    <w:p w:rsidR="003B26C3" w:rsidRPr="005C3511" w:rsidRDefault="007B1A18" w:rsidP="003B26C3">
      <w:pPr>
        <w:spacing w:after="240"/>
        <w:ind w:left="360"/>
        <w:jc w:val="both"/>
        <w:rPr>
          <w:lang w:val="en-GB"/>
        </w:rPr>
      </w:pPr>
      <w:r w:rsidRPr="005C3511">
        <w:rPr>
          <w:lang w:val="en-GB"/>
        </w:rPr>
        <w:t xml:space="preserve">Any objections regarding the terms of the draft procurement contract indicated in the </w:t>
      </w:r>
      <w:r w:rsidR="008C109E" w:rsidRPr="005C3511">
        <w:rPr>
          <w:lang w:val="en-GB"/>
        </w:rPr>
        <w:t>tender</w:t>
      </w:r>
      <w:r w:rsidRPr="005C3511">
        <w:rPr>
          <w:lang w:val="en-GB"/>
        </w:rPr>
        <w:t xml:space="preserve"> or submitted after the opening of </w:t>
      </w:r>
      <w:r w:rsidR="008C109E" w:rsidRPr="005C3511">
        <w:rPr>
          <w:lang w:val="en-GB"/>
        </w:rPr>
        <w:t>tender</w:t>
      </w:r>
      <w:r w:rsidRPr="005C3511">
        <w:rPr>
          <w:lang w:val="en-GB"/>
        </w:rPr>
        <w:t>s will not be considered.</w:t>
      </w:r>
    </w:p>
    <w:p w:rsidR="003B26C3" w:rsidRPr="005C3511" w:rsidRDefault="003B26C3" w:rsidP="003B26C3">
      <w:pPr>
        <w:numPr>
          <w:ilvl w:val="1"/>
          <w:numId w:val="1"/>
        </w:numPr>
        <w:jc w:val="both"/>
        <w:rPr>
          <w:b/>
          <w:lang w:val="en-GB"/>
        </w:rPr>
      </w:pPr>
      <w:r w:rsidRPr="005C3511">
        <w:rPr>
          <w:b/>
          <w:lang w:val="en-GB"/>
        </w:rPr>
        <w:t xml:space="preserve"> </w:t>
      </w:r>
      <w:r w:rsidR="007B1A18" w:rsidRPr="005C3511">
        <w:rPr>
          <w:lang w:val="en-GB"/>
        </w:rPr>
        <w:t xml:space="preserve">The Tenderer shall ensure that the proposed price remains constant over the entire period of performance of the procurement contract. No possible inflation, change of market situation or any other circumstances may constitute grounds for </w:t>
      </w:r>
      <w:r w:rsidR="00965E65" w:rsidRPr="005C3511">
        <w:rPr>
          <w:lang w:val="en-GB"/>
        </w:rPr>
        <w:t xml:space="preserve">the </w:t>
      </w:r>
      <w:r w:rsidR="007B1A18" w:rsidRPr="005C3511">
        <w:rPr>
          <w:lang w:val="en-GB"/>
        </w:rPr>
        <w:t xml:space="preserve">raising of the prices and the Tenderer has to forecast and calculate any consequences caused by the abovementioned processes </w:t>
      </w:r>
      <w:r w:rsidR="00963744" w:rsidRPr="005C3511">
        <w:rPr>
          <w:lang w:val="en-GB"/>
        </w:rPr>
        <w:t xml:space="preserve">when developing its financial </w:t>
      </w:r>
      <w:r w:rsidR="008C109E" w:rsidRPr="005C3511">
        <w:rPr>
          <w:lang w:val="en-GB"/>
        </w:rPr>
        <w:t>tender</w:t>
      </w:r>
      <w:r w:rsidR="00963744" w:rsidRPr="005C3511">
        <w:rPr>
          <w:lang w:val="en-GB"/>
        </w:rPr>
        <w:t>.</w:t>
      </w:r>
    </w:p>
    <w:p w:rsidR="003B26C3" w:rsidRPr="005C3511" w:rsidRDefault="003B26C3" w:rsidP="003B26C3">
      <w:pPr>
        <w:spacing w:after="240"/>
        <w:rPr>
          <w:lang w:val="en-GB"/>
        </w:rPr>
      </w:pPr>
    </w:p>
    <w:p w:rsidR="003B26C3" w:rsidRPr="005C3511" w:rsidRDefault="00963744" w:rsidP="003B26C3">
      <w:pPr>
        <w:pStyle w:val="Heading2"/>
        <w:numPr>
          <w:ilvl w:val="0"/>
          <w:numId w:val="1"/>
        </w:numPr>
        <w:jc w:val="center"/>
        <w:rPr>
          <w:caps/>
          <w:lang w:val="en-GB"/>
        </w:rPr>
      </w:pPr>
      <w:bookmarkStart w:id="19" w:name="_Toc411330981"/>
      <w:bookmarkStart w:id="20" w:name="IEPIRKUMA_KOMISIJAS_TIES_PIEN_7"/>
      <w:r w:rsidRPr="005C3511">
        <w:rPr>
          <w:caps/>
          <w:lang w:val="en-GB"/>
        </w:rPr>
        <w:t>RIGHTS AND OBLIGATIONs OF THE PROCUREMENT COMMISSION</w:t>
      </w:r>
      <w:bookmarkEnd w:id="19"/>
    </w:p>
    <w:bookmarkEnd w:id="20"/>
    <w:p w:rsidR="003B26C3" w:rsidRPr="005C3511" w:rsidRDefault="003B26C3" w:rsidP="003B26C3">
      <w:pPr>
        <w:ind w:left="360"/>
        <w:jc w:val="center"/>
        <w:rPr>
          <w:b/>
          <w:caps/>
          <w:lang w:val="en-GB"/>
        </w:rPr>
      </w:pPr>
    </w:p>
    <w:p w:rsidR="003B26C3" w:rsidRPr="005C3511" w:rsidRDefault="003B26C3" w:rsidP="003B26C3">
      <w:pPr>
        <w:numPr>
          <w:ilvl w:val="1"/>
          <w:numId w:val="1"/>
        </w:numPr>
        <w:jc w:val="both"/>
        <w:rPr>
          <w:b/>
          <w:caps/>
          <w:lang w:val="en-GB"/>
        </w:rPr>
      </w:pPr>
      <w:r w:rsidRPr="005C3511">
        <w:rPr>
          <w:b/>
          <w:caps/>
          <w:lang w:val="en-GB"/>
        </w:rPr>
        <w:t xml:space="preserve"> </w:t>
      </w:r>
      <w:r w:rsidR="00963744" w:rsidRPr="005C3511">
        <w:rPr>
          <w:b/>
          <w:lang w:val="en-GB"/>
        </w:rPr>
        <w:t>Rights of the Procurement Commission</w:t>
      </w:r>
    </w:p>
    <w:p w:rsidR="003B26C3" w:rsidRPr="005C3511" w:rsidRDefault="00963744" w:rsidP="003B26C3">
      <w:pPr>
        <w:widowControl/>
        <w:numPr>
          <w:ilvl w:val="2"/>
          <w:numId w:val="1"/>
        </w:numPr>
        <w:tabs>
          <w:tab w:val="num" w:pos="2160"/>
        </w:tabs>
        <w:spacing w:after="240"/>
        <w:jc w:val="both"/>
        <w:rPr>
          <w:lang w:val="en-GB"/>
        </w:rPr>
      </w:pPr>
      <w:r w:rsidRPr="005C3511">
        <w:rPr>
          <w:lang w:val="en-GB"/>
        </w:rPr>
        <w:t xml:space="preserve">The Procurement Commission may amend the </w:t>
      </w:r>
      <w:r w:rsidR="00BE3F5A" w:rsidRPr="005C3511">
        <w:rPr>
          <w:lang w:val="en-GB"/>
        </w:rPr>
        <w:t>Regulations</w:t>
      </w:r>
      <w:r w:rsidRPr="005C3511">
        <w:rPr>
          <w:lang w:val="en-GB"/>
        </w:rPr>
        <w:t xml:space="preserve"> in line with the procedure under Paragraph 3 Section 29 of the Public Procurement Law.</w:t>
      </w:r>
    </w:p>
    <w:p w:rsidR="003B26C3" w:rsidRPr="005C3511" w:rsidRDefault="00963744" w:rsidP="003B26C3">
      <w:pPr>
        <w:widowControl/>
        <w:numPr>
          <w:ilvl w:val="2"/>
          <w:numId w:val="1"/>
        </w:numPr>
        <w:tabs>
          <w:tab w:val="num" w:pos="2160"/>
        </w:tabs>
        <w:spacing w:after="240"/>
        <w:jc w:val="both"/>
        <w:rPr>
          <w:lang w:val="en-GB"/>
        </w:rPr>
      </w:pPr>
      <w:r w:rsidRPr="005C3511">
        <w:rPr>
          <w:lang w:val="en-GB"/>
        </w:rPr>
        <w:t>The Procurement Commission may assess whether the Tenderer has submitted additional information requests</w:t>
      </w:r>
      <w:r w:rsidR="00965E65" w:rsidRPr="005C3511">
        <w:rPr>
          <w:lang w:val="en-GB"/>
        </w:rPr>
        <w:t xml:space="preserve"> in a</w:t>
      </w:r>
      <w:r w:rsidRPr="005C3511">
        <w:rPr>
          <w:lang w:val="en-GB"/>
        </w:rPr>
        <w:t xml:space="preserve"> </w:t>
      </w:r>
      <w:r w:rsidR="00965E65" w:rsidRPr="005C3511">
        <w:rPr>
          <w:lang w:val="en-GB"/>
        </w:rPr>
        <w:t xml:space="preserve">timely fashion </w:t>
      </w:r>
      <w:r w:rsidRPr="005C3511">
        <w:rPr>
          <w:lang w:val="en-GB"/>
        </w:rPr>
        <w:t>so that the Procurement Commission may reply to such in accordance with Paragraph 3 Section 30 of the Public Procurement Law.</w:t>
      </w:r>
    </w:p>
    <w:p w:rsidR="003B26C3" w:rsidRPr="005C3511" w:rsidRDefault="00963744" w:rsidP="003B26C3">
      <w:pPr>
        <w:numPr>
          <w:ilvl w:val="2"/>
          <w:numId w:val="1"/>
        </w:numPr>
        <w:spacing w:after="240"/>
        <w:jc w:val="both"/>
        <w:rPr>
          <w:b/>
          <w:caps/>
          <w:lang w:val="en-GB"/>
        </w:rPr>
      </w:pPr>
      <w:r w:rsidRPr="005C3511">
        <w:rPr>
          <w:lang w:val="en-GB"/>
        </w:rPr>
        <w:t xml:space="preserve">To require the Tenderer to adjust the information regarding its </w:t>
      </w:r>
      <w:r w:rsidR="008C109E" w:rsidRPr="005C3511">
        <w:rPr>
          <w:lang w:val="en-GB"/>
        </w:rPr>
        <w:t>tender</w:t>
      </w:r>
      <w:r w:rsidRPr="005C3511">
        <w:rPr>
          <w:lang w:val="en-GB"/>
        </w:rPr>
        <w:t xml:space="preserve">, where such </w:t>
      </w:r>
      <w:r w:rsidR="00965E65" w:rsidRPr="005C3511">
        <w:rPr>
          <w:lang w:val="en-GB"/>
        </w:rPr>
        <w:t>i</w:t>
      </w:r>
      <w:r w:rsidRPr="005C3511">
        <w:rPr>
          <w:lang w:val="en-GB"/>
        </w:rPr>
        <w:t xml:space="preserve">s necessary for the verification of the arrangement of </w:t>
      </w:r>
      <w:r w:rsidR="008C109E" w:rsidRPr="005C3511">
        <w:rPr>
          <w:lang w:val="en-GB"/>
        </w:rPr>
        <w:t>tender</w:t>
      </w:r>
      <w:r w:rsidRPr="005C3511">
        <w:rPr>
          <w:lang w:val="en-GB"/>
        </w:rPr>
        <w:t xml:space="preserve">s, verification of the Tenderer’s qualification, as well as for the assessment of the technical or financial </w:t>
      </w:r>
      <w:r w:rsidR="008C109E" w:rsidRPr="005C3511">
        <w:rPr>
          <w:lang w:val="en-GB"/>
        </w:rPr>
        <w:t>tender</w:t>
      </w:r>
      <w:r w:rsidRPr="005C3511">
        <w:rPr>
          <w:lang w:val="en-GB"/>
        </w:rPr>
        <w:t>s pursuant to Section 45 of the Public Procurement Law.</w:t>
      </w:r>
    </w:p>
    <w:p w:rsidR="003B26C3" w:rsidRPr="005C3511" w:rsidRDefault="00963744" w:rsidP="003B26C3">
      <w:pPr>
        <w:numPr>
          <w:ilvl w:val="2"/>
          <w:numId w:val="1"/>
        </w:numPr>
        <w:spacing w:after="240"/>
        <w:jc w:val="both"/>
        <w:rPr>
          <w:b/>
          <w:caps/>
          <w:lang w:val="en-GB"/>
        </w:rPr>
      </w:pPr>
      <w:r w:rsidRPr="005C3511">
        <w:rPr>
          <w:lang w:val="en-GB"/>
        </w:rPr>
        <w:t>The Procurement Commission may verify the genuineness of the provided information.</w:t>
      </w:r>
    </w:p>
    <w:p w:rsidR="003B26C3" w:rsidRPr="005C3511" w:rsidRDefault="00963744" w:rsidP="003B26C3">
      <w:pPr>
        <w:numPr>
          <w:ilvl w:val="2"/>
          <w:numId w:val="1"/>
        </w:numPr>
        <w:jc w:val="both"/>
        <w:rPr>
          <w:b/>
          <w:caps/>
          <w:lang w:val="en-GB"/>
        </w:rPr>
      </w:pPr>
      <w:r w:rsidRPr="005C3511">
        <w:rPr>
          <w:lang w:val="en-GB"/>
        </w:rPr>
        <w:t xml:space="preserve">To correct mathematical errors in the Financial </w:t>
      </w:r>
      <w:r w:rsidR="008C109E" w:rsidRPr="005C3511">
        <w:rPr>
          <w:lang w:val="en-GB"/>
        </w:rPr>
        <w:t>Tender</w:t>
      </w:r>
      <w:r w:rsidRPr="005C3511">
        <w:rPr>
          <w:lang w:val="en-GB"/>
        </w:rPr>
        <w:t>s.</w:t>
      </w:r>
    </w:p>
    <w:p w:rsidR="003B26C3" w:rsidRPr="005C3511" w:rsidRDefault="00963744" w:rsidP="003B26C3">
      <w:pPr>
        <w:numPr>
          <w:ilvl w:val="2"/>
          <w:numId w:val="1"/>
        </w:numPr>
        <w:spacing w:before="240" w:after="240"/>
        <w:jc w:val="both"/>
        <w:rPr>
          <w:b/>
          <w:caps/>
          <w:lang w:val="en-GB"/>
        </w:rPr>
      </w:pPr>
      <w:r w:rsidRPr="005C3511">
        <w:rPr>
          <w:lang w:val="en-GB"/>
        </w:rPr>
        <w:t xml:space="preserve">To engage experts in </w:t>
      </w:r>
      <w:r w:rsidR="0089343B" w:rsidRPr="005C3511">
        <w:rPr>
          <w:lang w:val="en-GB"/>
        </w:rPr>
        <w:t xml:space="preserve">the </w:t>
      </w:r>
      <w:r w:rsidRPr="005C3511">
        <w:rPr>
          <w:lang w:val="en-GB"/>
        </w:rPr>
        <w:t xml:space="preserve">verification of the arrangement of </w:t>
      </w:r>
      <w:r w:rsidR="008C109E" w:rsidRPr="005C3511">
        <w:rPr>
          <w:lang w:val="en-GB"/>
        </w:rPr>
        <w:t>tender</w:t>
      </w:r>
      <w:r w:rsidRPr="005C3511">
        <w:rPr>
          <w:lang w:val="en-GB"/>
        </w:rPr>
        <w:t xml:space="preserve">s, verification of the Tenderer’s qualification and the assessment of the technical or financial </w:t>
      </w:r>
      <w:r w:rsidR="008C109E" w:rsidRPr="005C3511">
        <w:rPr>
          <w:lang w:val="en-GB"/>
        </w:rPr>
        <w:t>tender</w:t>
      </w:r>
      <w:r w:rsidRPr="005C3511">
        <w:rPr>
          <w:lang w:val="en-GB"/>
        </w:rPr>
        <w:t>s.</w:t>
      </w:r>
    </w:p>
    <w:p w:rsidR="003B26C3" w:rsidRPr="005C3511" w:rsidRDefault="00963744" w:rsidP="003B26C3">
      <w:pPr>
        <w:widowControl/>
        <w:numPr>
          <w:ilvl w:val="2"/>
          <w:numId w:val="1"/>
        </w:numPr>
        <w:tabs>
          <w:tab w:val="num" w:pos="2160"/>
        </w:tabs>
        <w:spacing w:after="240"/>
        <w:jc w:val="both"/>
        <w:rPr>
          <w:lang w:val="en-GB"/>
        </w:rPr>
      </w:pPr>
      <w:r w:rsidRPr="005C3511">
        <w:rPr>
          <w:lang w:val="en-GB"/>
        </w:rPr>
        <w:t xml:space="preserve">Pursuant to these </w:t>
      </w:r>
      <w:r w:rsidR="00BE3F5A" w:rsidRPr="005C3511">
        <w:rPr>
          <w:lang w:val="en-GB"/>
        </w:rPr>
        <w:t>Regulations</w:t>
      </w:r>
      <w:r w:rsidRPr="005C3511">
        <w:rPr>
          <w:lang w:val="en-GB"/>
        </w:rPr>
        <w:t xml:space="preserve"> and the Public Procurement Law the Procurement Commission may decide upon awarding the procurement contract or closing the </w:t>
      </w:r>
      <w:r w:rsidR="00BE3F5A" w:rsidRPr="005C3511">
        <w:rPr>
          <w:lang w:val="en-GB"/>
        </w:rPr>
        <w:t>Competition</w:t>
      </w:r>
      <w:r w:rsidR="008C109E" w:rsidRPr="005C3511">
        <w:rPr>
          <w:lang w:val="en-GB"/>
        </w:rPr>
        <w:t xml:space="preserve"> </w:t>
      </w:r>
      <w:r w:rsidRPr="005C3511">
        <w:rPr>
          <w:lang w:val="en-GB"/>
        </w:rPr>
        <w:t xml:space="preserve">without choosing any of the </w:t>
      </w:r>
      <w:r w:rsidR="008C109E" w:rsidRPr="005C3511">
        <w:rPr>
          <w:lang w:val="en-GB"/>
        </w:rPr>
        <w:t>tender</w:t>
      </w:r>
      <w:r w:rsidRPr="005C3511">
        <w:rPr>
          <w:lang w:val="en-GB"/>
        </w:rPr>
        <w:t>s.</w:t>
      </w:r>
    </w:p>
    <w:p w:rsidR="003B26C3" w:rsidRPr="005C3511" w:rsidRDefault="00963744" w:rsidP="003B26C3">
      <w:pPr>
        <w:numPr>
          <w:ilvl w:val="2"/>
          <w:numId w:val="1"/>
        </w:numPr>
        <w:spacing w:after="240"/>
        <w:jc w:val="both"/>
        <w:rPr>
          <w:b/>
          <w:caps/>
          <w:lang w:val="en-GB"/>
        </w:rPr>
      </w:pPr>
      <w:r w:rsidRPr="005C3511">
        <w:rPr>
          <w:lang w:val="en-GB"/>
        </w:rPr>
        <w:t xml:space="preserve">To choose the next suitable </w:t>
      </w:r>
      <w:r w:rsidR="008C109E" w:rsidRPr="005C3511">
        <w:rPr>
          <w:lang w:val="en-GB"/>
        </w:rPr>
        <w:t>tender</w:t>
      </w:r>
      <w:r w:rsidRPr="005C3511">
        <w:rPr>
          <w:lang w:val="en-GB"/>
        </w:rPr>
        <w:t xml:space="preserve"> with the lowest price if the selected Tenderer refuses to enter into the procurement contract with the Contracting Authority.</w:t>
      </w:r>
    </w:p>
    <w:p w:rsidR="003B26C3" w:rsidRPr="005C3511" w:rsidRDefault="003B26C3" w:rsidP="003B26C3">
      <w:pPr>
        <w:numPr>
          <w:ilvl w:val="1"/>
          <w:numId w:val="1"/>
        </w:numPr>
        <w:jc w:val="both"/>
        <w:rPr>
          <w:b/>
          <w:caps/>
          <w:lang w:val="en-GB"/>
        </w:rPr>
      </w:pPr>
      <w:r w:rsidRPr="005C3511">
        <w:rPr>
          <w:lang w:val="en-GB"/>
        </w:rPr>
        <w:t xml:space="preserve"> </w:t>
      </w:r>
      <w:r w:rsidR="00963744" w:rsidRPr="005C3511">
        <w:rPr>
          <w:b/>
          <w:lang w:val="en-GB"/>
        </w:rPr>
        <w:t>Obligations of the Procurement Commission</w:t>
      </w:r>
    </w:p>
    <w:p w:rsidR="003B26C3" w:rsidRPr="005C3511" w:rsidRDefault="00963744" w:rsidP="003B26C3">
      <w:pPr>
        <w:numPr>
          <w:ilvl w:val="2"/>
          <w:numId w:val="1"/>
        </w:numPr>
        <w:spacing w:after="240"/>
        <w:jc w:val="both"/>
        <w:rPr>
          <w:b/>
          <w:caps/>
          <w:lang w:val="en-GB"/>
        </w:rPr>
      </w:pPr>
      <w:r w:rsidRPr="005C3511">
        <w:rPr>
          <w:bCs/>
          <w:lang w:val="en-GB"/>
        </w:rPr>
        <w:t>To ensure the progress</w:t>
      </w:r>
      <w:r w:rsidR="00BE3FA5" w:rsidRPr="005C3511">
        <w:rPr>
          <w:bCs/>
          <w:lang w:val="en-GB"/>
        </w:rPr>
        <w:t xml:space="preserve"> and documenting</w:t>
      </w:r>
      <w:r w:rsidRPr="005C3511">
        <w:rPr>
          <w:bCs/>
          <w:lang w:val="en-GB"/>
        </w:rPr>
        <w:t xml:space="preserve"> of the </w:t>
      </w:r>
      <w:r w:rsidR="00BE3F5A" w:rsidRPr="005C3511">
        <w:rPr>
          <w:bCs/>
          <w:lang w:val="en-GB"/>
        </w:rPr>
        <w:t>competition</w:t>
      </w:r>
      <w:r w:rsidR="008C109E" w:rsidRPr="005C3511">
        <w:rPr>
          <w:bCs/>
          <w:lang w:val="en-GB"/>
        </w:rPr>
        <w:t xml:space="preserve"> </w:t>
      </w:r>
      <w:r w:rsidRPr="005C3511">
        <w:rPr>
          <w:bCs/>
          <w:lang w:val="en-GB"/>
        </w:rPr>
        <w:t>procedure</w:t>
      </w:r>
      <w:r w:rsidR="00BE3FA5" w:rsidRPr="005C3511">
        <w:rPr>
          <w:bCs/>
          <w:lang w:val="en-GB"/>
        </w:rPr>
        <w:t>.</w:t>
      </w:r>
    </w:p>
    <w:p w:rsidR="003B26C3" w:rsidRPr="005C3511" w:rsidRDefault="00BE3FA5" w:rsidP="003B26C3">
      <w:pPr>
        <w:numPr>
          <w:ilvl w:val="2"/>
          <w:numId w:val="1"/>
        </w:numPr>
        <w:spacing w:after="240"/>
        <w:jc w:val="both"/>
        <w:rPr>
          <w:b/>
          <w:caps/>
          <w:lang w:val="en-GB"/>
        </w:rPr>
      </w:pPr>
      <w:r w:rsidRPr="005C3511">
        <w:rPr>
          <w:lang w:val="en-GB"/>
        </w:rPr>
        <w:lastRenderedPageBreak/>
        <w:t>To ensure free competition of the Tenderers, as well as</w:t>
      </w:r>
      <w:r w:rsidR="00D74A82" w:rsidRPr="005C3511">
        <w:rPr>
          <w:lang w:val="en-GB"/>
        </w:rPr>
        <w:t xml:space="preserve"> the</w:t>
      </w:r>
      <w:r w:rsidRPr="005C3511">
        <w:rPr>
          <w:lang w:val="en-GB"/>
        </w:rPr>
        <w:t xml:space="preserve"> equal and fair treatment thereof.</w:t>
      </w:r>
    </w:p>
    <w:p w:rsidR="003B26C3" w:rsidRPr="005C3511" w:rsidRDefault="00BD528B" w:rsidP="003B26C3">
      <w:pPr>
        <w:numPr>
          <w:ilvl w:val="2"/>
          <w:numId w:val="1"/>
        </w:numPr>
        <w:spacing w:after="240"/>
        <w:jc w:val="both"/>
        <w:rPr>
          <w:b/>
          <w:caps/>
          <w:lang w:val="en-GB"/>
        </w:rPr>
      </w:pPr>
      <w:r w:rsidRPr="005C3511">
        <w:rPr>
          <w:lang w:val="en-GB"/>
        </w:rPr>
        <w:t xml:space="preserve">Upon request by interested parties, to provide information and reply to additional requests of the Tenderers regarding the </w:t>
      </w:r>
      <w:r w:rsidR="00BE3F5A" w:rsidRPr="005C3511">
        <w:rPr>
          <w:lang w:val="en-GB"/>
        </w:rPr>
        <w:t>Regulations</w:t>
      </w:r>
      <w:r w:rsidRPr="005C3511">
        <w:rPr>
          <w:lang w:val="en-GB"/>
        </w:rPr>
        <w:t xml:space="preserve"> pursuant to Section 30 of the Public Procurement Law. The Contracting Authority will provide information regarding the requirements included in the procurement documentation in relation to</w:t>
      </w:r>
      <w:r w:rsidR="0089343B" w:rsidRPr="005C3511">
        <w:rPr>
          <w:lang w:val="en-GB"/>
        </w:rPr>
        <w:t xml:space="preserve"> the</w:t>
      </w:r>
      <w:r w:rsidRPr="005C3511">
        <w:rPr>
          <w:lang w:val="en-GB"/>
        </w:rPr>
        <w:t xml:space="preserve"> preparation and submission of </w:t>
      </w:r>
      <w:r w:rsidR="008C109E" w:rsidRPr="005C3511">
        <w:rPr>
          <w:lang w:val="en-GB"/>
        </w:rPr>
        <w:t>tender</w:t>
      </w:r>
      <w:r w:rsidRPr="005C3511">
        <w:rPr>
          <w:lang w:val="en-GB"/>
        </w:rPr>
        <w:t xml:space="preserve">s or selection of tenderers not later than six days prior to the expiry of the </w:t>
      </w:r>
      <w:r w:rsidR="008C109E" w:rsidRPr="005C3511">
        <w:rPr>
          <w:lang w:val="en-GB"/>
        </w:rPr>
        <w:t>tender</w:t>
      </w:r>
      <w:r w:rsidRPr="005C3511">
        <w:rPr>
          <w:lang w:val="en-GB"/>
        </w:rPr>
        <w:t xml:space="preserve"> submission term, on the condition that the request has been submitted</w:t>
      </w:r>
      <w:r w:rsidR="0089343B" w:rsidRPr="005C3511">
        <w:rPr>
          <w:lang w:val="en-GB"/>
        </w:rPr>
        <w:t xml:space="preserve"> in a timely fashion</w:t>
      </w:r>
      <w:r w:rsidRPr="005C3511">
        <w:rPr>
          <w:lang w:val="en-GB"/>
        </w:rPr>
        <w:t>.</w:t>
      </w:r>
    </w:p>
    <w:p w:rsidR="003B26C3" w:rsidRPr="005C3511" w:rsidRDefault="00BD528B" w:rsidP="003B26C3">
      <w:pPr>
        <w:numPr>
          <w:ilvl w:val="2"/>
          <w:numId w:val="1"/>
        </w:numPr>
        <w:spacing w:after="240"/>
        <w:jc w:val="both"/>
        <w:rPr>
          <w:b/>
          <w:caps/>
          <w:lang w:val="en-GB"/>
        </w:rPr>
      </w:pPr>
      <w:r w:rsidRPr="005C3511">
        <w:rPr>
          <w:lang w:val="en-GB"/>
        </w:rPr>
        <w:t xml:space="preserve">To assess the Tenderers and submitted </w:t>
      </w:r>
      <w:r w:rsidR="008C109E" w:rsidRPr="005C3511">
        <w:rPr>
          <w:lang w:val="en-GB"/>
        </w:rPr>
        <w:t>tender</w:t>
      </w:r>
      <w:r w:rsidRPr="005C3511">
        <w:rPr>
          <w:lang w:val="en-GB"/>
        </w:rPr>
        <w:t xml:space="preserve">s thereof pursuant to the Public Procurement Law, other laws and regulations and the </w:t>
      </w:r>
      <w:r w:rsidR="00BE3F5A" w:rsidRPr="005C3511">
        <w:rPr>
          <w:lang w:val="en-GB"/>
        </w:rPr>
        <w:t>Regulations</w:t>
      </w:r>
      <w:r w:rsidRPr="005C3511">
        <w:rPr>
          <w:lang w:val="en-GB"/>
        </w:rPr>
        <w:t xml:space="preserve">, to select a </w:t>
      </w:r>
      <w:r w:rsidR="008C109E" w:rsidRPr="005C3511">
        <w:rPr>
          <w:lang w:val="en-GB"/>
        </w:rPr>
        <w:t>tender</w:t>
      </w:r>
      <w:r w:rsidRPr="005C3511">
        <w:rPr>
          <w:lang w:val="en-GB"/>
        </w:rPr>
        <w:t xml:space="preserve"> or to pass a decision on </w:t>
      </w:r>
      <w:r w:rsidR="0089343B" w:rsidRPr="005C3511">
        <w:rPr>
          <w:lang w:val="en-GB"/>
        </w:rPr>
        <w:t xml:space="preserve">the </w:t>
      </w:r>
      <w:r w:rsidRPr="005C3511">
        <w:rPr>
          <w:lang w:val="en-GB"/>
        </w:rPr>
        <w:t xml:space="preserve">closing of the </w:t>
      </w:r>
      <w:r w:rsidR="00BE3F5A" w:rsidRPr="005C3511">
        <w:rPr>
          <w:lang w:val="en-GB"/>
        </w:rPr>
        <w:t>Competition</w:t>
      </w:r>
      <w:r w:rsidR="008C109E" w:rsidRPr="005C3511">
        <w:rPr>
          <w:lang w:val="en-GB"/>
        </w:rPr>
        <w:t xml:space="preserve"> </w:t>
      </w:r>
      <w:r w:rsidRPr="005C3511">
        <w:rPr>
          <w:lang w:val="en-GB"/>
        </w:rPr>
        <w:t xml:space="preserve">without selecting any of the </w:t>
      </w:r>
      <w:r w:rsidR="008C109E" w:rsidRPr="005C3511">
        <w:rPr>
          <w:lang w:val="en-GB"/>
        </w:rPr>
        <w:t>tender</w:t>
      </w:r>
      <w:r w:rsidRPr="005C3511">
        <w:rPr>
          <w:lang w:val="en-GB"/>
        </w:rPr>
        <w:t>s.</w:t>
      </w:r>
    </w:p>
    <w:p w:rsidR="003B26C3" w:rsidRPr="005C3511" w:rsidRDefault="00783EB8" w:rsidP="003B26C3">
      <w:pPr>
        <w:numPr>
          <w:ilvl w:val="2"/>
          <w:numId w:val="1"/>
        </w:numPr>
        <w:spacing w:after="240"/>
        <w:jc w:val="both"/>
        <w:rPr>
          <w:b/>
          <w:caps/>
          <w:lang w:val="en-GB"/>
        </w:rPr>
      </w:pPr>
      <w:r w:rsidRPr="005C3511">
        <w:rPr>
          <w:bCs/>
          <w:lang w:val="en-GB"/>
        </w:rPr>
        <w:t>Within three business days after</w:t>
      </w:r>
      <w:r w:rsidR="0089343B" w:rsidRPr="005C3511">
        <w:rPr>
          <w:bCs/>
          <w:lang w:val="en-GB"/>
        </w:rPr>
        <w:t xml:space="preserve"> the</w:t>
      </w:r>
      <w:r w:rsidRPr="005C3511">
        <w:rPr>
          <w:bCs/>
          <w:lang w:val="en-GB"/>
        </w:rPr>
        <w:t xml:space="preserve"> passing of the decision on </w:t>
      </w:r>
      <w:r w:rsidR="0089343B" w:rsidRPr="005C3511">
        <w:rPr>
          <w:bCs/>
          <w:lang w:val="en-GB"/>
        </w:rPr>
        <w:t xml:space="preserve">the </w:t>
      </w:r>
      <w:r w:rsidRPr="005C3511">
        <w:rPr>
          <w:bCs/>
          <w:lang w:val="en-GB"/>
        </w:rPr>
        <w:t xml:space="preserve">awarding of the procurement contract or decision on </w:t>
      </w:r>
      <w:r w:rsidR="0089343B" w:rsidRPr="005C3511">
        <w:rPr>
          <w:bCs/>
          <w:lang w:val="en-GB"/>
        </w:rPr>
        <w:t xml:space="preserve">the </w:t>
      </w:r>
      <w:r w:rsidRPr="005C3511">
        <w:rPr>
          <w:bCs/>
          <w:lang w:val="en-GB"/>
        </w:rPr>
        <w:t xml:space="preserve">closing of the </w:t>
      </w:r>
      <w:r w:rsidR="00BE3F5A" w:rsidRPr="005C3511">
        <w:rPr>
          <w:bCs/>
          <w:lang w:val="en-GB"/>
        </w:rPr>
        <w:t>Competition</w:t>
      </w:r>
      <w:r w:rsidR="008C109E" w:rsidRPr="005C3511">
        <w:rPr>
          <w:bCs/>
          <w:lang w:val="en-GB"/>
        </w:rPr>
        <w:t xml:space="preserve"> </w:t>
      </w:r>
      <w:r w:rsidRPr="005C3511">
        <w:rPr>
          <w:bCs/>
          <w:lang w:val="en-GB"/>
        </w:rPr>
        <w:t xml:space="preserve">without selecting any of the </w:t>
      </w:r>
      <w:r w:rsidR="008C109E" w:rsidRPr="005C3511">
        <w:rPr>
          <w:bCs/>
          <w:lang w:val="en-GB"/>
        </w:rPr>
        <w:t>tender</w:t>
      </w:r>
      <w:r w:rsidRPr="005C3511">
        <w:rPr>
          <w:bCs/>
          <w:lang w:val="en-GB"/>
        </w:rPr>
        <w:t>s, to send the information regarding the decision simultaneously (within one day) to all Tenderers. To publish the announcement regarding the results of the procurement procedure on the website of the Procurement Monitoring Bureau within three business days after notifying the Tenderers, as provided in Paragraph 1 Section 27 of the Public Procurement Law.</w:t>
      </w:r>
    </w:p>
    <w:p w:rsidR="003B26C3" w:rsidRPr="005C3511" w:rsidRDefault="00783EB8" w:rsidP="004D2C7C">
      <w:pPr>
        <w:numPr>
          <w:ilvl w:val="2"/>
          <w:numId w:val="1"/>
        </w:numPr>
        <w:jc w:val="both"/>
        <w:rPr>
          <w:b/>
          <w:caps/>
          <w:lang w:val="en-GB"/>
        </w:rPr>
      </w:pPr>
      <w:r w:rsidRPr="005C3511">
        <w:rPr>
          <w:lang w:val="en-GB"/>
        </w:rPr>
        <w:t xml:space="preserve">Where only one Tenderer corresponds to all the Tenderer selection criteria </w:t>
      </w:r>
      <w:r w:rsidR="00912CCD" w:rsidRPr="005C3511">
        <w:rPr>
          <w:lang w:val="en-GB"/>
        </w:rPr>
        <w:t xml:space="preserve">indicated in the Open </w:t>
      </w:r>
      <w:r w:rsidR="00BE3F5A" w:rsidRPr="005C3511">
        <w:rPr>
          <w:lang w:val="en-GB"/>
        </w:rPr>
        <w:t>Competition</w:t>
      </w:r>
      <w:r w:rsidR="008C109E" w:rsidRPr="005C3511">
        <w:rPr>
          <w:lang w:val="en-GB"/>
        </w:rPr>
        <w:t xml:space="preserve"> </w:t>
      </w:r>
      <w:r w:rsidR="00BE3F5A" w:rsidRPr="005C3511">
        <w:rPr>
          <w:lang w:val="en-GB"/>
        </w:rPr>
        <w:t>Regulations</w:t>
      </w:r>
      <w:r w:rsidR="00912CCD" w:rsidRPr="005C3511">
        <w:rPr>
          <w:lang w:val="en-GB"/>
        </w:rPr>
        <w:t xml:space="preserve"> or the announcement regarding the contract, the Procurement Commission will prepare and include justification of </w:t>
      </w:r>
      <w:r w:rsidR="0089343B" w:rsidRPr="005C3511">
        <w:rPr>
          <w:lang w:val="en-GB"/>
        </w:rPr>
        <w:t xml:space="preserve">the fact </w:t>
      </w:r>
      <w:r w:rsidR="00912CCD" w:rsidRPr="005C3511">
        <w:rPr>
          <w:lang w:val="en-GB"/>
        </w:rPr>
        <w:t>that the presented tenderer selection requirements are objective and commensurate</w:t>
      </w:r>
      <w:r w:rsidR="0089343B" w:rsidRPr="005C3511">
        <w:rPr>
          <w:lang w:val="en-GB"/>
        </w:rPr>
        <w:t xml:space="preserve"> in the procurement procedure report</w:t>
      </w:r>
      <w:r w:rsidR="00912CCD" w:rsidRPr="005C3511">
        <w:rPr>
          <w:lang w:val="en-GB"/>
        </w:rPr>
        <w:t>. If the Commission is unable to justify that the presented tenderer selection requirements are objective and commensurate, it shall pass a decision on the termination of the procurement procedure.</w:t>
      </w:r>
    </w:p>
    <w:p w:rsidR="003B26C3" w:rsidRPr="005C3511" w:rsidRDefault="003B26C3" w:rsidP="003B26C3">
      <w:pPr>
        <w:spacing w:after="240"/>
        <w:ind w:left="720"/>
        <w:jc w:val="both"/>
        <w:rPr>
          <w:b/>
          <w:caps/>
          <w:lang w:val="en-GB"/>
        </w:rPr>
      </w:pPr>
    </w:p>
    <w:p w:rsidR="003B26C3" w:rsidRPr="005C3511" w:rsidRDefault="00912CCD" w:rsidP="003B26C3">
      <w:pPr>
        <w:pStyle w:val="Heading2"/>
        <w:numPr>
          <w:ilvl w:val="0"/>
          <w:numId w:val="1"/>
        </w:numPr>
        <w:jc w:val="center"/>
        <w:rPr>
          <w:caps/>
          <w:lang w:val="en-GB"/>
        </w:rPr>
      </w:pPr>
      <w:bookmarkStart w:id="21" w:name="_Toc411330982"/>
      <w:bookmarkStart w:id="22" w:name="PRETENDENTA_TIES_PIEN_8"/>
      <w:r w:rsidRPr="005C3511">
        <w:rPr>
          <w:caps/>
          <w:lang w:val="en-GB"/>
        </w:rPr>
        <w:t>RIGHTS AND OBLIGATIONS OF THE TENDERER</w:t>
      </w:r>
      <w:bookmarkEnd w:id="21"/>
    </w:p>
    <w:bookmarkEnd w:id="22"/>
    <w:p w:rsidR="003B26C3" w:rsidRPr="005C3511" w:rsidRDefault="003B26C3" w:rsidP="003B26C3">
      <w:pPr>
        <w:jc w:val="center"/>
        <w:rPr>
          <w:b/>
          <w:caps/>
          <w:lang w:val="en-GB"/>
        </w:rPr>
      </w:pPr>
    </w:p>
    <w:p w:rsidR="003B26C3" w:rsidRPr="005C3511" w:rsidRDefault="003B26C3" w:rsidP="003B26C3">
      <w:pPr>
        <w:numPr>
          <w:ilvl w:val="1"/>
          <w:numId w:val="1"/>
        </w:numPr>
        <w:jc w:val="both"/>
        <w:rPr>
          <w:b/>
          <w:caps/>
          <w:lang w:val="en-GB"/>
        </w:rPr>
      </w:pPr>
      <w:r w:rsidRPr="005C3511">
        <w:rPr>
          <w:b/>
          <w:caps/>
          <w:lang w:val="en-GB"/>
        </w:rPr>
        <w:t xml:space="preserve"> </w:t>
      </w:r>
      <w:r w:rsidR="00BF20D1" w:rsidRPr="005C3511">
        <w:rPr>
          <w:b/>
          <w:lang w:val="en-GB"/>
        </w:rPr>
        <w:t>Rights of the Tenderer</w:t>
      </w:r>
    </w:p>
    <w:p w:rsidR="003B26C3" w:rsidRPr="005C3511" w:rsidRDefault="00BF20D1" w:rsidP="003B26C3">
      <w:pPr>
        <w:numPr>
          <w:ilvl w:val="2"/>
          <w:numId w:val="1"/>
        </w:numPr>
        <w:spacing w:after="240"/>
        <w:jc w:val="both"/>
        <w:rPr>
          <w:b/>
          <w:caps/>
          <w:lang w:val="en-GB"/>
        </w:rPr>
      </w:pPr>
      <w:r w:rsidRPr="005C3511">
        <w:rPr>
          <w:lang w:val="en-GB"/>
        </w:rPr>
        <w:t xml:space="preserve">To join in a group with other suppliers and submit one joint </w:t>
      </w:r>
      <w:r w:rsidR="008C109E" w:rsidRPr="005C3511">
        <w:rPr>
          <w:lang w:val="en-GB"/>
        </w:rPr>
        <w:t>tender</w:t>
      </w:r>
      <w:r w:rsidRPr="005C3511">
        <w:rPr>
          <w:lang w:val="en-GB"/>
        </w:rPr>
        <w:t>.</w:t>
      </w:r>
    </w:p>
    <w:p w:rsidR="003B26C3" w:rsidRPr="005C3511" w:rsidRDefault="00BF20D1" w:rsidP="003B26C3">
      <w:pPr>
        <w:numPr>
          <w:ilvl w:val="2"/>
          <w:numId w:val="1"/>
        </w:numPr>
        <w:spacing w:after="240"/>
        <w:jc w:val="both"/>
        <w:rPr>
          <w:b/>
          <w:caps/>
          <w:lang w:val="en-GB"/>
        </w:rPr>
      </w:pPr>
      <w:r w:rsidRPr="005C3511">
        <w:rPr>
          <w:lang w:val="en-GB"/>
        </w:rPr>
        <w:t>The Tenderer may set forth conditions regarding the confidentiality of its information submitted to the Procurement Commission.</w:t>
      </w:r>
    </w:p>
    <w:p w:rsidR="003B26C3" w:rsidRPr="005C3511" w:rsidRDefault="00BF20D1" w:rsidP="003B26C3">
      <w:pPr>
        <w:numPr>
          <w:ilvl w:val="2"/>
          <w:numId w:val="1"/>
        </w:numPr>
        <w:spacing w:after="240"/>
        <w:jc w:val="both"/>
        <w:rPr>
          <w:b/>
          <w:caps/>
          <w:lang w:val="en-GB"/>
        </w:rPr>
      </w:pPr>
      <w:r w:rsidRPr="005C3511">
        <w:rPr>
          <w:lang w:val="en-GB"/>
        </w:rPr>
        <w:t xml:space="preserve">The Tenderer may request additional information regarding the </w:t>
      </w:r>
      <w:r w:rsidR="00BE3F5A" w:rsidRPr="005C3511">
        <w:rPr>
          <w:lang w:val="en-GB"/>
        </w:rPr>
        <w:t>Regulations</w:t>
      </w:r>
      <w:r w:rsidRPr="005C3511">
        <w:rPr>
          <w:lang w:val="en-GB"/>
        </w:rPr>
        <w:t xml:space="preserve"> according to Paragraph 3 Section 30 of the Public Procurement Law.</w:t>
      </w:r>
    </w:p>
    <w:p w:rsidR="003B26C3" w:rsidRPr="005C3511" w:rsidRDefault="00BF20D1" w:rsidP="003B26C3">
      <w:pPr>
        <w:numPr>
          <w:ilvl w:val="2"/>
          <w:numId w:val="1"/>
        </w:numPr>
        <w:spacing w:after="240"/>
        <w:jc w:val="both"/>
        <w:rPr>
          <w:b/>
          <w:caps/>
          <w:lang w:val="en-GB"/>
        </w:rPr>
      </w:pPr>
      <w:r w:rsidRPr="005C3511">
        <w:rPr>
          <w:lang w:val="en-GB"/>
        </w:rPr>
        <w:t xml:space="preserve">The Tenderer may submit an application regarding the requirements included in the Open </w:t>
      </w:r>
      <w:r w:rsidR="00BE3F5A" w:rsidRPr="005C3511">
        <w:rPr>
          <w:lang w:val="en-GB"/>
        </w:rPr>
        <w:t>Competition</w:t>
      </w:r>
      <w:r w:rsidR="008C109E" w:rsidRPr="005C3511">
        <w:rPr>
          <w:lang w:val="en-GB"/>
        </w:rPr>
        <w:t xml:space="preserve"> </w:t>
      </w:r>
      <w:r w:rsidR="00BE3F5A" w:rsidRPr="005C3511">
        <w:rPr>
          <w:lang w:val="en-GB"/>
        </w:rPr>
        <w:t>Regulations</w:t>
      </w:r>
      <w:r w:rsidRPr="005C3511">
        <w:rPr>
          <w:lang w:val="en-GB"/>
        </w:rPr>
        <w:t xml:space="preserve"> and the announcement regarding the contract to the Procurement Monitoring Bureau not later than 10 days prior to the expiry of the </w:t>
      </w:r>
      <w:r w:rsidR="008C109E" w:rsidRPr="005C3511">
        <w:rPr>
          <w:lang w:val="en-GB"/>
        </w:rPr>
        <w:t>tender</w:t>
      </w:r>
      <w:r w:rsidRPr="005C3511">
        <w:rPr>
          <w:lang w:val="en-GB"/>
        </w:rPr>
        <w:t xml:space="preserve"> submission term.</w:t>
      </w:r>
    </w:p>
    <w:p w:rsidR="003B26C3" w:rsidRPr="005C3511" w:rsidRDefault="001D4FF9" w:rsidP="003B26C3">
      <w:pPr>
        <w:numPr>
          <w:ilvl w:val="2"/>
          <w:numId w:val="1"/>
        </w:numPr>
        <w:spacing w:after="240"/>
        <w:jc w:val="both"/>
        <w:rPr>
          <w:b/>
          <w:caps/>
          <w:lang w:val="en-GB"/>
        </w:rPr>
      </w:pPr>
      <w:r w:rsidRPr="005C3511">
        <w:rPr>
          <w:lang w:val="en-GB"/>
        </w:rPr>
        <w:t xml:space="preserve">To require a confirmation of the acceptance of the </w:t>
      </w:r>
      <w:r w:rsidR="008C109E" w:rsidRPr="005C3511">
        <w:rPr>
          <w:lang w:val="en-GB"/>
        </w:rPr>
        <w:t>tender</w:t>
      </w:r>
      <w:r w:rsidRPr="005C3511">
        <w:rPr>
          <w:lang w:val="en-GB"/>
        </w:rPr>
        <w:t xml:space="preserve"> upon </w:t>
      </w:r>
      <w:r w:rsidR="0089343B" w:rsidRPr="005C3511">
        <w:rPr>
          <w:lang w:val="en-GB"/>
        </w:rPr>
        <w:t xml:space="preserve">the </w:t>
      </w:r>
      <w:r w:rsidRPr="005C3511">
        <w:rPr>
          <w:lang w:val="en-GB"/>
        </w:rPr>
        <w:t>submission thereof.</w:t>
      </w:r>
    </w:p>
    <w:p w:rsidR="003B26C3" w:rsidRPr="005C3511" w:rsidRDefault="001D4FF9" w:rsidP="003B26C3">
      <w:pPr>
        <w:numPr>
          <w:ilvl w:val="2"/>
          <w:numId w:val="1"/>
        </w:numPr>
        <w:spacing w:after="240"/>
        <w:jc w:val="both"/>
        <w:rPr>
          <w:b/>
          <w:caps/>
          <w:lang w:val="en-GB"/>
        </w:rPr>
      </w:pPr>
      <w:r w:rsidRPr="005C3511">
        <w:rPr>
          <w:lang w:val="en-GB"/>
        </w:rPr>
        <w:lastRenderedPageBreak/>
        <w:t xml:space="preserve">To amend or withdraw the submitted </w:t>
      </w:r>
      <w:r w:rsidR="008C109E" w:rsidRPr="005C3511">
        <w:rPr>
          <w:lang w:val="en-GB"/>
        </w:rPr>
        <w:t>tender</w:t>
      </w:r>
      <w:r w:rsidRPr="005C3511">
        <w:rPr>
          <w:lang w:val="en-GB"/>
        </w:rPr>
        <w:t xml:space="preserve"> prior to the expiry of the </w:t>
      </w:r>
      <w:r w:rsidR="008C109E" w:rsidRPr="005C3511">
        <w:rPr>
          <w:lang w:val="en-GB"/>
        </w:rPr>
        <w:t>tender</w:t>
      </w:r>
      <w:r w:rsidRPr="005C3511">
        <w:rPr>
          <w:lang w:val="en-GB"/>
        </w:rPr>
        <w:t xml:space="preserve"> submission term.</w:t>
      </w:r>
    </w:p>
    <w:p w:rsidR="003B26C3" w:rsidRPr="005C3511" w:rsidRDefault="001D4FF9" w:rsidP="003B26C3">
      <w:pPr>
        <w:numPr>
          <w:ilvl w:val="2"/>
          <w:numId w:val="1"/>
        </w:numPr>
        <w:spacing w:after="240"/>
        <w:jc w:val="both"/>
        <w:rPr>
          <w:b/>
          <w:caps/>
          <w:lang w:val="en-GB"/>
        </w:rPr>
      </w:pPr>
      <w:r w:rsidRPr="005C3511">
        <w:rPr>
          <w:lang w:val="en-GB"/>
        </w:rPr>
        <w:t xml:space="preserve">To participate in the </w:t>
      </w:r>
      <w:r w:rsidR="008C109E" w:rsidRPr="005C3511">
        <w:rPr>
          <w:lang w:val="en-GB"/>
        </w:rPr>
        <w:t>tender</w:t>
      </w:r>
      <w:r w:rsidRPr="005C3511">
        <w:rPr>
          <w:lang w:val="en-GB"/>
        </w:rPr>
        <w:t xml:space="preserve"> opening meeting.</w:t>
      </w:r>
    </w:p>
    <w:p w:rsidR="003B26C3" w:rsidRPr="005C3511" w:rsidRDefault="001D4FF9" w:rsidP="003B26C3">
      <w:pPr>
        <w:numPr>
          <w:ilvl w:val="2"/>
          <w:numId w:val="1"/>
        </w:numPr>
        <w:spacing w:after="240"/>
        <w:jc w:val="both"/>
        <w:rPr>
          <w:b/>
          <w:caps/>
          <w:lang w:val="en-GB"/>
        </w:rPr>
      </w:pPr>
      <w:r w:rsidRPr="005C3511">
        <w:rPr>
          <w:lang w:val="en-GB"/>
        </w:rPr>
        <w:t>To request from the Contracting Authority</w:t>
      </w:r>
      <w:r w:rsidR="0089343B" w:rsidRPr="005C3511">
        <w:rPr>
          <w:lang w:val="en-GB"/>
        </w:rPr>
        <w:t>,</w:t>
      </w:r>
      <w:r w:rsidRPr="005C3511">
        <w:rPr>
          <w:lang w:val="en-GB"/>
        </w:rPr>
        <w:t xml:space="preserve"> a possibility to become familiar with the procurement procedure report (the Final Report).</w:t>
      </w:r>
    </w:p>
    <w:p w:rsidR="003B26C3" w:rsidRPr="005C3511" w:rsidRDefault="001D4FF9" w:rsidP="003B26C3">
      <w:pPr>
        <w:numPr>
          <w:ilvl w:val="2"/>
          <w:numId w:val="1"/>
        </w:numPr>
        <w:spacing w:after="240"/>
        <w:jc w:val="both"/>
        <w:rPr>
          <w:b/>
          <w:caps/>
          <w:lang w:val="en-GB"/>
        </w:rPr>
      </w:pPr>
      <w:r w:rsidRPr="005C3511">
        <w:rPr>
          <w:lang w:val="en-GB"/>
        </w:rPr>
        <w:t xml:space="preserve">The Tenderer may appeal the decision passed by the Procurement Commission to the Procurement Monitoring Bureau subject to Section 83 of the Public Procurement Law (Prior to entering into the procurement contract; see Clause 6.2 of the </w:t>
      </w:r>
      <w:r w:rsidR="00BE3F5A" w:rsidRPr="005C3511">
        <w:rPr>
          <w:lang w:val="en-GB"/>
        </w:rPr>
        <w:t>Regulations</w:t>
      </w:r>
      <w:r w:rsidRPr="005C3511">
        <w:rPr>
          <w:lang w:val="en-GB"/>
        </w:rPr>
        <w:t>).</w:t>
      </w:r>
    </w:p>
    <w:p w:rsidR="003B26C3" w:rsidRPr="005C3511" w:rsidRDefault="003B26C3" w:rsidP="003B26C3">
      <w:pPr>
        <w:numPr>
          <w:ilvl w:val="1"/>
          <w:numId w:val="1"/>
        </w:numPr>
        <w:spacing w:after="240"/>
        <w:jc w:val="both"/>
        <w:rPr>
          <w:b/>
          <w:caps/>
          <w:lang w:val="en-GB"/>
        </w:rPr>
      </w:pPr>
      <w:r w:rsidRPr="005C3511">
        <w:rPr>
          <w:b/>
          <w:caps/>
          <w:lang w:val="en-GB"/>
        </w:rPr>
        <w:t xml:space="preserve"> </w:t>
      </w:r>
      <w:r w:rsidR="001D4FF9" w:rsidRPr="005C3511">
        <w:rPr>
          <w:b/>
          <w:lang w:val="en-GB"/>
        </w:rPr>
        <w:t>Obligations of the Tenderer</w:t>
      </w:r>
    </w:p>
    <w:p w:rsidR="003B26C3" w:rsidRPr="005C3511" w:rsidRDefault="001D4FF9" w:rsidP="003B26C3">
      <w:pPr>
        <w:numPr>
          <w:ilvl w:val="2"/>
          <w:numId w:val="1"/>
        </w:numPr>
        <w:spacing w:after="240"/>
        <w:jc w:val="both"/>
        <w:rPr>
          <w:b/>
          <w:caps/>
          <w:lang w:val="en-GB"/>
        </w:rPr>
      </w:pPr>
      <w:r w:rsidRPr="005C3511">
        <w:rPr>
          <w:lang w:val="en-GB"/>
        </w:rPr>
        <w:t xml:space="preserve">To prepare the </w:t>
      </w:r>
      <w:r w:rsidR="008C109E" w:rsidRPr="005C3511">
        <w:rPr>
          <w:lang w:val="en-GB"/>
        </w:rPr>
        <w:t>tender</w:t>
      </w:r>
      <w:r w:rsidRPr="005C3511">
        <w:rPr>
          <w:lang w:val="en-GB"/>
        </w:rPr>
        <w:t xml:space="preserve">s in line with the requirements of the </w:t>
      </w:r>
      <w:r w:rsidR="00BE3F5A" w:rsidRPr="005C3511">
        <w:rPr>
          <w:lang w:val="en-GB"/>
        </w:rPr>
        <w:t>Regulations</w:t>
      </w:r>
      <w:r w:rsidRPr="005C3511">
        <w:rPr>
          <w:lang w:val="en-GB"/>
        </w:rPr>
        <w:t>.</w:t>
      </w:r>
    </w:p>
    <w:p w:rsidR="003B26C3" w:rsidRPr="005C3511" w:rsidRDefault="001D4FF9" w:rsidP="003B26C3">
      <w:pPr>
        <w:numPr>
          <w:ilvl w:val="2"/>
          <w:numId w:val="1"/>
        </w:numPr>
        <w:spacing w:after="240"/>
        <w:jc w:val="both"/>
        <w:rPr>
          <w:b/>
          <w:caps/>
          <w:lang w:val="en-GB"/>
        </w:rPr>
      </w:pPr>
      <w:r w:rsidRPr="005C3511">
        <w:rPr>
          <w:lang w:val="en-GB"/>
        </w:rPr>
        <w:t>To provide true information.</w:t>
      </w:r>
    </w:p>
    <w:p w:rsidR="003B26C3" w:rsidRPr="005C3511" w:rsidRDefault="001D4FF9" w:rsidP="003B26C3">
      <w:pPr>
        <w:numPr>
          <w:ilvl w:val="2"/>
          <w:numId w:val="1"/>
        </w:numPr>
        <w:spacing w:after="240"/>
        <w:jc w:val="both"/>
        <w:rPr>
          <w:b/>
          <w:caps/>
          <w:lang w:val="en-GB"/>
        </w:rPr>
      </w:pPr>
      <w:r w:rsidRPr="005C3511">
        <w:rPr>
          <w:lang w:val="en-GB"/>
        </w:rPr>
        <w:t xml:space="preserve">To provide answers to the requests made by the Procurement Commission with regard to </w:t>
      </w:r>
      <w:r w:rsidR="0089343B" w:rsidRPr="005C3511">
        <w:rPr>
          <w:lang w:val="en-GB"/>
        </w:rPr>
        <w:t xml:space="preserve">the </w:t>
      </w:r>
      <w:r w:rsidRPr="005C3511">
        <w:rPr>
          <w:lang w:val="en-GB"/>
        </w:rPr>
        <w:t xml:space="preserve">additional information necessary for the verification of the arrangement of </w:t>
      </w:r>
      <w:r w:rsidR="008C109E" w:rsidRPr="005C3511">
        <w:rPr>
          <w:lang w:val="en-GB"/>
        </w:rPr>
        <w:t>tender</w:t>
      </w:r>
      <w:r w:rsidRPr="005C3511">
        <w:rPr>
          <w:lang w:val="en-GB"/>
        </w:rPr>
        <w:t xml:space="preserve">s, verification of the Tenderer’s qualification and assessment of the </w:t>
      </w:r>
      <w:r w:rsidR="008C109E" w:rsidRPr="005C3511">
        <w:rPr>
          <w:lang w:val="en-GB"/>
        </w:rPr>
        <w:t>tender</w:t>
      </w:r>
      <w:r w:rsidRPr="005C3511">
        <w:rPr>
          <w:lang w:val="en-GB"/>
        </w:rPr>
        <w:t>s.</w:t>
      </w:r>
    </w:p>
    <w:p w:rsidR="003B26C3" w:rsidRPr="005C3511" w:rsidRDefault="001D4FF9" w:rsidP="003B26C3">
      <w:pPr>
        <w:numPr>
          <w:ilvl w:val="2"/>
          <w:numId w:val="1"/>
        </w:numPr>
        <w:spacing w:after="240"/>
        <w:jc w:val="both"/>
        <w:rPr>
          <w:b/>
          <w:caps/>
          <w:lang w:val="en-GB"/>
        </w:rPr>
      </w:pPr>
      <w:r w:rsidRPr="005C3511">
        <w:rPr>
          <w:lang w:val="en-GB"/>
        </w:rPr>
        <w:t xml:space="preserve">By submitting the </w:t>
      </w:r>
      <w:r w:rsidR="008C109E" w:rsidRPr="005C3511">
        <w:rPr>
          <w:lang w:val="en-GB"/>
        </w:rPr>
        <w:t>tender</w:t>
      </w:r>
      <w:r w:rsidRPr="005C3511">
        <w:rPr>
          <w:lang w:val="en-GB"/>
        </w:rPr>
        <w:t xml:space="preserve"> the Tenderer accepts all provisions of the Open </w:t>
      </w:r>
      <w:r w:rsidR="00BE3F5A" w:rsidRPr="005C3511">
        <w:rPr>
          <w:lang w:val="en-GB"/>
        </w:rPr>
        <w:t>Competition</w:t>
      </w:r>
      <w:r w:rsidR="008C109E" w:rsidRPr="005C3511">
        <w:rPr>
          <w:lang w:val="en-GB"/>
        </w:rPr>
        <w:t xml:space="preserve"> </w:t>
      </w:r>
      <w:r w:rsidR="00BE3F5A" w:rsidRPr="005C3511">
        <w:rPr>
          <w:lang w:val="en-GB"/>
        </w:rPr>
        <w:t>Regulations</w:t>
      </w:r>
      <w:r w:rsidRPr="005C3511">
        <w:rPr>
          <w:lang w:val="en-GB"/>
        </w:rPr>
        <w:t xml:space="preserve"> in the</w:t>
      </w:r>
      <w:r w:rsidR="0089343B" w:rsidRPr="005C3511">
        <w:rPr>
          <w:lang w:val="en-GB"/>
        </w:rPr>
        <w:t>ir</w:t>
      </w:r>
      <w:r w:rsidRPr="005C3511">
        <w:rPr>
          <w:lang w:val="en-GB"/>
        </w:rPr>
        <w:t xml:space="preserve"> entirety.</w:t>
      </w:r>
    </w:p>
    <w:p w:rsidR="00617B2B" w:rsidRPr="005C3511" w:rsidRDefault="001D4FF9" w:rsidP="003B26C3">
      <w:pPr>
        <w:numPr>
          <w:ilvl w:val="2"/>
          <w:numId w:val="1"/>
        </w:numPr>
        <w:jc w:val="both"/>
        <w:rPr>
          <w:b/>
          <w:caps/>
          <w:lang w:val="en-GB"/>
        </w:rPr>
      </w:pPr>
      <w:r w:rsidRPr="005C3511">
        <w:rPr>
          <w:lang w:val="en-GB"/>
        </w:rPr>
        <w:t xml:space="preserve">To cover all costs related to the preparation and submission of the </w:t>
      </w:r>
      <w:r w:rsidR="008C109E" w:rsidRPr="005C3511">
        <w:rPr>
          <w:lang w:val="en-GB"/>
        </w:rPr>
        <w:t>tender</w:t>
      </w:r>
      <w:r w:rsidRPr="005C3511">
        <w:rPr>
          <w:lang w:val="en-GB"/>
        </w:rPr>
        <w:t>s.</w:t>
      </w:r>
    </w:p>
    <w:p w:rsidR="009267EC" w:rsidRPr="005C3511" w:rsidRDefault="0039555A" w:rsidP="009267EC">
      <w:pPr>
        <w:rPr>
          <w:lang w:val="en-GB"/>
        </w:rPr>
      </w:pPr>
      <w:r w:rsidRPr="005C3511">
        <w:rPr>
          <w:lang w:val="en-GB"/>
        </w:rPr>
        <w:br w:type="page"/>
      </w:r>
    </w:p>
    <w:p w:rsidR="0039555A" w:rsidRPr="005C3511" w:rsidRDefault="0039555A" w:rsidP="009267EC">
      <w:pPr>
        <w:rPr>
          <w:b/>
          <w:lang w:val="en-GB"/>
        </w:rPr>
      </w:pPr>
    </w:p>
    <w:p w:rsidR="009267EC" w:rsidRPr="005C3511" w:rsidRDefault="00503DCC" w:rsidP="009267EC">
      <w:pPr>
        <w:jc w:val="center"/>
        <w:rPr>
          <w:b/>
          <w:sz w:val="32"/>
          <w:szCs w:val="32"/>
          <w:lang w:val="en-GB"/>
        </w:rPr>
      </w:pPr>
      <w:r w:rsidRPr="005C3511">
        <w:rPr>
          <w:b/>
          <w:sz w:val="32"/>
          <w:szCs w:val="32"/>
          <w:lang w:val="en-GB"/>
        </w:rPr>
        <w:t xml:space="preserve">CHAPTER </w:t>
      </w:r>
      <w:r w:rsidR="009267EC" w:rsidRPr="005C3511">
        <w:rPr>
          <w:b/>
          <w:sz w:val="32"/>
          <w:szCs w:val="32"/>
          <w:lang w:val="en-GB"/>
        </w:rPr>
        <w:t>II</w:t>
      </w:r>
    </w:p>
    <w:p w:rsidR="009267EC" w:rsidRPr="005C3511" w:rsidRDefault="009267EC" w:rsidP="009267EC">
      <w:pPr>
        <w:jc w:val="center"/>
        <w:rPr>
          <w:b/>
          <w:sz w:val="32"/>
          <w:szCs w:val="32"/>
          <w:lang w:val="en-GB"/>
        </w:rPr>
      </w:pPr>
    </w:p>
    <w:p w:rsidR="009267EC" w:rsidRPr="005C3511" w:rsidRDefault="00503DCC" w:rsidP="00F837D3">
      <w:pPr>
        <w:pStyle w:val="Heading1"/>
        <w:numPr>
          <w:ilvl w:val="0"/>
          <w:numId w:val="0"/>
        </w:numPr>
        <w:ind w:left="432"/>
        <w:jc w:val="center"/>
        <w:rPr>
          <w:rFonts w:ascii="Times New Roman" w:hAnsi="Times New Roman" w:cs="Times New Roman"/>
        </w:rPr>
      </w:pPr>
      <w:bookmarkStart w:id="23" w:name="_Toc411330983"/>
      <w:bookmarkStart w:id="24" w:name="TEHNISKĀS_SPECIFIKĀCIJAS_II"/>
      <w:r w:rsidRPr="005C3511">
        <w:rPr>
          <w:rFonts w:ascii="Times New Roman" w:hAnsi="Times New Roman" w:cs="Times New Roman"/>
        </w:rPr>
        <w:t>TECHNICAL SPECIFICATIONS</w:t>
      </w:r>
      <w:bookmarkEnd w:id="23"/>
    </w:p>
    <w:bookmarkEnd w:id="24"/>
    <w:p w:rsidR="0039555A" w:rsidRPr="005C3511" w:rsidRDefault="0039555A" w:rsidP="009267EC">
      <w:pPr>
        <w:jc w:val="center"/>
        <w:rPr>
          <w:lang w:val="en-GB"/>
        </w:rPr>
      </w:pPr>
      <w:r w:rsidRPr="005C3511">
        <w:rPr>
          <w:b/>
          <w:sz w:val="32"/>
          <w:szCs w:val="32"/>
          <w:lang w:val="en-GB"/>
        </w:rPr>
        <w:br w:type="page"/>
      </w:r>
    </w:p>
    <w:p w:rsidR="00B65D4D" w:rsidRPr="005C3511" w:rsidRDefault="00B65D4D" w:rsidP="00F837D3">
      <w:pPr>
        <w:pStyle w:val="Heading2"/>
        <w:numPr>
          <w:ilvl w:val="0"/>
          <w:numId w:val="0"/>
        </w:numPr>
        <w:jc w:val="center"/>
        <w:rPr>
          <w:lang w:val="en-GB"/>
        </w:rPr>
      </w:pPr>
      <w:bookmarkStart w:id="25" w:name="VISPĀRĒJA_INFORMĀCIJA_II_1"/>
    </w:p>
    <w:p w:rsidR="009267EC" w:rsidRPr="005C3511" w:rsidRDefault="00503DCC" w:rsidP="00F837D3">
      <w:pPr>
        <w:pStyle w:val="Heading2"/>
        <w:numPr>
          <w:ilvl w:val="0"/>
          <w:numId w:val="0"/>
        </w:numPr>
        <w:jc w:val="center"/>
        <w:rPr>
          <w:lang w:val="en-GB"/>
        </w:rPr>
      </w:pPr>
      <w:bookmarkStart w:id="26" w:name="_Toc411330984"/>
      <w:r w:rsidRPr="005C3511">
        <w:rPr>
          <w:lang w:val="en-GB"/>
        </w:rPr>
        <w:t>GENERAL INFORMATION</w:t>
      </w:r>
      <w:bookmarkEnd w:id="26"/>
    </w:p>
    <w:bookmarkEnd w:id="25"/>
    <w:p w:rsidR="001918F3" w:rsidRPr="005C3511" w:rsidRDefault="001918F3" w:rsidP="001918F3">
      <w:pPr>
        <w:rPr>
          <w:b/>
          <w:lang w:val="en-GB"/>
        </w:rPr>
      </w:pPr>
    </w:p>
    <w:p w:rsidR="00B65D4D" w:rsidRPr="005C3511" w:rsidRDefault="00B65D4D" w:rsidP="001918F3">
      <w:pPr>
        <w:rPr>
          <w:b/>
          <w:lang w:val="en-GB"/>
        </w:rPr>
      </w:pPr>
    </w:p>
    <w:p w:rsidR="00092BE2" w:rsidRPr="005C3511" w:rsidRDefault="00092BE2" w:rsidP="00092BE2">
      <w:pPr>
        <w:spacing w:line="360" w:lineRule="auto"/>
        <w:jc w:val="both"/>
        <w:rPr>
          <w:b/>
          <w:lang w:val="en-GB"/>
        </w:rPr>
      </w:pPr>
      <w:bookmarkStart w:id="27" w:name="PIEGĀDĀJAMO_PREČU_APRAKSTS_II_2"/>
      <w:r w:rsidRPr="005C3511">
        <w:rPr>
          <w:lang w:val="en-GB"/>
        </w:rPr>
        <w:t>The Tenderer shall prepare the technical proposal according to the Technical Specification.</w:t>
      </w:r>
    </w:p>
    <w:p w:rsidR="00092BE2" w:rsidRPr="005C3511" w:rsidRDefault="00092BE2" w:rsidP="00092BE2">
      <w:pPr>
        <w:spacing w:line="360" w:lineRule="auto"/>
        <w:ind w:left="480"/>
        <w:jc w:val="both"/>
        <w:rPr>
          <w:b/>
          <w:lang w:val="en-GB"/>
        </w:rPr>
      </w:pPr>
    </w:p>
    <w:p w:rsidR="00092BE2" w:rsidRPr="005C3511" w:rsidRDefault="00092BE2" w:rsidP="00092BE2">
      <w:pPr>
        <w:spacing w:line="360" w:lineRule="auto"/>
        <w:ind w:left="480"/>
        <w:jc w:val="both"/>
        <w:rPr>
          <w:b/>
          <w:lang w:val="en-GB"/>
        </w:rPr>
      </w:pPr>
      <w:r w:rsidRPr="005C3511">
        <w:rPr>
          <w:b/>
          <w:lang w:val="en-GB"/>
        </w:rPr>
        <w:t>Contracting Authority</w:t>
      </w:r>
    </w:p>
    <w:p w:rsidR="00092BE2" w:rsidRPr="005C3511" w:rsidRDefault="00092BE2" w:rsidP="00092BE2">
      <w:pPr>
        <w:spacing w:line="360" w:lineRule="auto"/>
        <w:jc w:val="both"/>
        <w:rPr>
          <w:lang w:val="en-GB"/>
        </w:rPr>
      </w:pPr>
      <w:r w:rsidRPr="005C3511">
        <w:rPr>
          <w:lang w:val="en-GB"/>
        </w:rPr>
        <w:t xml:space="preserve">APP </w:t>
      </w:r>
      <w:r w:rsidRPr="005C3511">
        <w:rPr>
          <w:lang w:val="en-GB" w:eastAsia="lv-LV"/>
        </w:rPr>
        <w:t>Latvian Institute of Organic Synthesis</w:t>
      </w:r>
      <w:r w:rsidRPr="005C3511">
        <w:rPr>
          <w:lang w:val="en-GB"/>
        </w:rPr>
        <w:t>, Aizkraukles 21, Riga LV-1006, Latvia</w:t>
      </w:r>
    </w:p>
    <w:p w:rsidR="00092BE2" w:rsidRPr="005C3511" w:rsidRDefault="00092BE2" w:rsidP="00092BE2">
      <w:pPr>
        <w:spacing w:line="360" w:lineRule="auto"/>
        <w:jc w:val="both"/>
        <w:rPr>
          <w:lang w:val="en-GB"/>
        </w:rPr>
      </w:pPr>
    </w:p>
    <w:p w:rsidR="00092BE2" w:rsidRPr="005C3511" w:rsidRDefault="00092BE2" w:rsidP="00092BE2">
      <w:pPr>
        <w:spacing w:line="360" w:lineRule="auto"/>
        <w:ind w:left="480"/>
        <w:jc w:val="both"/>
        <w:rPr>
          <w:b/>
          <w:lang w:val="en-GB"/>
        </w:rPr>
      </w:pPr>
      <w:r w:rsidRPr="005C3511">
        <w:rPr>
          <w:b/>
          <w:lang w:val="en-GB"/>
        </w:rPr>
        <w:t>The Description of the Supply</w:t>
      </w:r>
    </w:p>
    <w:p w:rsidR="00BB6449" w:rsidRPr="00BB6449" w:rsidRDefault="00BB6449" w:rsidP="00BB6449">
      <w:pPr>
        <w:widowControl/>
        <w:suppressAutoHyphens/>
        <w:spacing w:before="120" w:after="120"/>
        <w:jc w:val="both"/>
        <w:rPr>
          <w:lang w:val="en-US" w:eastAsia="ar-SA"/>
        </w:rPr>
      </w:pPr>
      <w:r w:rsidRPr="00BB6449">
        <w:rPr>
          <w:lang w:val="en-US" w:eastAsia="ar-SA"/>
        </w:rPr>
        <w:t xml:space="preserve">Latvian </w:t>
      </w:r>
      <w:smartTag w:uri="urn:schemas-microsoft-com:office:smarttags" w:element="place">
        <w:smartTag w:uri="urn:schemas-microsoft-com:office:smarttags" w:element="PlaceType">
          <w:r w:rsidRPr="00BB6449">
            <w:rPr>
              <w:lang w:val="en-US" w:eastAsia="ar-SA"/>
            </w:rPr>
            <w:t>Institute</w:t>
          </w:r>
        </w:smartTag>
        <w:r w:rsidRPr="00BB6449">
          <w:rPr>
            <w:lang w:val="en-US" w:eastAsia="ar-SA"/>
          </w:rPr>
          <w:t xml:space="preserve"> of </w:t>
        </w:r>
        <w:smartTag w:uri="urn:schemas-microsoft-com:office:smarttags" w:element="PlaceName">
          <w:r w:rsidRPr="00BB6449">
            <w:rPr>
              <w:lang w:val="en-US" w:eastAsia="ar-SA"/>
            </w:rPr>
            <w:t>Organic Synthesis</w:t>
          </w:r>
        </w:smartTag>
      </w:smartTag>
      <w:r w:rsidRPr="00BB6449">
        <w:rPr>
          <w:lang w:val="en-US" w:eastAsia="ar-SA"/>
        </w:rPr>
        <w:t xml:space="preserve"> is going to acquire a quantum chemistry calculation software package allowing:</w:t>
      </w:r>
    </w:p>
    <w:p w:rsidR="00BB6449" w:rsidRPr="00BB6449" w:rsidRDefault="00BB6449" w:rsidP="00BB6449">
      <w:pPr>
        <w:widowControl/>
        <w:numPr>
          <w:ilvl w:val="0"/>
          <w:numId w:val="20"/>
        </w:numPr>
        <w:tabs>
          <w:tab w:val="num" w:pos="1134"/>
        </w:tabs>
        <w:suppressAutoHyphens/>
        <w:spacing w:after="240"/>
        <w:ind w:left="1134" w:hanging="567"/>
        <w:jc w:val="both"/>
        <w:rPr>
          <w:lang w:val="en-US" w:eastAsia="ar-SA"/>
        </w:rPr>
      </w:pPr>
      <w:r w:rsidRPr="00BB6449">
        <w:rPr>
          <w:lang w:val="en-US" w:eastAsia="ar-SA"/>
        </w:rPr>
        <w:t xml:space="preserve">to perform chemical structure geometry optimization to stationary points for both ground and exited states, chemical reaction modeling in both vacuum and solvents, multiple theory layer calculations, </w:t>
      </w:r>
      <w:proofErr w:type="spellStart"/>
      <w:r w:rsidRPr="00BB6449">
        <w:rPr>
          <w:lang w:val="en-US" w:eastAsia="ar-SA"/>
        </w:rPr>
        <w:t>vibrational</w:t>
      </w:r>
      <w:proofErr w:type="spellEnd"/>
      <w:r w:rsidRPr="00BB6449">
        <w:rPr>
          <w:lang w:val="en-US" w:eastAsia="ar-SA"/>
        </w:rPr>
        <w:t xml:space="preserve"> analysis and orbital analysis for stationary points,</w:t>
      </w:r>
    </w:p>
    <w:p w:rsidR="00BB6449" w:rsidRPr="00BB6449" w:rsidRDefault="00BB6449" w:rsidP="00BB6449">
      <w:pPr>
        <w:widowControl/>
        <w:numPr>
          <w:ilvl w:val="0"/>
          <w:numId w:val="20"/>
        </w:numPr>
        <w:tabs>
          <w:tab w:val="num" w:pos="1134"/>
        </w:tabs>
        <w:suppressAutoHyphens/>
        <w:spacing w:after="240"/>
        <w:ind w:left="1134" w:hanging="567"/>
        <w:jc w:val="both"/>
        <w:rPr>
          <w:lang w:val="en-US" w:eastAsia="ar-SA"/>
        </w:rPr>
      </w:pPr>
      <w:r w:rsidRPr="00BB6449">
        <w:rPr>
          <w:lang w:val="en-US" w:eastAsia="ar-SA"/>
        </w:rPr>
        <w:t>to perform parallel calculations over local area network and distributed memory multiprocessor environments,</w:t>
      </w:r>
    </w:p>
    <w:p w:rsidR="00BB6449" w:rsidRPr="00BB6449" w:rsidRDefault="00BB6449" w:rsidP="00BB6449">
      <w:pPr>
        <w:widowControl/>
        <w:numPr>
          <w:ilvl w:val="0"/>
          <w:numId w:val="20"/>
        </w:numPr>
        <w:tabs>
          <w:tab w:val="num" w:pos="1134"/>
        </w:tabs>
        <w:suppressAutoHyphens/>
        <w:spacing w:after="240"/>
        <w:ind w:left="1134" w:hanging="567"/>
        <w:jc w:val="both"/>
        <w:rPr>
          <w:lang w:val="en-US" w:eastAsia="ar-SA"/>
        </w:rPr>
      </w:pPr>
      <w:proofErr w:type="gramStart"/>
      <w:r w:rsidRPr="00BB6449">
        <w:rPr>
          <w:lang w:val="en-US" w:eastAsia="ar-SA"/>
        </w:rPr>
        <w:t>to</w:t>
      </w:r>
      <w:proofErr w:type="gramEnd"/>
      <w:r w:rsidRPr="00BB6449">
        <w:rPr>
          <w:lang w:val="en-US" w:eastAsia="ar-SA"/>
        </w:rPr>
        <w:t xml:space="preserve"> generate input files and process and visualize calculation results with graphic user interface.</w:t>
      </w:r>
    </w:p>
    <w:p w:rsidR="00BB6449" w:rsidRDefault="00BB6449" w:rsidP="00512C97">
      <w:pPr>
        <w:rPr>
          <w:b/>
          <w:lang w:val="en-GB"/>
        </w:rPr>
      </w:pPr>
    </w:p>
    <w:p w:rsidR="0099348C" w:rsidRPr="005C3511" w:rsidRDefault="00270003" w:rsidP="00512C97">
      <w:pPr>
        <w:rPr>
          <w:lang w:val="en-GB"/>
        </w:rPr>
      </w:pPr>
      <w:r w:rsidRPr="005C3511">
        <w:rPr>
          <w:b/>
          <w:lang w:val="en-GB"/>
        </w:rPr>
        <w:br w:type="page"/>
      </w:r>
    </w:p>
    <w:bookmarkEnd w:id="27"/>
    <w:p w:rsidR="005E373E" w:rsidRPr="005C3511" w:rsidRDefault="005E373E" w:rsidP="00B7495D">
      <w:pPr>
        <w:pStyle w:val="Heading2"/>
        <w:numPr>
          <w:ilvl w:val="0"/>
          <w:numId w:val="0"/>
        </w:numPr>
        <w:jc w:val="center"/>
        <w:rPr>
          <w:caps/>
          <w:sz w:val="32"/>
          <w:szCs w:val="32"/>
          <w:lang w:val="en-GB"/>
        </w:rPr>
      </w:pPr>
    </w:p>
    <w:p w:rsidR="00C81D6B" w:rsidRPr="005C3511" w:rsidRDefault="00C81D6B" w:rsidP="00092BE2">
      <w:pPr>
        <w:rPr>
          <w:lang w:val="en-GB"/>
        </w:rPr>
      </w:pPr>
    </w:p>
    <w:p w:rsidR="005C0184" w:rsidRPr="005C3511" w:rsidRDefault="003D0807" w:rsidP="00870BC3">
      <w:pPr>
        <w:pStyle w:val="Heading2"/>
        <w:numPr>
          <w:ilvl w:val="0"/>
          <w:numId w:val="0"/>
        </w:numPr>
        <w:jc w:val="center"/>
        <w:rPr>
          <w:caps/>
          <w:sz w:val="32"/>
          <w:szCs w:val="32"/>
          <w:highlight w:val="yellow"/>
          <w:lang w:val="en-GB"/>
        </w:rPr>
      </w:pPr>
      <w:bookmarkStart w:id="28" w:name="_Toc411330985"/>
      <w:r w:rsidRPr="005C3511">
        <w:rPr>
          <w:caps/>
          <w:sz w:val="32"/>
          <w:szCs w:val="32"/>
          <w:lang w:val="en-GB"/>
        </w:rPr>
        <w:t>technical specifications</w:t>
      </w:r>
      <w:bookmarkEnd w:id="28"/>
    </w:p>
    <w:p w:rsidR="00154BD3" w:rsidRPr="005C3511" w:rsidRDefault="00154BD3" w:rsidP="005C0184">
      <w:pPr>
        <w:suppressAutoHyphens/>
        <w:jc w:val="center"/>
        <w:rPr>
          <w:rFonts w:eastAsia="DejaVu Sans" w:cs="DejaVu Sans"/>
          <w:b/>
          <w:kern w:val="1"/>
          <w:highlight w:val="yellow"/>
          <w:lang w:val="en-GB" w:eastAsia="zh-CN" w:bidi="hi-IN"/>
        </w:rPr>
      </w:pPr>
    </w:p>
    <w:p w:rsidR="00154BD3" w:rsidRPr="005C3511" w:rsidRDefault="00154BD3" w:rsidP="005C0184">
      <w:pPr>
        <w:suppressAutoHyphens/>
        <w:jc w:val="center"/>
        <w:rPr>
          <w:rFonts w:eastAsia="DejaVu Sans" w:cs="DejaVu Sans"/>
          <w:b/>
          <w:kern w:val="1"/>
          <w:highlight w:val="yellow"/>
          <w:lang w:val="en-GB" w:eastAsia="zh-CN" w:bidi="hi-IN"/>
        </w:rPr>
      </w:pPr>
    </w:p>
    <w:p w:rsidR="00154BD3" w:rsidRPr="005C3511" w:rsidRDefault="00154BD3" w:rsidP="005C0184">
      <w:pPr>
        <w:suppressAutoHyphens/>
        <w:jc w:val="center"/>
        <w:rPr>
          <w:rFonts w:eastAsia="DejaVu Sans" w:cs="DejaVu Sans"/>
          <w:b/>
          <w:kern w:val="1"/>
          <w:highlight w:val="yellow"/>
          <w:lang w:val="en-GB" w:eastAsia="zh-CN" w:bidi="hi-IN"/>
        </w:rPr>
      </w:pPr>
    </w:p>
    <w:p w:rsidR="00BB6449" w:rsidRPr="00BB6449" w:rsidRDefault="00BB6449" w:rsidP="00BB6449">
      <w:pPr>
        <w:widowControl/>
        <w:suppressAutoHyphens/>
        <w:spacing w:before="120" w:after="120"/>
        <w:ind w:left="360"/>
        <w:outlineLvl w:val="0"/>
        <w:rPr>
          <w:rFonts w:cs="Monotype Sorts"/>
          <w:b/>
          <w:szCs w:val="20"/>
          <w:lang w:val="en-US" w:eastAsia="ar-SA"/>
        </w:rPr>
      </w:pPr>
      <w:bookmarkStart w:id="29" w:name="_Toc411266114"/>
      <w:bookmarkStart w:id="30" w:name="_Toc411330986"/>
      <w:bookmarkStart w:id="31" w:name="_GoBack"/>
      <w:r w:rsidRPr="00BB6449">
        <w:rPr>
          <w:rFonts w:cs="Monotype Sorts"/>
          <w:b/>
          <w:szCs w:val="20"/>
          <w:lang w:val="en-US" w:eastAsia="ar-SA"/>
        </w:rPr>
        <w:t>DESCRIPTION OF THE GOODS TO BE SUPPLIED</w:t>
      </w:r>
      <w:bookmarkEnd w:id="29"/>
      <w:bookmarkEnd w:id="30"/>
      <w:r w:rsidRPr="00BB6449">
        <w:rPr>
          <w:rFonts w:cs="Monotype Sorts"/>
          <w:b/>
          <w:szCs w:val="20"/>
          <w:lang w:val="en-US" w:eastAsia="ar-SA"/>
        </w:rPr>
        <w:t xml:space="preserve"> </w:t>
      </w:r>
    </w:p>
    <w:p w:rsidR="00BB6449" w:rsidRPr="00BB6449" w:rsidRDefault="00BB6449" w:rsidP="00BB6449">
      <w:pPr>
        <w:widowControl/>
        <w:suppressAutoHyphens/>
        <w:spacing w:before="120" w:after="120"/>
        <w:jc w:val="both"/>
        <w:rPr>
          <w:rFonts w:cs="Monotype Sorts"/>
          <w:szCs w:val="20"/>
          <w:lang w:val="en-US" w:eastAsia="ar-SA"/>
        </w:rPr>
      </w:pPr>
      <w:r w:rsidRPr="00BB6449">
        <w:rPr>
          <w:rFonts w:cs="Monotype Sorts"/>
          <w:szCs w:val="20"/>
          <w:lang w:val="en-US" w:eastAsia="ar-SA"/>
        </w:rPr>
        <w:t>The software package should meet the specifications below:</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0"/>
        <w:gridCol w:w="7456"/>
      </w:tblGrid>
      <w:tr w:rsidR="00BB6449" w:rsidRPr="00BB6449" w:rsidTr="003549BE">
        <w:tc>
          <w:tcPr>
            <w:tcW w:w="2150" w:type="dxa"/>
          </w:tcPr>
          <w:p w:rsidR="00BB6449" w:rsidRPr="00BB6449" w:rsidRDefault="00BB6449" w:rsidP="00BB6449">
            <w:pPr>
              <w:widowControl/>
              <w:suppressAutoHyphens/>
              <w:jc w:val="center"/>
              <w:rPr>
                <w:b/>
                <w:i/>
                <w:lang w:val="en-US" w:eastAsia="ar-SA"/>
              </w:rPr>
            </w:pPr>
            <w:r w:rsidRPr="00BB6449">
              <w:rPr>
                <w:b/>
                <w:i/>
                <w:lang w:val="en-US" w:eastAsia="ar-SA"/>
              </w:rPr>
              <w:t>Position</w:t>
            </w:r>
          </w:p>
        </w:tc>
        <w:tc>
          <w:tcPr>
            <w:tcW w:w="7456" w:type="dxa"/>
          </w:tcPr>
          <w:p w:rsidR="00BB6449" w:rsidRPr="00BB6449" w:rsidRDefault="00BB6449" w:rsidP="00BB6449">
            <w:pPr>
              <w:widowControl/>
              <w:suppressAutoHyphens/>
              <w:jc w:val="center"/>
              <w:rPr>
                <w:b/>
                <w:i/>
                <w:lang w:val="en-US" w:eastAsia="ar-SA"/>
              </w:rPr>
            </w:pPr>
            <w:r w:rsidRPr="00BB6449">
              <w:rPr>
                <w:b/>
                <w:i/>
                <w:lang w:val="en-US" w:eastAsia="ar-SA"/>
              </w:rPr>
              <w:t>Description / requirements</w:t>
            </w:r>
          </w:p>
        </w:tc>
      </w:tr>
      <w:tr w:rsidR="00BB6449" w:rsidRPr="00BB6449" w:rsidTr="003549BE">
        <w:tc>
          <w:tcPr>
            <w:tcW w:w="2150" w:type="dxa"/>
          </w:tcPr>
          <w:p w:rsidR="00BB6449" w:rsidRPr="00BB6449" w:rsidRDefault="00BB6449" w:rsidP="00BB6449">
            <w:pPr>
              <w:widowControl/>
              <w:suppressAutoHyphens/>
              <w:jc w:val="center"/>
              <w:rPr>
                <w:i/>
                <w:sz w:val="18"/>
                <w:szCs w:val="18"/>
                <w:lang w:val="en-US" w:eastAsia="ar-SA"/>
              </w:rPr>
            </w:pPr>
            <w:r w:rsidRPr="00BB6449">
              <w:rPr>
                <w:i/>
                <w:sz w:val="18"/>
                <w:szCs w:val="18"/>
                <w:lang w:val="en-US" w:eastAsia="ar-SA"/>
              </w:rPr>
              <w:t>1</w:t>
            </w:r>
          </w:p>
        </w:tc>
        <w:tc>
          <w:tcPr>
            <w:tcW w:w="7456" w:type="dxa"/>
          </w:tcPr>
          <w:p w:rsidR="00BB6449" w:rsidRPr="00BB6449" w:rsidRDefault="00BB6449" w:rsidP="00BB6449">
            <w:pPr>
              <w:widowControl/>
              <w:suppressAutoHyphens/>
              <w:jc w:val="center"/>
              <w:rPr>
                <w:i/>
                <w:sz w:val="18"/>
                <w:szCs w:val="18"/>
                <w:lang w:val="en-US" w:eastAsia="ar-SA"/>
              </w:rPr>
            </w:pPr>
            <w:r w:rsidRPr="00BB6449">
              <w:rPr>
                <w:i/>
                <w:sz w:val="18"/>
                <w:szCs w:val="18"/>
                <w:lang w:val="en-US" w:eastAsia="ar-SA"/>
              </w:rPr>
              <w:t>2</w:t>
            </w:r>
          </w:p>
        </w:tc>
      </w:tr>
      <w:tr w:rsidR="00BB6449" w:rsidRPr="00BB6449" w:rsidTr="003549BE">
        <w:tc>
          <w:tcPr>
            <w:tcW w:w="9606" w:type="dxa"/>
            <w:gridSpan w:val="2"/>
          </w:tcPr>
          <w:p w:rsidR="00BB6449" w:rsidRPr="00BB6449" w:rsidRDefault="00BB6449" w:rsidP="00BB6449">
            <w:pPr>
              <w:widowControl/>
              <w:suppressAutoHyphens/>
              <w:rPr>
                <w:b/>
                <w:i/>
                <w:lang w:val="en-US" w:eastAsia="ar-SA"/>
              </w:rPr>
            </w:pPr>
            <w:r w:rsidRPr="00BB6449">
              <w:rPr>
                <w:b/>
                <w:i/>
                <w:lang w:val="en-US" w:eastAsia="ar-SA"/>
              </w:rPr>
              <w:t>General requirements</w:t>
            </w:r>
          </w:p>
        </w:tc>
      </w:tr>
      <w:tr w:rsidR="00BB6449" w:rsidRPr="00BB6449" w:rsidTr="003549BE">
        <w:tc>
          <w:tcPr>
            <w:tcW w:w="2150" w:type="dxa"/>
          </w:tcPr>
          <w:p w:rsidR="00BB6449" w:rsidRPr="00BB6449" w:rsidRDefault="00BB6449" w:rsidP="00BB6449">
            <w:pPr>
              <w:widowControl/>
              <w:suppressAutoHyphens/>
              <w:rPr>
                <w:lang w:val="en-US" w:eastAsia="ar-SA"/>
              </w:rPr>
            </w:pPr>
            <w:r w:rsidRPr="00BB6449">
              <w:rPr>
                <w:lang w:val="en-US" w:eastAsia="ar-SA"/>
              </w:rPr>
              <w:t>License type</w:t>
            </w:r>
          </w:p>
        </w:tc>
        <w:tc>
          <w:tcPr>
            <w:tcW w:w="7456" w:type="dxa"/>
          </w:tcPr>
          <w:p w:rsidR="00BB6449" w:rsidRPr="00BB6449" w:rsidRDefault="00BB6449" w:rsidP="00BB6449">
            <w:pPr>
              <w:widowControl/>
              <w:suppressAutoHyphens/>
              <w:rPr>
                <w:lang w:val="en-US" w:eastAsia="ar-SA"/>
              </w:rPr>
            </w:pPr>
            <w:r w:rsidRPr="00BB6449">
              <w:rPr>
                <w:lang w:val="en-US" w:eastAsia="ar-SA"/>
              </w:rPr>
              <w:t>Perpetual</w:t>
            </w:r>
          </w:p>
        </w:tc>
      </w:tr>
      <w:tr w:rsidR="00BB6449" w:rsidRPr="00BB6449" w:rsidTr="003549BE">
        <w:tc>
          <w:tcPr>
            <w:tcW w:w="2150" w:type="dxa"/>
          </w:tcPr>
          <w:p w:rsidR="00BB6449" w:rsidRPr="00BB6449" w:rsidRDefault="00BB6449" w:rsidP="00BB6449">
            <w:pPr>
              <w:widowControl/>
              <w:suppressAutoHyphens/>
              <w:rPr>
                <w:lang w:val="en-US" w:eastAsia="ar-SA"/>
              </w:rPr>
            </w:pPr>
            <w:r w:rsidRPr="00BB6449">
              <w:rPr>
                <w:lang w:val="en-US" w:eastAsia="ar-SA"/>
              </w:rPr>
              <w:t>Platform</w:t>
            </w:r>
          </w:p>
        </w:tc>
        <w:tc>
          <w:tcPr>
            <w:tcW w:w="7456" w:type="dxa"/>
          </w:tcPr>
          <w:p w:rsidR="00BB6449" w:rsidRPr="00BB6449" w:rsidRDefault="00BB6449" w:rsidP="00BB6449">
            <w:pPr>
              <w:widowControl/>
              <w:suppressAutoHyphens/>
              <w:rPr>
                <w:lang w:val="en-US" w:eastAsia="ar-SA"/>
              </w:rPr>
            </w:pPr>
            <w:r w:rsidRPr="00BB6449">
              <w:rPr>
                <w:lang w:val="en-US" w:eastAsia="ar-SA"/>
              </w:rPr>
              <w:t xml:space="preserve">The software package shall be compatible with Linux operating system and computer cluster consisting of 10 nodes, each node has 2 x Intel Xeon E5-2630 v2 CPU (6 cores each), 64 GB RAM and 2 x </w:t>
            </w:r>
            <w:proofErr w:type="spellStart"/>
            <w:r w:rsidRPr="00BB6449">
              <w:rPr>
                <w:lang w:val="en-US" w:eastAsia="ar-SA"/>
              </w:rPr>
              <w:t>Nvidia</w:t>
            </w:r>
            <w:proofErr w:type="spellEnd"/>
            <w:r w:rsidRPr="00BB6449">
              <w:rPr>
                <w:lang w:val="en-US" w:eastAsia="ar-SA"/>
              </w:rPr>
              <w:t xml:space="preserve"> Tesla K20M</w:t>
            </w:r>
          </w:p>
        </w:tc>
      </w:tr>
      <w:tr w:rsidR="00BB6449" w:rsidRPr="00BB6449" w:rsidTr="003549BE">
        <w:tc>
          <w:tcPr>
            <w:tcW w:w="9606" w:type="dxa"/>
            <w:gridSpan w:val="2"/>
          </w:tcPr>
          <w:p w:rsidR="00BB6449" w:rsidRPr="00BB6449" w:rsidRDefault="00BB6449" w:rsidP="00BB6449">
            <w:pPr>
              <w:widowControl/>
              <w:suppressAutoHyphens/>
              <w:rPr>
                <w:b/>
                <w:i/>
                <w:lang w:val="en-US" w:eastAsia="ar-SA"/>
              </w:rPr>
            </w:pPr>
            <w:r w:rsidRPr="00BB6449">
              <w:rPr>
                <w:b/>
                <w:i/>
                <w:lang w:val="en-US" w:eastAsia="ar-SA"/>
              </w:rPr>
              <w:t>Quantum chemistry calculation capabilities</w:t>
            </w:r>
          </w:p>
        </w:tc>
      </w:tr>
      <w:tr w:rsidR="00BB6449" w:rsidRPr="00BB6449" w:rsidTr="003549BE">
        <w:tc>
          <w:tcPr>
            <w:tcW w:w="2150" w:type="dxa"/>
          </w:tcPr>
          <w:p w:rsidR="00BB6449" w:rsidRPr="00BB6449" w:rsidRDefault="00BB6449" w:rsidP="00BB6449">
            <w:pPr>
              <w:widowControl/>
              <w:suppressAutoHyphens/>
              <w:rPr>
                <w:lang w:val="en-US" w:eastAsia="ar-SA"/>
              </w:rPr>
            </w:pPr>
            <w:r w:rsidRPr="00BB6449">
              <w:rPr>
                <w:lang w:val="en-US" w:eastAsia="ar-SA"/>
              </w:rPr>
              <w:t>Fundamental algorithms</w:t>
            </w:r>
          </w:p>
        </w:tc>
        <w:tc>
          <w:tcPr>
            <w:tcW w:w="7456" w:type="dxa"/>
          </w:tcPr>
          <w:p w:rsidR="00BB6449" w:rsidRPr="00BB6449" w:rsidRDefault="00BB6449" w:rsidP="00BB6449">
            <w:pPr>
              <w:widowControl/>
              <w:suppressAutoHyphens/>
              <w:rPr>
                <w:lang w:val="en-US" w:eastAsia="ar-SA"/>
              </w:rPr>
            </w:pPr>
            <w:r w:rsidRPr="00BB6449">
              <w:rPr>
                <w:lang w:val="en-US" w:eastAsia="ar-SA"/>
              </w:rPr>
              <w:t>At least following functionalities:</w:t>
            </w:r>
          </w:p>
          <w:p w:rsidR="00BB6449" w:rsidRPr="00BB6449" w:rsidRDefault="00BB6449" w:rsidP="00BB6449">
            <w:pPr>
              <w:widowControl/>
              <w:numPr>
                <w:ilvl w:val="0"/>
                <w:numId w:val="21"/>
              </w:numPr>
              <w:suppressAutoHyphens/>
              <w:spacing w:after="240"/>
              <w:ind w:left="714" w:hanging="357"/>
              <w:jc w:val="both"/>
              <w:rPr>
                <w:lang w:val="en-US" w:eastAsia="ar-SA"/>
              </w:rPr>
            </w:pPr>
            <w:r w:rsidRPr="00BB6449">
              <w:rPr>
                <w:lang w:val="en-US" w:eastAsia="ar-SA"/>
              </w:rPr>
              <w:t>initial guess generated from fragment guesses or fragment SCF solutions,</w:t>
            </w:r>
          </w:p>
          <w:p w:rsidR="00BB6449" w:rsidRPr="00BB6449" w:rsidRDefault="00BB6449" w:rsidP="00BB6449">
            <w:pPr>
              <w:widowControl/>
              <w:numPr>
                <w:ilvl w:val="0"/>
                <w:numId w:val="21"/>
              </w:numPr>
              <w:suppressAutoHyphens/>
              <w:spacing w:after="240"/>
              <w:jc w:val="both"/>
              <w:rPr>
                <w:lang w:val="en-US" w:eastAsia="ar-SA"/>
              </w:rPr>
            </w:pPr>
            <w:r w:rsidRPr="00BB6449">
              <w:rPr>
                <w:lang w:val="en-US" w:eastAsia="ar-SA"/>
              </w:rPr>
              <w:t>density fitting and Coulomb engine for DFT calculations</w:t>
            </w:r>
          </w:p>
          <w:p w:rsidR="00BB6449" w:rsidRPr="00BB6449" w:rsidRDefault="00BB6449" w:rsidP="00BB6449">
            <w:pPr>
              <w:widowControl/>
              <w:numPr>
                <w:ilvl w:val="0"/>
                <w:numId w:val="21"/>
              </w:numPr>
              <w:suppressAutoHyphens/>
              <w:spacing w:after="240"/>
              <w:ind w:left="714" w:hanging="357"/>
              <w:jc w:val="both"/>
              <w:rPr>
                <w:lang w:val="en-US" w:eastAsia="ar-SA"/>
              </w:rPr>
            </w:pPr>
            <w:proofErr w:type="gramStart"/>
            <w:r w:rsidRPr="00BB6449">
              <w:rPr>
                <w:lang w:val="en-US" w:eastAsia="ar-SA"/>
              </w:rPr>
              <w:t>calculation</w:t>
            </w:r>
            <w:proofErr w:type="gramEnd"/>
            <w:r w:rsidRPr="00BB6449">
              <w:rPr>
                <w:lang w:val="en-US" w:eastAsia="ar-SA"/>
              </w:rPr>
              <w:t xml:space="preserve"> of 1 and 2 electron integrals over contracted </w:t>
            </w:r>
            <w:proofErr w:type="spellStart"/>
            <w:r w:rsidRPr="00BB6449">
              <w:rPr>
                <w:lang w:val="en-US" w:eastAsia="ar-SA"/>
              </w:rPr>
              <w:t>gaussian</w:t>
            </w:r>
            <w:proofErr w:type="spellEnd"/>
            <w:r w:rsidRPr="00BB6449">
              <w:rPr>
                <w:lang w:val="en-US" w:eastAsia="ar-SA"/>
              </w:rPr>
              <w:t xml:space="preserve"> functions.</w:t>
            </w:r>
          </w:p>
        </w:tc>
      </w:tr>
      <w:tr w:rsidR="00BB6449" w:rsidRPr="00BB6449" w:rsidTr="003549BE">
        <w:tc>
          <w:tcPr>
            <w:tcW w:w="2150" w:type="dxa"/>
          </w:tcPr>
          <w:p w:rsidR="00BB6449" w:rsidRPr="00BB6449" w:rsidRDefault="00BB6449" w:rsidP="00BB6449">
            <w:pPr>
              <w:widowControl/>
              <w:suppressAutoHyphens/>
              <w:rPr>
                <w:lang w:val="en-US" w:eastAsia="ar-SA"/>
              </w:rPr>
            </w:pPr>
            <w:r w:rsidRPr="00BB6449">
              <w:rPr>
                <w:lang w:val="en-US" w:eastAsia="ar-SA"/>
              </w:rPr>
              <w:t>Model chemistries</w:t>
            </w:r>
          </w:p>
        </w:tc>
        <w:tc>
          <w:tcPr>
            <w:tcW w:w="7456" w:type="dxa"/>
          </w:tcPr>
          <w:p w:rsidR="00BB6449" w:rsidRPr="00BB6449" w:rsidRDefault="00BB6449" w:rsidP="00BB6449">
            <w:pPr>
              <w:widowControl/>
              <w:suppressAutoHyphens/>
              <w:rPr>
                <w:lang w:val="en-US" w:eastAsia="ar-SA"/>
              </w:rPr>
            </w:pPr>
            <w:r w:rsidRPr="00BB6449">
              <w:rPr>
                <w:lang w:val="en-US" w:eastAsia="ar-SA"/>
              </w:rPr>
              <w:t>Software package must contain at least following models:</w:t>
            </w:r>
          </w:p>
          <w:p w:rsidR="00BB6449" w:rsidRPr="00BB6449" w:rsidRDefault="00BB6449" w:rsidP="00BB6449">
            <w:pPr>
              <w:widowControl/>
              <w:numPr>
                <w:ilvl w:val="0"/>
                <w:numId w:val="22"/>
              </w:numPr>
              <w:suppressAutoHyphens/>
              <w:spacing w:after="240"/>
              <w:jc w:val="both"/>
              <w:rPr>
                <w:lang w:val="en-US" w:eastAsia="ar-SA"/>
              </w:rPr>
            </w:pPr>
            <w:r w:rsidRPr="00BB6449">
              <w:rPr>
                <w:lang w:val="en-US" w:eastAsia="ar-SA"/>
              </w:rPr>
              <w:t>Ground State Semi-Empirical,</w:t>
            </w:r>
          </w:p>
          <w:p w:rsidR="00BB6449" w:rsidRPr="00BB6449" w:rsidRDefault="00BB6449" w:rsidP="00BB6449">
            <w:pPr>
              <w:widowControl/>
              <w:numPr>
                <w:ilvl w:val="0"/>
                <w:numId w:val="22"/>
              </w:numPr>
              <w:suppressAutoHyphens/>
              <w:autoSpaceDE w:val="0"/>
              <w:autoSpaceDN w:val="0"/>
              <w:adjustRightInd w:val="0"/>
              <w:spacing w:after="240"/>
              <w:jc w:val="both"/>
              <w:rPr>
                <w:color w:val="000000"/>
                <w:lang w:val="en-US" w:eastAsia="lv-LV"/>
              </w:rPr>
            </w:pPr>
            <w:r w:rsidRPr="00BB6449">
              <w:rPr>
                <w:color w:val="000000"/>
                <w:lang w:val="en-US" w:eastAsia="lv-LV"/>
              </w:rPr>
              <w:t>Self Consistent Field (SCF),</w:t>
            </w:r>
          </w:p>
          <w:p w:rsidR="00BB6449" w:rsidRPr="00BB6449" w:rsidRDefault="00BB6449" w:rsidP="00BB6449">
            <w:pPr>
              <w:widowControl/>
              <w:numPr>
                <w:ilvl w:val="0"/>
                <w:numId w:val="22"/>
              </w:numPr>
              <w:suppressAutoHyphens/>
              <w:autoSpaceDE w:val="0"/>
              <w:autoSpaceDN w:val="0"/>
              <w:adjustRightInd w:val="0"/>
              <w:spacing w:after="240"/>
              <w:jc w:val="both"/>
              <w:rPr>
                <w:color w:val="000000"/>
                <w:lang w:val="en-US" w:eastAsia="lv-LV"/>
              </w:rPr>
            </w:pPr>
            <w:r w:rsidRPr="00BB6449">
              <w:rPr>
                <w:color w:val="000000"/>
                <w:lang w:val="en-US" w:eastAsia="lv-LV"/>
              </w:rPr>
              <w:t>Density Functional Theory,</w:t>
            </w:r>
          </w:p>
          <w:p w:rsidR="00BB6449" w:rsidRPr="00BB6449" w:rsidRDefault="00BB6449" w:rsidP="00BB6449">
            <w:pPr>
              <w:widowControl/>
              <w:numPr>
                <w:ilvl w:val="0"/>
                <w:numId w:val="22"/>
              </w:numPr>
              <w:suppressAutoHyphens/>
              <w:autoSpaceDE w:val="0"/>
              <w:autoSpaceDN w:val="0"/>
              <w:adjustRightInd w:val="0"/>
              <w:spacing w:after="240"/>
              <w:jc w:val="both"/>
              <w:rPr>
                <w:color w:val="000000"/>
                <w:lang w:val="en-US" w:eastAsia="lv-LV"/>
              </w:rPr>
            </w:pPr>
            <w:r w:rsidRPr="00BB6449">
              <w:rPr>
                <w:color w:val="000000"/>
                <w:lang w:val="en-US" w:eastAsia="lv-LV"/>
              </w:rPr>
              <w:t>Electron Correlation.</w:t>
            </w:r>
          </w:p>
          <w:p w:rsidR="00BB6449" w:rsidRPr="00BB6449" w:rsidRDefault="00BB6449" w:rsidP="00BB6449">
            <w:pPr>
              <w:widowControl/>
              <w:suppressAutoHyphens/>
              <w:rPr>
                <w:lang w:val="en-US" w:eastAsia="ar-SA"/>
              </w:rPr>
            </w:pPr>
            <w:r w:rsidRPr="00BB6449">
              <w:rPr>
                <w:lang w:val="en-US" w:eastAsia="ar-SA"/>
              </w:rPr>
              <w:t>Software package must contain at least following bases sets:</w:t>
            </w:r>
          </w:p>
          <w:p w:rsidR="00BB6449" w:rsidRPr="00BB6449" w:rsidRDefault="00BB6449" w:rsidP="00BB6449">
            <w:pPr>
              <w:widowControl/>
              <w:numPr>
                <w:ilvl w:val="0"/>
                <w:numId w:val="22"/>
              </w:numPr>
              <w:suppressAutoHyphens/>
              <w:spacing w:after="240"/>
              <w:jc w:val="both"/>
              <w:rPr>
                <w:sz w:val="20"/>
                <w:szCs w:val="20"/>
                <w:lang w:val="en-US" w:eastAsia="ar-SA"/>
              </w:rPr>
            </w:pPr>
            <w:proofErr w:type="spellStart"/>
            <w:r w:rsidRPr="00BB6449">
              <w:rPr>
                <w:lang w:val="en-US" w:eastAsia="ar-SA"/>
              </w:rPr>
              <w:t>Pople</w:t>
            </w:r>
            <w:proofErr w:type="spellEnd"/>
            <w:r w:rsidRPr="00BB6449">
              <w:rPr>
                <w:lang w:val="en-US" w:eastAsia="ar-SA"/>
              </w:rPr>
              <w:t xml:space="preserve"> basis sets,</w:t>
            </w:r>
          </w:p>
          <w:p w:rsidR="00BB6449" w:rsidRPr="00BB6449" w:rsidRDefault="00BB6449" w:rsidP="00BB6449">
            <w:pPr>
              <w:widowControl/>
              <w:numPr>
                <w:ilvl w:val="0"/>
                <w:numId w:val="22"/>
              </w:numPr>
              <w:suppressAutoHyphens/>
              <w:spacing w:after="240"/>
              <w:ind w:left="714" w:hanging="357"/>
              <w:jc w:val="both"/>
              <w:rPr>
                <w:sz w:val="20"/>
                <w:szCs w:val="20"/>
                <w:lang w:val="en-US" w:eastAsia="ar-SA"/>
              </w:rPr>
            </w:pPr>
            <w:r w:rsidRPr="00BB6449">
              <w:rPr>
                <w:lang w:val="en-US" w:eastAsia="ar-SA"/>
              </w:rPr>
              <w:t>LanL2DZ,</w:t>
            </w:r>
          </w:p>
          <w:p w:rsidR="00BB6449" w:rsidRPr="00BB6449" w:rsidRDefault="00BB6449" w:rsidP="00BB6449">
            <w:pPr>
              <w:widowControl/>
              <w:numPr>
                <w:ilvl w:val="0"/>
                <w:numId w:val="22"/>
              </w:numPr>
              <w:suppressAutoHyphens/>
              <w:spacing w:after="240"/>
              <w:ind w:left="714" w:hanging="357"/>
              <w:jc w:val="both"/>
              <w:rPr>
                <w:sz w:val="20"/>
                <w:szCs w:val="20"/>
                <w:lang w:val="en-US" w:eastAsia="ar-SA"/>
              </w:rPr>
            </w:pPr>
            <w:r w:rsidRPr="00BB6449">
              <w:rPr>
                <w:lang w:val="en-US" w:eastAsia="ar-SA"/>
              </w:rPr>
              <w:t>cc-</w:t>
            </w:r>
            <w:proofErr w:type="spellStart"/>
            <w:r w:rsidRPr="00BB6449">
              <w:rPr>
                <w:lang w:val="en-US" w:eastAsia="ar-SA"/>
              </w:rPr>
              <w:t>pV</w:t>
            </w:r>
            <w:proofErr w:type="spellEnd"/>
            <w:r w:rsidRPr="00BB6449">
              <w:rPr>
                <w:lang w:val="en-US" w:eastAsia="ar-SA"/>
              </w:rPr>
              <w:t>{D,T,Q,5,6}Z,</w:t>
            </w:r>
          </w:p>
          <w:p w:rsidR="00BB6449" w:rsidRPr="00BB6449" w:rsidRDefault="00BB6449" w:rsidP="00BB6449">
            <w:pPr>
              <w:widowControl/>
              <w:numPr>
                <w:ilvl w:val="0"/>
                <w:numId w:val="22"/>
              </w:numPr>
              <w:suppressAutoHyphens/>
              <w:spacing w:after="240"/>
              <w:ind w:left="714" w:hanging="357"/>
              <w:jc w:val="both"/>
              <w:rPr>
                <w:sz w:val="20"/>
                <w:szCs w:val="20"/>
                <w:lang w:val="en-US" w:eastAsia="ar-SA"/>
              </w:rPr>
            </w:pPr>
            <w:proofErr w:type="spellStart"/>
            <w:r w:rsidRPr="00BB6449">
              <w:rPr>
                <w:lang w:val="en-US" w:eastAsia="ar-SA"/>
              </w:rPr>
              <w:t>Dcc</w:t>
            </w:r>
            <w:proofErr w:type="spellEnd"/>
            <w:r w:rsidRPr="00BB6449">
              <w:rPr>
                <w:lang w:val="en-US" w:eastAsia="ar-SA"/>
              </w:rPr>
              <w:t>-p{D,T}Z,</w:t>
            </w:r>
          </w:p>
          <w:p w:rsidR="00BB6449" w:rsidRPr="00BB6449" w:rsidRDefault="00BB6449" w:rsidP="00BB6449">
            <w:pPr>
              <w:widowControl/>
              <w:numPr>
                <w:ilvl w:val="0"/>
                <w:numId w:val="22"/>
              </w:numPr>
              <w:suppressAutoHyphens/>
              <w:spacing w:after="240"/>
              <w:ind w:left="714" w:hanging="357"/>
              <w:jc w:val="both"/>
              <w:rPr>
                <w:sz w:val="20"/>
                <w:szCs w:val="20"/>
                <w:lang w:val="en-US" w:eastAsia="ar-SA"/>
              </w:rPr>
            </w:pPr>
            <w:r w:rsidRPr="00BB6449">
              <w:rPr>
                <w:lang w:val="en-US" w:eastAsia="ar-SA"/>
              </w:rPr>
              <w:t>QZVP,</w:t>
            </w:r>
          </w:p>
          <w:p w:rsidR="00BB6449" w:rsidRPr="00BB6449" w:rsidRDefault="00BB6449" w:rsidP="00BB6449">
            <w:pPr>
              <w:widowControl/>
              <w:numPr>
                <w:ilvl w:val="0"/>
                <w:numId w:val="22"/>
              </w:numPr>
              <w:suppressAutoHyphens/>
              <w:spacing w:after="240"/>
              <w:ind w:left="714" w:hanging="357"/>
              <w:jc w:val="both"/>
              <w:rPr>
                <w:sz w:val="20"/>
                <w:szCs w:val="20"/>
                <w:lang w:val="en-US" w:eastAsia="ar-SA"/>
              </w:rPr>
            </w:pPr>
            <w:r w:rsidRPr="00BB6449">
              <w:rPr>
                <w:lang w:val="en-US" w:eastAsia="ar-SA"/>
              </w:rPr>
              <w:t>EPR-III,</w:t>
            </w:r>
          </w:p>
          <w:p w:rsidR="00BB6449" w:rsidRPr="00BB6449" w:rsidRDefault="00BB6449" w:rsidP="00BB6449">
            <w:pPr>
              <w:widowControl/>
              <w:numPr>
                <w:ilvl w:val="0"/>
                <w:numId w:val="22"/>
              </w:numPr>
              <w:suppressAutoHyphens/>
              <w:spacing w:after="240"/>
              <w:ind w:left="714" w:hanging="357"/>
              <w:jc w:val="both"/>
              <w:rPr>
                <w:sz w:val="20"/>
                <w:szCs w:val="20"/>
                <w:lang w:val="en-US" w:eastAsia="ar-SA"/>
              </w:rPr>
            </w:pPr>
            <w:r w:rsidRPr="00BB6449">
              <w:rPr>
                <w:lang w:val="en-US" w:eastAsia="ar-SA"/>
              </w:rPr>
              <w:t>DG{D,T}ZVP,</w:t>
            </w:r>
          </w:p>
          <w:p w:rsidR="00BB6449" w:rsidRPr="00BB6449" w:rsidRDefault="00BB6449" w:rsidP="00BB6449">
            <w:pPr>
              <w:widowControl/>
              <w:numPr>
                <w:ilvl w:val="0"/>
                <w:numId w:val="22"/>
              </w:numPr>
              <w:suppressAutoHyphens/>
              <w:spacing w:after="240"/>
              <w:ind w:left="714" w:hanging="357"/>
              <w:jc w:val="both"/>
              <w:rPr>
                <w:sz w:val="20"/>
                <w:szCs w:val="20"/>
                <w:lang w:val="en-US" w:eastAsia="ar-SA"/>
              </w:rPr>
            </w:pPr>
            <w:r w:rsidRPr="00BB6449">
              <w:rPr>
                <w:lang w:val="en-US" w:eastAsia="ar-SA"/>
              </w:rPr>
              <w:lastRenderedPageBreak/>
              <w:t>CBSB7</w:t>
            </w:r>
          </w:p>
        </w:tc>
      </w:tr>
      <w:tr w:rsidR="00BB6449" w:rsidRPr="00BB6449" w:rsidTr="003549BE">
        <w:tc>
          <w:tcPr>
            <w:tcW w:w="2150" w:type="dxa"/>
          </w:tcPr>
          <w:p w:rsidR="00BB6449" w:rsidRPr="00BB6449" w:rsidRDefault="00BB6449" w:rsidP="00BB6449">
            <w:pPr>
              <w:widowControl/>
              <w:suppressAutoHyphens/>
              <w:jc w:val="center"/>
              <w:rPr>
                <w:i/>
                <w:sz w:val="18"/>
                <w:szCs w:val="18"/>
                <w:lang w:val="en-US" w:eastAsia="ar-SA"/>
              </w:rPr>
            </w:pPr>
            <w:r w:rsidRPr="00BB6449">
              <w:rPr>
                <w:lang w:val="en-US" w:eastAsia="ar-SA"/>
              </w:rPr>
              <w:lastRenderedPageBreak/>
              <w:br w:type="page"/>
            </w:r>
            <w:r w:rsidRPr="00BB6449">
              <w:rPr>
                <w:i/>
                <w:sz w:val="18"/>
                <w:szCs w:val="18"/>
                <w:lang w:val="en-US" w:eastAsia="ar-SA"/>
              </w:rPr>
              <w:t>1</w:t>
            </w:r>
          </w:p>
        </w:tc>
        <w:tc>
          <w:tcPr>
            <w:tcW w:w="7456" w:type="dxa"/>
          </w:tcPr>
          <w:p w:rsidR="00BB6449" w:rsidRPr="00BB6449" w:rsidRDefault="00BB6449" w:rsidP="00BB6449">
            <w:pPr>
              <w:widowControl/>
              <w:suppressAutoHyphens/>
              <w:jc w:val="center"/>
              <w:rPr>
                <w:i/>
                <w:sz w:val="18"/>
                <w:szCs w:val="18"/>
                <w:lang w:val="en-US" w:eastAsia="ar-SA"/>
              </w:rPr>
            </w:pPr>
            <w:r w:rsidRPr="00BB6449">
              <w:rPr>
                <w:i/>
                <w:sz w:val="18"/>
                <w:szCs w:val="18"/>
                <w:lang w:val="en-US" w:eastAsia="ar-SA"/>
              </w:rPr>
              <w:t>2</w:t>
            </w:r>
          </w:p>
        </w:tc>
      </w:tr>
      <w:tr w:rsidR="00BB6449" w:rsidRPr="00BB6449" w:rsidTr="003549BE">
        <w:tc>
          <w:tcPr>
            <w:tcW w:w="2150" w:type="dxa"/>
          </w:tcPr>
          <w:p w:rsidR="00BB6449" w:rsidRPr="00BB6449" w:rsidRDefault="00BB6449" w:rsidP="00BB6449">
            <w:pPr>
              <w:widowControl/>
              <w:suppressAutoHyphens/>
              <w:rPr>
                <w:lang w:val="en-US" w:eastAsia="ar-SA"/>
              </w:rPr>
            </w:pPr>
            <w:r w:rsidRPr="00BB6449">
              <w:rPr>
                <w:lang w:val="en-US" w:eastAsia="ar-SA"/>
              </w:rPr>
              <w:t>Geometry optimizations and reaction modeling</w:t>
            </w:r>
          </w:p>
        </w:tc>
        <w:tc>
          <w:tcPr>
            <w:tcW w:w="7456" w:type="dxa"/>
          </w:tcPr>
          <w:p w:rsidR="00BB6449" w:rsidRPr="00BB6449" w:rsidRDefault="00BB6449" w:rsidP="00BB6449">
            <w:pPr>
              <w:widowControl/>
              <w:suppressAutoHyphens/>
              <w:rPr>
                <w:lang w:val="en-US" w:eastAsia="ar-SA"/>
              </w:rPr>
            </w:pPr>
            <w:r w:rsidRPr="00BB6449">
              <w:rPr>
                <w:lang w:val="en-US" w:eastAsia="ar-SA"/>
              </w:rPr>
              <w:t>At least following functionalities:</w:t>
            </w:r>
          </w:p>
          <w:p w:rsidR="00BB6449" w:rsidRPr="00BB6449" w:rsidRDefault="00BB6449" w:rsidP="00BB6449">
            <w:pPr>
              <w:widowControl/>
              <w:numPr>
                <w:ilvl w:val="0"/>
                <w:numId w:val="23"/>
              </w:numPr>
              <w:suppressAutoHyphens/>
              <w:spacing w:after="240"/>
              <w:jc w:val="both"/>
              <w:rPr>
                <w:lang w:val="en-US" w:eastAsia="ar-SA"/>
              </w:rPr>
            </w:pPr>
            <w:r w:rsidRPr="00BB6449">
              <w:rPr>
                <w:lang w:val="en-US" w:eastAsia="ar-SA"/>
              </w:rPr>
              <w:t>geometry optimizations</w:t>
            </w:r>
            <w:r w:rsidRPr="00BB6449">
              <w:rPr>
                <w:rFonts w:ascii="Arial" w:hAnsi="Arial" w:cs="Monotype Sorts"/>
                <w:sz w:val="20"/>
                <w:szCs w:val="20"/>
                <w:lang w:eastAsia="ar-SA"/>
              </w:rPr>
              <w:t xml:space="preserve"> </w:t>
            </w:r>
            <w:r w:rsidRPr="00BB6449">
              <w:rPr>
                <w:lang w:val="en-US" w:eastAsia="ar-SA"/>
              </w:rPr>
              <w:t>in redundant internal, internal (Z-matrix), Cartesian, or mixed internal and Cartesian coordinates,</w:t>
            </w:r>
          </w:p>
          <w:p w:rsidR="00BB6449" w:rsidRPr="00BB6449" w:rsidRDefault="00BB6449" w:rsidP="00BB6449">
            <w:pPr>
              <w:widowControl/>
              <w:numPr>
                <w:ilvl w:val="0"/>
                <w:numId w:val="23"/>
              </w:numPr>
              <w:suppressAutoHyphens/>
              <w:spacing w:after="240"/>
              <w:jc w:val="both"/>
              <w:rPr>
                <w:lang w:val="en-US" w:eastAsia="ar-SA"/>
              </w:rPr>
            </w:pPr>
            <w:r w:rsidRPr="00BB6449">
              <w:rPr>
                <w:lang w:val="en-US" w:eastAsia="ar-SA"/>
              </w:rPr>
              <w:t>Newton-</w:t>
            </w:r>
            <w:proofErr w:type="spellStart"/>
            <w:r w:rsidRPr="00BB6449">
              <w:rPr>
                <w:lang w:val="en-US" w:eastAsia="ar-SA"/>
              </w:rPr>
              <w:t>Raphson</w:t>
            </w:r>
            <w:proofErr w:type="spellEnd"/>
            <w:r w:rsidRPr="00BB6449">
              <w:rPr>
                <w:lang w:val="en-US" w:eastAsia="ar-SA"/>
              </w:rPr>
              <w:t xml:space="preserve"> and Synchronous Transit-Guided Quasi-Newton methods for locating transition structures,</w:t>
            </w:r>
          </w:p>
          <w:p w:rsidR="00BB6449" w:rsidRPr="00BB6449" w:rsidRDefault="00BB6449" w:rsidP="00BB6449">
            <w:pPr>
              <w:widowControl/>
              <w:numPr>
                <w:ilvl w:val="0"/>
                <w:numId w:val="23"/>
              </w:numPr>
              <w:suppressAutoHyphens/>
              <w:spacing w:after="240"/>
              <w:ind w:left="714" w:hanging="357"/>
              <w:jc w:val="both"/>
              <w:rPr>
                <w:lang w:val="en-US" w:eastAsia="ar-SA"/>
              </w:rPr>
            </w:pPr>
            <w:r w:rsidRPr="00BB6449">
              <w:rPr>
                <w:lang w:val="en-US" w:eastAsia="ar-SA"/>
              </w:rPr>
              <w:t xml:space="preserve">relaxed and </w:t>
            </w:r>
            <w:proofErr w:type="spellStart"/>
            <w:r w:rsidRPr="00BB6449">
              <w:rPr>
                <w:lang w:val="en-US" w:eastAsia="ar-SA"/>
              </w:rPr>
              <w:t>unrelaxed</w:t>
            </w:r>
            <w:proofErr w:type="spellEnd"/>
            <w:r w:rsidRPr="00BB6449">
              <w:rPr>
                <w:lang w:val="en-US" w:eastAsia="ar-SA"/>
              </w:rPr>
              <w:t xml:space="preserve"> potential energy surface scans,</w:t>
            </w:r>
          </w:p>
          <w:p w:rsidR="00BB6449" w:rsidRPr="00BB6449" w:rsidRDefault="00BB6449" w:rsidP="00BB6449">
            <w:pPr>
              <w:widowControl/>
              <w:numPr>
                <w:ilvl w:val="0"/>
                <w:numId w:val="23"/>
              </w:numPr>
              <w:suppressAutoHyphens/>
              <w:spacing w:after="240"/>
              <w:jc w:val="both"/>
              <w:rPr>
                <w:lang w:val="en-US" w:eastAsia="ar-SA"/>
              </w:rPr>
            </w:pPr>
            <w:r w:rsidRPr="00BB6449">
              <w:rPr>
                <w:lang w:val="en-US" w:eastAsia="ar-SA"/>
              </w:rPr>
              <w:t>intrinsic reaction path following (IRC)</w:t>
            </w:r>
          </w:p>
          <w:p w:rsidR="00BB6449" w:rsidRPr="00BB6449" w:rsidRDefault="00BB6449" w:rsidP="00BB6449">
            <w:pPr>
              <w:widowControl/>
              <w:numPr>
                <w:ilvl w:val="0"/>
                <w:numId w:val="23"/>
              </w:numPr>
              <w:suppressAutoHyphens/>
              <w:spacing w:after="240"/>
              <w:jc w:val="both"/>
              <w:rPr>
                <w:lang w:val="en-US" w:eastAsia="ar-SA"/>
              </w:rPr>
            </w:pPr>
            <w:r w:rsidRPr="00BB6449">
              <w:rPr>
                <w:lang w:val="en-US" w:eastAsia="ar-SA"/>
              </w:rPr>
              <w:t>calculations of conical intersections via state-averaged CASSCF</w:t>
            </w:r>
          </w:p>
        </w:tc>
      </w:tr>
      <w:tr w:rsidR="00BB6449" w:rsidRPr="00BB6449" w:rsidTr="003549BE">
        <w:tc>
          <w:tcPr>
            <w:tcW w:w="2150" w:type="dxa"/>
          </w:tcPr>
          <w:p w:rsidR="00BB6449" w:rsidRPr="00BB6449" w:rsidRDefault="00BB6449" w:rsidP="00BB6449">
            <w:pPr>
              <w:widowControl/>
              <w:suppressAutoHyphens/>
              <w:rPr>
                <w:lang w:val="en-US" w:eastAsia="ar-SA"/>
              </w:rPr>
            </w:pPr>
            <w:r w:rsidRPr="00BB6449">
              <w:rPr>
                <w:lang w:val="en-US" w:eastAsia="ar-SA"/>
              </w:rPr>
              <w:t>Excited state calculations</w:t>
            </w:r>
          </w:p>
        </w:tc>
        <w:tc>
          <w:tcPr>
            <w:tcW w:w="7456" w:type="dxa"/>
          </w:tcPr>
          <w:p w:rsidR="00BB6449" w:rsidRPr="00BB6449" w:rsidRDefault="00BB6449" w:rsidP="00BB6449">
            <w:pPr>
              <w:widowControl/>
              <w:suppressAutoHyphens/>
              <w:rPr>
                <w:lang w:val="en-US" w:eastAsia="ar-SA"/>
              </w:rPr>
            </w:pPr>
            <w:r w:rsidRPr="00BB6449">
              <w:rPr>
                <w:lang w:val="en-US" w:eastAsia="ar-SA"/>
              </w:rPr>
              <w:t>At least following functionalities:</w:t>
            </w:r>
          </w:p>
          <w:p w:rsidR="00BB6449" w:rsidRPr="00BB6449" w:rsidRDefault="00BB6449" w:rsidP="00BB6449">
            <w:pPr>
              <w:widowControl/>
              <w:numPr>
                <w:ilvl w:val="0"/>
                <w:numId w:val="23"/>
              </w:numPr>
              <w:suppressAutoHyphens/>
              <w:spacing w:after="240"/>
              <w:ind w:left="714" w:hanging="357"/>
              <w:jc w:val="both"/>
              <w:rPr>
                <w:lang w:val="en-US" w:eastAsia="ar-SA"/>
              </w:rPr>
            </w:pPr>
            <w:r w:rsidRPr="00BB6449">
              <w:rPr>
                <w:lang w:val="en-US" w:eastAsia="ar-SA"/>
              </w:rPr>
              <w:t>ZINDO energies,</w:t>
            </w:r>
          </w:p>
          <w:p w:rsidR="00BB6449" w:rsidRPr="00BB6449" w:rsidRDefault="00BB6449" w:rsidP="00BB6449">
            <w:pPr>
              <w:widowControl/>
              <w:numPr>
                <w:ilvl w:val="0"/>
                <w:numId w:val="23"/>
              </w:numPr>
              <w:suppressAutoHyphens/>
              <w:spacing w:after="240"/>
              <w:ind w:left="714" w:hanging="357"/>
              <w:jc w:val="both"/>
              <w:rPr>
                <w:lang w:val="en-US" w:eastAsia="ar-SA"/>
              </w:rPr>
            </w:pPr>
            <w:r w:rsidRPr="00BB6449">
              <w:rPr>
                <w:lang w:val="en-US" w:eastAsia="ar-SA"/>
              </w:rPr>
              <w:t>SAC-CI energies and gradients,</w:t>
            </w:r>
          </w:p>
          <w:p w:rsidR="00BB6449" w:rsidRPr="00BB6449" w:rsidRDefault="00BB6449" w:rsidP="00BB6449">
            <w:pPr>
              <w:widowControl/>
              <w:numPr>
                <w:ilvl w:val="0"/>
                <w:numId w:val="23"/>
              </w:numPr>
              <w:suppressAutoHyphens/>
              <w:spacing w:after="240"/>
              <w:ind w:left="714" w:hanging="357"/>
              <w:jc w:val="both"/>
              <w:rPr>
                <w:lang w:val="en-US" w:eastAsia="ar-SA"/>
              </w:rPr>
            </w:pPr>
            <w:proofErr w:type="spellStart"/>
            <w:r w:rsidRPr="00BB6449">
              <w:rPr>
                <w:lang w:val="en-US" w:eastAsia="ar-SA"/>
              </w:rPr>
              <w:t>restartable</w:t>
            </w:r>
            <w:proofErr w:type="spellEnd"/>
            <w:r w:rsidRPr="00BB6449">
              <w:rPr>
                <w:lang w:val="en-US" w:eastAsia="ar-SA"/>
              </w:rPr>
              <w:t xml:space="preserve"> time-dep. DFT energies and gradients,</w:t>
            </w:r>
          </w:p>
          <w:p w:rsidR="00BB6449" w:rsidRPr="00BB6449" w:rsidRDefault="00BB6449" w:rsidP="00BB6449">
            <w:pPr>
              <w:widowControl/>
              <w:numPr>
                <w:ilvl w:val="0"/>
                <w:numId w:val="23"/>
              </w:numPr>
              <w:suppressAutoHyphens/>
              <w:spacing w:after="240"/>
              <w:ind w:left="714" w:hanging="357"/>
              <w:jc w:val="both"/>
              <w:rPr>
                <w:lang w:val="en-US" w:eastAsia="ar-SA"/>
              </w:rPr>
            </w:pPr>
            <w:proofErr w:type="gramStart"/>
            <w:r w:rsidRPr="00BB6449">
              <w:rPr>
                <w:lang w:val="en-US" w:eastAsia="ar-SA"/>
              </w:rPr>
              <w:t>time-dependent</w:t>
            </w:r>
            <w:proofErr w:type="gramEnd"/>
            <w:r w:rsidRPr="00BB6449">
              <w:rPr>
                <w:lang w:val="en-US" w:eastAsia="ar-SA"/>
              </w:rPr>
              <w:t xml:space="preserve"> DFT calculations using the Tamm-</w:t>
            </w:r>
            <w:proofErr w:type="spellStart"/>
            <w:r w:rsidRPr="00BB6449">
              <w:rPr>
                <w:lang w:val="en-US" w:eastAsia="ar-SA"/>
              </w:rPr>
              <w:t>Dancoff</w:t>
            </w:r>
            <w:proofErr w:type="spellEnd"/>
            <w:r w:rsidRPr="00BB6449">
              <w:rPr>
                <w:lang w:val="en-US" w:eastAsia="ar-SA"/>
              </w:rPr>
              <w:t xml:space="preserve"> approximation.</w:t>
            </w:r>
          </w:p>
        </w:tc>
      </w:tr>
      <w:tr w:rsidR="00BB6449" w:rsidRPr="00BB6449" w:rsidTr="003549BE">
        <w:tc>
          <w:tcPr>
            <w:tcW w:w="2150" w:type="dxa"/>
          </w:tcPr>
          <w:p w:rsidR="00BB6449" w:rsidRPr="00BB6449" w:rsidRDefault="00BB6449" w:rsidP="00BB6449">
            <w:pPr>
              <w:widowControl/>
              <w:suppressAutoHyphens/>
              <w:rPr>
                <w:lang w:val="en-US" w:eastAsia="ar-SA"/>
              </w:rPr>
            </w:pPr>
            <w:r w:rsidRPr="00BB6449">
              <w:rPr>
                <w:lang w:val="en-US" w:eastAsia="ar-SA"/>
              </w:rPr>
              <w:t>Multiple theory layer calculations</w:t>
            </w:r>
          </w:p>
        </w:tc>
        <w:tc>
          <w:tcPr>
            <w:tcW w:w="7456" w:type="dxa"/>
          </w:tcPr>
          <w:p w:rsidR="00BB6449" w:rsidRPr="00BB6449" w:rsidRDefault="00BB6449" w:rsidP="00BB6449">
            <w:pPr>
              <w:widowControl/>
              <w:suppressAutoHyphens/>
              <w:rPr>
                <w:lang w:val="en-US" w:eastAsia="ar-SA"/>
              </w:rPr>
            </w:pPr>
            <w:r w:rsidRPr="00BB6449">
              <w:rPr>
                <w:lang w:val="en-US" w:eastAsia="ar-SA"/>
              </w:rPr>
              <w:t>At least following functionalities:</w:t>
            </w:r>
          </w:p>
          <w:p w:rsidR="00BB6449" w:rsidRPr="00BB6449" w:rsidRDefault="00BB6449" w:rsidP="00BB6449">
            <w:pPr>
              <w:widowControl/>
              <w:numPr>
                <w:ilvl w:val="0"/>
                <w:numId w:val="24"/>
              </w:numPr>
              <w:suppressAutoHyphens/>
              <w:autoSpaceDE w:val="0"/>
              <w:autoSpaceDN w:val="0"/>
              <w:adjustRightInd w:val="0"/>
              <w:spacing w:after="240"/>
              <w:jc w:val="both"/>
              <w:rPr>
                <w:color w:val="000000"/>
                <w:lang w:val="en-US" w:eastAsia="lv-LV"/>
              </w:rPr>
            </w:pPr>
            <w:r w:rsidRPr="00BB6449">
              <w:rPr>
                <w:color w:val="000000"/>
                <w:lang w:val="en-US" w:eastAsia="lv-LV"/>
              </w:rPr>
              <w:t>calculate 3 layer energies, gradients and frequencies using any available method for any layer,</w:t>
            </w:r>
          </w:p>
          <w:p w:rsidR="00BB6449" w:rsidRPr="00BB6449" w:rsidRDefault="00BB6449" w:rsidP="00BB6449">
            <w:pPr>
              <w:widowControl/>
              <w:numPr>
                <w:ilvl w:val="0"/>
                <w:numId w:val="24"/>
              </w:numPr>
              <w:suppressAutoHyphens/>
              <w:autoSpaceDE w:val="0"/>
              <w:autoSpaceDN w:val="0"/>
              <w:adjustRightInd w:val="0"/>
              <w:spacing w:after="240"/>
              <w:jc w:val="both"/>
              <w:rPr>
                <w:color w:val="000000"/>
                <w:lang w:val="en-US" w:eastAsia="lv-LV"/>
              </w:rPr>
            </w:pPr>
            <w:r w:rsidRPr="00BB6449">
              <w:rPr>
                <w:color w:val="000000"/>
                <w:lang w:val="en-US" w:eastAsia="lv-LV"/>
              </w:rPr>
              <w:t>IRC calculations.</w:t>
            </w:r>
          </w:p>
        </w:tc>
      </w:tr>
      <w:tr w:rsidR="00BB6449" w:rsidRPr="00BB6449" w:rsidTr="003549BE">
        <w:tc>
          <w:tcPr>
            <w:tcW w:w="2150" w:type="dxa"/>
          </w:tcPr>
          <w:p w:rsidR="00BB6449" w:rsidRPr="00BB6449" w:rsidRDefault="00BB6449" w:rsidP="00BB6449">
            <w:pPr>
              <w:widowControl/>
              <w:suppressAutoHyphens/>
              <w:rPr>
                <w:lang w:val="en-US" w:eastAsia="ar-SA"/>
              </w:rPr>
            </w:pPr>
            <w:proofErr w:type="spellStart"/>
            <w:r w:rsidRPr="00BB6449">
              <w:rPr>
                <w:lang w:val="en-US" w:eastAsia="ar-SA"/>
              </w:rPr>
              <w:t>Vibrational</w:t>
            </w:r>
            <w:proofErr w:type="spellEnd"/>
            <w:r w:rsidRPr="00BB6449">
              <w:rPr>
                <w:lang w:val="en-US" w:eastAsia="ar-SA"/>
              </w:rPr>
              <w:t xml:space="preserve"> analysis</w:t>
            </w:r>
          </w:p>
        </w:tc>
        <w:tc>
          <w:tcPr>
            <w:tcW w:w="7456" w:type="dxa"/>
          </w:tcPr>
          <w:p w:rsidR="00BB6449" w:rsidRPr="00BB6449" w:rsidRDefault="00BB6449" w:rsidP="00BB6449">
            <w:pPr>
              <w:widowControl/>
              <w:suppressAutoHyphens/>
              <w:rPr>
                <w:lang w:val="en-US" w:eastAsia="ar-SA"/>
              </w:rPr>
            </w:pPr>
            <w:proofErr w:type="spellStart"/>
            <w:r w:rsidRPr="00BB6449">
              <w:rPr>
                <w:lang w:val="en-US" w:eastAsia="ar-SA"/>
              </w:rPr>
              <w:t>Vibrational</w:t>
            </w:r>
            <w:proofErr w:type="spellEnd"/>
            <w:r w:rsidRPr="00BB6449">
              <w:rPr>
                <w:lang w:val="en-US" w:eastAsia="ar-SA"/>
              </w:rPr>
              <w:t xml:space="preserve"> analysis should allow calculate and include (not limited to):</w:t>
            </w:r>
          </w:p>
          <w:p w:rsidR="00BB6449" w:rsidRPr="00BB6449" w:rsidRDefault="00BB6449" w:rsidP="00BB6449">
            <w:pPr>
              <w:widowControl/>
              <w:numPr>
                <w:ilvl w:val="0"/>
                <w:numId w:val="24"/>
              </w:numPr>
              <w:suppressAutoHyphens/>
              <w:autoSpaceDE w:val="0"/>
              <w:autoSpaceDN w:val="0"/>
              <w:adjustRightInd w:val="0"/>
              <w:spacing w:after="240"/>
              <w:jc w:val="both"/>
              <w:rPr>
                <w:color w:val="000000"/>
                <w:lang w:val="en-US" w:eastAsia="lv-LV"/>
              </w:rPr>
            </w:pPr>
            <w:proofErr w:type="spellStart"/>
            <w:r w:rsidRPr="00BB6449">
              <w:rPr>
                <w:color w:val="000000"/>
                <w:lang w:val="en-US" w:eastAsia="lv-LV"/>
              </w:rPr>
              <w:t>vibrational</w:t>
            </w:r>
            <w:proofErr w:type="spellEnd"/>
            <w:r w:rsidRPr="00BB6449">
              <w:rPr>
                <w:color w:val="000000"/>
                <w:lang w:val="en-US" w:eastAsia="lv-LV"/>
              </w:rPr>
              <w:t xml:space="preserve"> frequencies and normal modes,</w:t>
            </w:r>
          </w:p>
          <w:p w:rsidR="00BB6449" w:rsidRPr="00BB6449" w:rsidRDefault="00BB6449" w:rsidP="00BB6449">
            <w:pPr>
              <w:widowControl/>
              <w:numPr>
                <w:ilvl w:val="0"/>
                <w:numId w:val="24"/>
              </w:numPr>
              <w:suppressAutoHyphens/>
              <w:autoSpaceDE w:val="0"/>
              <w:autoSpaceDN w:val="0"/>
              <w:adjustRightInd w:val="0"/>
              <w:spacing w:after="240"/>
              <w:jc w:val="both"/>
              <w:rPr>
                <w:color w:val="000000"/>
                <w:lang w:val="en-US" w:eastAsia="lv-LV"/>
              </w:rPr>
            </w:pPr>
            <w:proofErr w:type="spellStart"/>
            <w:r w:rsidRPr="00BB6449">
              <w:rPr>
                <w:color w:val="000000"/>
                <w:lang w:val="en-US" w:eastAsia="lv-LV"/>
              </w:rPr>
              <w:t>anharmonic</w:t>
            </w:r>
            <w:proofErr w:type="spellEnd"/>
            <w:r w:rsidRPr="00BB6449">
              <w:rPr>
                <w:color w:val="000000"/>
                <w:lang w:val="en-US" w:eastAsia="lv-LV"/>
              </w:rPr>
              <w:t xml:space="preserve"> frequency analysis including full </w:t>
            </w:r>
            <w:proofErr w:type="spellStart"/>
            <w:r w:rsidRPr="00BB6449">
              <w:rPr>
                <w:color w:val="000000"/>
                <w:lang w:val="en-US" w:eastAsia="lv-LV"/>
              </w:rPr>
              <w:t>anharmonic</w:t>
            </w:r>
            <w:proofErr w:type="spellEnd"/>
            <w:r w:rsidRPr="00BB6449">
              <w:rPr>
                <w:color w:val="000000"/>
                <w:lang w:val="en-US" w:eastAsia="lv-LV"/>
              </w:rPr>
              <w:t xml:space="preserve"> IR intensities,</w:t>
            </w:r>
          </w:p>
          <w:p w:rsidR="00BB6449" w:rsidRPr="00BB6449" w:rsidRDefault="00BB6449" w:rsidP="00BB6449">
            <w:pPr>
              <w:widowControl/>
              <w:numPr>
                <w:ilvl w:val="0"/>
                <w:numId w:val="24"/>
              </w:numPr>
              <w:suppressAutoHyphens/>
              <w:spacing w:after="240"/>
              <w:jc w:val="both"/>
              <w:rPr>
                <w:lang w:val="en-US" w:eastAsia="ar-SA"/>
              </w:rPr>
            </w:pPr>
            <w:r w:rsidRPr="00BB6449">
              <w:rPr>
                <w:color w:val="000000"/>
                <w:lang w:val="en-US" w:eastAsia="lv-LV"/>
              </w:rPr>
              <w:t>dynamic Raman Optical Activity (ROA) intensities,</w:t>
            </w:r>
          </w:p>
          <w:p w:rsidR="00BB6449" w:rsidRPr="00BB6449" w:rsidRDefault="00BB6449" w:rsidP="00BB6449">
            <w:pPr>
              <w:widowControl/>
              <w:numPr>
                <w:ilvl w:val="0"/>
                <w:numId w:val="24"/>
              </w:numPr>
              <w:suppressAutoHyphens/>
              <w:spacing w:after="240"/>
              <w:jc w:val="both"/>
              <w:rPr>
                <w:lang w:val="en-US" w:eastAsia="ar-SA"/>
              </w:rPr>
            </w:pPr>
            <w:r w:rsidRPr="00BB6449">
              <w:rPr>
                <w:lang w:val="en-US" w:eastAsia="ar-SA"/>
              </w:rPr>
              <w:t>hindered rotor analysis,</w:t>
            </w:r>
          </w:p>
          <w:p w:rsidR="00BB6449" w:rsidRPr="00BB6449" w:rsidRDefault="00BB6449" w:rsidP="00BB6449">
            <w:pPr>
              <w:widowControl/>
              <w:numPr>
                <w:ilvl w:val="0"/>
                <w:numId w:val="24"/>
              </w:numPr>
              <w:suppressAutoHyphens/>
              <w:spacing w:after="240"/>
              <w:ind w:left="714" w:hanging="357"/>
              <w:jc w:val="both"/>
              <w:rPr>
                <w:lang w:val="en-US" w:eastAsia="ar-SA"/>
              </w:rPr>
            </w:pPr>
            <w:r w:rsidRPr="00BB6449">
              <w:rPr>
                <w:color w:val="000000"/>
                <w:lang w:val="en-US" w:eastAsia="lv-LV"/>
              </w:rPr>
              <w:t>Specialized basis sets for NMR spin-spin coupling calculations.</w:t>
            </w:r>
          </w:p>
        </w:tc>
      </w:tr>
      <w:tr w:rsidR="00BB6449" w:rsidRPr="00BB6449" w:rsidTr="003549BE">
        <w:tc>
          <w:tcPr>
            <w:tcW w:w="9606" w:type="dxa"/>
            <w:gridSpan w:val="2"/>
          </w:tcPr>
          <w:p w:rsidR="00BB6449" w:rsidRPr="00BB6449" w:rsidRDefault="00BB6449" w:rsidP="00BB6449">
            <w:pPr>
              <w:widowControl/>
              <w:suppressAutoHyphens/>
              <w:rPr>
                <w:b/>
                <w:i/>
                <w:lang w:val="en-US" w:eastAsia="ar-SA"/>
              </w:rPr>
            </w:pPr>
            <w:r w:rsidRPr="00BB6449">
              <w:rPr>
                <w:b/>
                <w:i/>
                <w:lang w:val="en-US" w:eastAsia="ar-SA"/>
              </w:rPr>
              <w:t>Parallel calculations over local area network and distributed memory multiprocessor environments</w:t>
            </w:r>
          </w:p>
        </w:tc>
      </w:tr>
      <w:tr w:rsidR="00BB6449" w:rsidRPr="00BB6449" w:rsidTr="003549BE">
        <w:tc>
          <w:tcPr>
            <w:tcW w:w="2150" w:type="dxa"/>
          </w:tcPr>
          <w:p w:rsidR="00BB6449" w:rsidRPr="00BB6449" w:rsidRDefault="00BB6449" w:rsidP="00BB6449">
            <w:pPr>
              <w:widowControl/>
              <w:suppressAutoHyphens/>
              <w:rPr>
                <w:lang w:val="en-US" w:eastAsia="ar-SA"/>
              </w:rPr>
            </w:pPr>
            <w:r w:rsidRPr="00BB6449">
              <w:rPr>
                <w:lang w:val="en-US" w:eastAsia="ar-SA"/>
              </w:rPr>
              <w:t>Parallel calculations</w:t>
            </w:r>
          </w:p>
        </w:tc>
        <w:tc>
          <w:tcPr>
            <w:tcW w:w="7456" w:type="dxa"/>
          </w:tcPr>
          <w:p w:rsidR="00BB6449" w:rsidRPr="00BB6449" w:rsidRDefault="00BB6449" w:rsidP="00BB6449">
            <w:pPr>
              <w:widowControl/>
              <w:numPr>
                <w:ins w:id="32" w:author="Osvalds" w:date="2011-12-23T08:33:00Z"/>
              </w:numPr>
              <w:suppressAutoHyphens/>
              <w:rPr>
                <w:lang w:val="en-US" w:eastAsia="ar-SA"/>
              </w:rPr>
            </w:pPr>
            <w:r w:rsidRPr="00BB6449">
              <w:rPr>
                <w:lang w:val="en-US" w:eastAsia="ar-SA"/>
              </w:rPr>
              <w:t>The software package shall be able to perform parallel calculations:</w:t>
            </w:r>
          </w:p>
          <w:p w:rsidR="00BB6449" w:rsidRPr="00BB6449" w:rsidRDefault="00BB6449" w:rsidP="00BB6449">
            <w:pPr>
              <w:widowControl/>
              <w:numPr>
                <w:ilvl w:val="0"/>
                <w:numId w:val="24"/>
              </w:numPr>
              <w:suppressAutoHyphens/>
              <w:autoSpaceDE w:val="0"/>
              <w:autoSpaceDN w:val="0"/>
              <w:adjustRightInd w:val="0"/>
              <w:spacing w:after="240"/>
              <w:jc w:val="both"/>
              <w:rPr>
                <w:color w:val="000000"/>
                <w:lang w:val="en-US" w:eastAsia="lv-LV"/>
              </w:rPr>
            </w:pPr>
            <w:r w:rsidRPr="00BB6449">
              <w:rPr>
                <w:color w:val="000000"/>
                <w:lang w:val="en-US" w:eastAsia="lv-LV"/>
              </w:rPr>
              <w:t>over local area network,</w:t>
            </w:r>
          </w:p>
          <w:p w:rsidR="00BB6449" w:rsidRPr="00BB6449" w:rsidRDefault="00BB6449" w:rsidP="00BB6449">
            <w:pPr>
              <w:widowControl/>
              <w:numPr>
                <w:ilvl w:val="0"/>
                <w:numId w:val="24"/>
              </w:numPr>
              <w:suppressAutoHyphens/>
              <w:autoSpaceDE w:val="0"/>
              <w:autoSpaceDN w:val="0"/>
              <w:adjustRightInd w:val="0"/>
              <w:spacing w:after="240"/>
              <w:jc w:val="both"/>
              <w:rPr>
                <w:color w:val="000000"/>
                <w:lang w:val="en-US" w:eastAsia="lv-LV"/>
              </w:rPr>
            </w:pPr>
            <w:r w:rsidRPr="00BB6449">
              <w:rPr>
                <w:color w:val="000000"/>
                <w:lang w:val="en-US" w:eastAsia="lv-LV"/>
              </w:rPr>
              <w:t>on computer cluster,</w:t>
            </w:r>
          </w:p>
          <w:p w:rsidR="00BB6449" w:rsidRPr="00BB6449" w:rsidRDefault="00BB6449" w:rsidP="00BB6449">
            <w:pPr>
              <w:widowControl/>
              <w:numPr>
                <w:ilvl w:val="0"/>
                <w:numId w:val="24"/>
              </w:numPr>
              <w:suppressAutoHyphens/>
              <w:autoSpaceDE w:val="0"/>
              <w:autoSpaceDN w:val="0"/>
              <w:adjustRightInd w:val="0"/>
              <w:spacing w:after="240"/>
              <w:jc w:val="both"/>
              <w:rPr>
                <w:color w:val="000000"/>
                <w:lang w:val="en-US" w:eastAsia="lv-LV"/>
              </w:rPr>
            </w:pPr>
            <w:r w:rsidRPr="00BB6449">
              <w:rPr>
                <w:color w:val="000000"/>
                <w:lang w:val="en-US" w:eastAsia="lv-LV"/>
              </w:rPr>
              <w:t>using shared memory parallelism within nodes,</w:t>
            </w:r>
          </w:p>
          <w:p w:rsidR="00BB6449" w:rsidRPr="00BB6449" w:rsidRDefault="00BB6449" w:rsidP="00BB6449">
            <w:pPr>
              <w:widowControl/>
              <w:numPr>
                <w:ilvl w:val="0"/>
                <w:numId w:val="24"/>
              </w:numPr>
              <w:suppressAutoHyphens/>
              <w:autoSpaceDE w:val="0"/>
              <w:autoSpaceDN w:val="0"/>
              <w:adjustRightInd w:val="0"/>
              <w:spacing w:after="240"/>
              <w:jc w:val="both"/>
              <w:rPr>
                <w:color w:val="000000"/>
                <w:lang w:val="en-US" w:eastAsia="lv-LV"/>
              </w:rPr>
            </w:pPr>
            <w:proofErr w:type="gramStart"/>
            <w:r w:rsidRPr="00BB6449">
              <w:rPr>
                <w:color w:val="000000"/>
                <w:lang w:val="en-US" w:eastAsia="lv-LV"/>
              </w:rPr>
              <w:lastRenderedPageBreak/>
              <w:t>on</w:t>
            </w:r>
            <w:proofErr w:type="gramEnd"/>
            <w:r w:rsidRPr="00BB6449">
              <w:rPr>
                <w:color w:val="000000"/>
                <w:lang w:val="en-US" w:eastAsia="lv-LV"/>
              </w:rPr>
              <w:t xml:space="preserve"> user assigned nodes/workers.</w:t>
            </w:r>
          </w:p>
        </w:tc>
      </w:tr>
      <w:tr w:rsidR="00BB6449" w:rsidRPr="00BB6449" w:rsidTr="003549BE">
        <w:tc>
          <w:tcPr>
            <w:tcW w:w="9606" w:type="dxa"/>
            <w:gridSpan w:val="2"/>
          </w:tcPr>
          <w:p w:rsidR="00BB6449" w:rsidRPr="00BB6449" w:rsidRDefault="00BB6449" w:rsidP="00BB6449">
            <w:pPr>
              <w:widowControl/>
              <w:suppressAutoHyphens/>
              <w:rPr>
                <w:i/>
                <w:color w:val="000000"/>
                <w:lang w:val="en-US" w:eastAsia="ar-SA"/>
              </w:rPr>
            </w:pPr>
            <w:r w:rsidRPr="00BB6449">
              <w:rPr>
                <w:b/>
                <w:bCs/>
                <w:i/>
                <w:lang w:val="en-US" w:eastAsia="ar-SA"/>
              </w:rPr>
              <w:lastRenderedPageBreak/>
              <w:t>File and data visualization</w:t>
            </w:r>
          </w:p>
        </w:tc>
      </w:tr>
      <w:tr w:rsidR="00BB6449" w:rsidRPr="00BB6449" w:rsidTr="003549BE">
        <w:tc>
          <w:tcPr>
            <w:tcW w:w="2150" w:type="dxa"/>
          </w:tcPr>
          <w:p w:rsidR="00BB6449" w:rsidRPr="00BB6449" w:rsidRDefault="00BB6449" w:rsidP="00BB6449">
            <w:pPr>
              <w:widowControl/>
              <w:suppressAutoHyphens/>
              <w:rPr>
                <w:lang w:val="en-US" w:eastAsia="ar-SA"/>
              </w:rPr>
            </w:pPr>
            <w:r w:rsidRPr="00BB6449">
              <w:rPr>
                <w:lang w:val="en-US" w:eastAsia="ar-SA"/>
              </w:rPr>
              <w:t>Examine molecular structures</w:t>
            </w:r>
          </w:p>
        </w:tc>
        <w:tc>
          <w:tcPr>
            <w:tcW w:w="7456" w:type="dxa"/>
          </w:tcPr>
          <w:p w:rsidR="00BB6449" w:rsidRPr="00BB6449" w:rsidRDefault="00BB6449" w:rsidP="00BB6449">
            <w:pPr>
              <w:widowControl/>
              <w:suppressAutoHyphens/>
              <w:rPr>
                <w:lang w:val="en-US" w:eastAsia="ar-SA"/>
              </w:rPr>
            </w:pPr>
            <w:r w:rsidRPr="00BB6449">
              <w:rPr>
                <w:lang w:val="en-US" w:eastAsia="ar-SA"/>
              </w:rPr>
              <w:t>At least the following functionalities shall be available:</w:t>
            </w:r>
          </w:p>
          <w:p w:rsidR="00BB6449" w:rsidRPr="00BB6449" w:rsidRDefault="00BB6449" w:rsidP="00BB6449">
            <w:pPr>
              <w:widowControl/>
              <w:numPr>
                <w:ilvl w:val="0"/>
                <w:numId w:val="25"/>
              </w:numPr>
              <w:suppressAutoHyphens/>
              <w:autoSpaceDE w:val="0"/>
              <w:autoSpaceDN w:val="0"/>
              <w:adjustRightInd w:val="0"/>
              <w:spacing w:after="240"/>
              <w:jc w:val="both"/>
              <w:rPr>
                <w:color w:val="000000"/>
                <w:lang w:val="en-US" w:eastAsia="lv-LV"/>
              </w:rPr>
            </w:pPr>
            <w:r w:rsidRPr="00BB6449">
              <w:rPr>
                <w:color w:val="000000"/>
                <w:lang w:val="en-US" w:eastAsia="lv-LV"/>
              </w:rPr>
              <w:t>rotate, translate and zoom in 3D with mouse operations,</w:t>
            </w:r>
          </w:p>
          <w:p w:rsidR="00BB6449" w:rsidRPr="00BB6449" w:rsidRDefault="00BB6449" w:rsidP="00BB6449">
            <w:pPr>
              <w:widowControl/>
              <w:numPr>
                <w:ilvl w:val="0"/>
                <w:numId w:val="25"/>
              </w:numPr>
              <w:suppressAutoHyphens/>
              <w:spacing w:after="240"/>
              <w:ind w:left="714" w:hanging="357"/>
              <w:jc w:val="both"/>
              <w:rPr>
                <w:color w:val="000000"/>
                <w:lang w:val="en-US" w:eastAsia="lv-LV"/>
              </w:rPr>
            </w:pPr>
            <w:r w:rsidRPr="00BB6449">
              <w:rPr>
                <w:color w:val="000000"/>
                <w:lang w:val="en-US" w:eastAsia="lv-LV"/>
              </w:rPr>
              <w:t>view numeric value for any structural parameter,</w:t>
            </w:r>
          </w:p>
          <w:p w:rsidR="00BB6449" w:rsidRPr="00BB6449" w:rsidRDefault="00BB6449" w:rsidP="00BB6449">
            <w:pPr>
              <w:widowControl/>
              <w:numPr>
                <w:ilvl w:val="0"/>
                <w:numId w:val="25"/>
              </w:numPr>
              <w:suppressAutoHyphens/>
              <w:autoSpaceDE w:val="0"/>
              <w:autoSpaceDN w:val="0"/>
              <w:adjustRightInd w:val="0"/>
              <w:spacing w:after="240"/>
              <w:jc w:val="both"/>
              <w:rPr>
                <w:color w:val="000000"/>
                <w:lang w:val="en-US" w:eastAsia="lv-LV"/>
              </w:rPr>
            </w:pPr>
            <w:r w:rsidRPr="00BB6449">
              <w:rPr>
                <w:color w:val="000000"/>
                <w:lang w:val="en-US" w:eastAsia="lv-LV"/>
              </w:rPr>
              <w:t>use multiple synchronized or independent views of same structure</w:t>
            </w:r>
          </w:p>
          <w:p w:rsidR="00BB6449" w:rsidRPr="00BB6449" w:rsidRDefault="00BB6449" w:rsidP="00BB6449">
            <w:pPr>
              <w:widowControl/>
              <w:numPr>
                <w:ilvl w:val="0"/>
                <w:numId w:val="25"/>
              </w:numPr>
              <w:suppressAutoHyphens/>
              <w:autoSpaceDE w:val="0"/>
              <w:autoSpaceDN w:val="0"/>
              <w:adjustRightInd w:val="0"/>
              <w:spacing w:after="240"/>
              <w:jc w:val="both"/>
              <w:rPr>
                <w:color w:val="000000"/>
                <w:lang w:val="en-US" w:eastAsia="lv-LV"/>
              </w:rPr>
            </w:pPr>
            <w:r w:rsidRPr="00BB6449">
              <w:rPr>
                <w:color w:val="000000"/>
                <w:lang w:val="en-US" w:eastAsia="lv-LV"/>
              </w:rPr>
              <w:t>customize display layout,</w:t>
            </w:r>
          </w:p>
          <w:p w:rsidR="00BB6449" w:rsidRPr="00BB6449" w:rsidRDefault="00BB6449" w:rsidP="00BB6449">
            <w:pPr>
              <w:widowControl/>
              <w:numPr>
                <w:ilvl w:val="0"/>
                <w:numId w:val="25"/>
              </w:numPr>
              <w:suppressAutoHyphens/>
              <w:autoSpaceDE w:val="0"/>
              <w:autoSpaceDN w:val="0"/>
              <w:adjustRightInd w:val="0"/>
              <w:spacing w:after="240"/>
              <w:jc w:val="both"/>
              <w:rPr>
                <w:color w:val="000000"/>
                <w:lang w:val="en-US" w:eastAsia="lv-LV"/>
              </w:rPr>
            </w:pPr>
            <w:proofErr w:type="gramStart"/>
            <w:r w:rsidRPr="00BB6449">
              <w:rPr>
                <w:color w:val="000000"/>
                <w:lang w:val="en-US" w:eastAsia="lv-LV"/>
              </w:rPr>
              <w:t>per-atom</w:t>
            </w:r>
            <w:proofErr w:type="gramEnd"/>
            <w:r w:rsidRPr="00BB6449">
              <w:rPr>
                <w:color w:val="000000"/>
                <w:lang w:val="en-US" w:eastAsia="lv-LV"/>
              </w:rPr>
              <w:t xml:space="preserve"> labels for element, serial number, NMR shielding.</w:t>
            </w:r>
          </w:p>
        </w:tc>
      </w:tr>
      <w:tr w:rsidR="00BB6449" w:rsidRPr="00BB6449" w:rsidTr="003549BE">
        <w:tc>
          <w:tcPr>
            <w:tcW w:w="2150" w:type="dxa"/>
          </w:tcPr>
          <w:p w:rsidR="00BB6449" w:rsidRPr="00BB6449" w:rsidRDefault="00BB6449" w:rsidP="00BB6449">
            <w:pPr>
              <w:widowControl/>
              <w:suppressAutoHyphens/>
              <w:rPr>
                <w:lang w:val="en-US" w:eastAsia="ar-SA"/>
              </w:rPr>
            </w:pPr>
            <w:r w:rsidRPr="00BB6449">
              <w:rPr>
                <w:lang w:val="en-US" w:eastAsia="ar-SA"/>
              </w:rPr>
              <w:t>Building/modifying molecules</w:t>
            </w:r>
          </w:p>
        </w:tc>
        <w:tc>
          <w:tcPr>
            <w:tcW w:w="7456" w:type="dxa"/>
          </w:tcPr>
          <w:p w:rsidR="00BB6449" w:rsidRPr="00BB6449" w:rsidRDefault="00BB6449" w:rsidP="00BB6449">
            <w:pPr>
              <w:widowControl/>
              <w:suppressAutoHyphens/>
              <w:rPr>
                <w:lang w:val="en-US" w:eastAsia="ar-SA"/>
              </w:rPr>
            </w:pPr>
            <w:r w:rsidRPr="00BB6449">
              <w:rPr>
                <w:lang w:val="en-US" w:eastAsia="ar-SA"/>
              </w:rPr>
              <w:t>At least the following functionalities shall be available:</w:t>
            </w:r>
          </w:p>
          <w:p w:rsidR="00BB6449" w:rsidRPr="00BB6449" w:rsidRDefault="00BB6449" w:rsidP="00BB6449">
            <w:pPr>
              <w:widowControl/>
              <w:numPr>
                <w:ilvl w:val="0"/>
                <w:numId w:val="25"/>
              </w:numPr>
              <w:suppressAutoHyphens/>
              <w:autoSpaceDE w:val="0"/>
              <w:autoSpaceDN w:val="0"/>
              <w:adjustRightInd w:val="0"/>
              <w:spacing w:after="240"/>
              <w:jc w:val="both"/>
              <w:rPr>
                <w:color w:val="000000"/>
                <w:lang w:val="en-US" w:eastAsia="lv-LV"/>
              </w:rPr>
            </w:pPr>
            <w:r w:rsidRPr="00BB6449">
              <w:rPr>
                <w:color w:val="000000"/>
                <w:lang w:val="en-US" w:eastAsia="lv-LV"/>
              </w:rPr>
              <w:t xml:space="preserve">import standard molecule file formats (PDB, mol, mol2, </w:t>
            </w:r>
            <w:proofErr w:type="spellStart"/>
            <w:r w:rsidRPr="00BB6449">
              <w:rPr>
                <w:color w:val="000000"/>
                <w:lang w:val="en-US" w:eastAsia="lv-LV"/>
              </w:rPr>
              <w:t>cif</w:t>
            </w:r>
            <w:proofErr w:type="spellEnd"/>
            <w:r w:rsidRPr="00BB6449">
              <w:rPr>
                <w:color w:val="000000"/>
                <w:lang w:val="en-US" w:eastAsia="lv-LV"/>
              </w:rPr>
              <w:t xml:space="preserve">, </w:t>
            </w:r>
            <w:proofErr w:type="spellStart"/>
            <w:r w:rsidRPr="00BB6449">
              <w:rPr>
                <w:color w:val="000000"/>
                <w:lang w:val="en-US" w:eastAsia="lv-LV"/>
              </w:rPr>
              <w:t>gjf</w:t>
            </w:r>
            <w:proofErr w:type="spellEnd"/>
            <w:r w:rsidRPr="00BB6449">
              <w:rPr>
                <w:color w:val="000000"/>
                <w:lang w:val="en-US" w:eastAsia="lv-LV"/>
              </w:rPr>
              <w:t xml:space="preserve">, com, out, log, </w:t>
            </w:r>
            <w:proofErr w:type="spellStart"/>
            <w:r w:rsidRPr="00BB6449">
              <w:rPr>
                <w:color w:val="000000"/>
                <w:lang w:val="en-US" w:eastAsia="lv-LV"/>
              </w:rPr>
              <w:t>chk</w:t>
            </w:r>
            <w:proofErr w:type="spellEnd"/>
            <w:r w:rsidRPr="00BB6449">
              <w:rPr>
                <w:color w:val="000000"/>
                <w:lang w:val="en-US" w:eastAsia="lv-LV"/>
              </w:rPr>
              <w:t>, cub*),</w:t>
            </w:r>
          </w:p>
          <w:p w:rsidR="00BB6449" w:rsidRPr="00BB6449" w:rsidRDefault="00BB6449" w:rsidP="00BB6449">
            <w:pPr>
              <w:widowControl/>
              <w:numPr>
                <w:ilvl w:val="0"/>
                <w:numId w:val="25"/>
              </w:numPr>
              <w:suppressAutoHyphens/>
              <w:spacing w:after="240"/>
              <w:jc w:val="both"/>
              <w:rPr>
                <w:lang w:val="en-US" w:eastAsia="ar-SA"/>
              </w:rPr>
            </w:pPr>
            <w:r w:rsidRPr="00BB6449">
              <w:rPr>
                <w:lang w:val="en-US" w:eastAsia="ar-SA"/>
              </w:rPr>
              <w:t>include/discard waters on PDB import,</w:t>
            </w:r>
          </w:p>
          <w:p w:rsidR="00BB6449" w:rsidRPr="00BB6449" w:rsidRDefault="00BB6449" w:rsidP="00BB6449">
            <w:pPr>
              <w:widowControl/>
              <w:numPr>
                <w:ilvl w:val="0"/>
                <w:numId w:val="25"/>
              </w:numPr>
              <w:suppressAutoHyphens/>
              <w:spacing w:after="240"/>
              <w:jc w:val="both"/>
              <w:rPr>
                <w:lang w:val="en-US" w:eastAsia="ar-SA"/>
              </w:rPr>
            </w:pPr>
            <w:r w:rsidRPr="00BB6449">
              <w:rPr>
                <w:lang w:val="en-US" w:eastAsia="ar-SA"/>
              </w:rPr>
              <w:t>modify bond type/length, bond angles, dihedral angles,</w:t>
            </w:r>
          </w:p>
          <w:p w:rsidR="00BB6449" w:rsidRPr="00BB6449" w:rsidRDefault="00BB6449" w:rsidP="00BB6449">
            <w:pPr>
              <w:widowControl/>
              <w:numPr>
                <w:ilvl w:val="0"/>
                <w:numId w:val="25"/>
              </w:numPr>
              <w:suppressAutoHyphens/>
              <w:spacing w:after="240"/>
              <w:jc w:val="both"/>
              <w:rPr>
                <w:lang w:val="en-US" w:eastAsia="ar-SA"/>
              </w:rPr>
            </w:pPr>
            <w:r w:rsidRPr="00BB6449">
              <w:rPr>
                <w:lang w:val="en-US" w:eastAsia="ar-SA"/>
              </w:rPr>
              <w:t xml:space="preserve">place atom/fragment at </w:t>
            </w:r>
            <w:proofErr w:type="spellStart"/>
            <w:r w:rsidRPr="00BB6449">
              <w:rPr>
                <w:lang w:val="en-US" w:eastAsia="ar-SA"/>
              </w:rPr>
              <w:t>centroid</w:t>
            </w:r>
            <w:proofErr w:type="spellEnd"/>
            <w:r w:rsidRPr="00BB6449">
              <w:rPr>
                <w:lang w:val="en-US" w:eastAsia="ar-SA"/>
              </w:rPr>
              <w:t xml:space="preserve"> position of selected atoms,</w:t>
            </w:r>
          </w:p>
          <w:p w:rsidR="00BB6449" w:rsidRPr="00BB6449" w:rsidRDefault="00BB6449" w:rsidP="00BB6449">
            <w:pPr>
              <w:widowControl/>
              <w:numPr>
                <w:ilvl w:val="0"/>
                <w:numId w:val="25"/>
              </w:numPr>
              <w:suppressAutoHyphens/>
              <w:spacing w:after="240"/>
              <w:jc w:val="both"/>
              <w:rPr>
                <w:lang w:val="en-US" w:eastAsia="ar-SA"/>
              </w:rPr>
            </w:pPr>
            <w:r w:rsidRPr="00BB6449">
              <w:rPr>
                <w:lang w:val="en-US" w:eastAsia="ar-SA"/>
              </w:rPr>
              <w:t>invert structure about selected atom,</w:t>
            </w:r>
          </w:p>
          <w:p w:rsidR="00BB6449" w:rsidRPr="00BB6449" w:rsidRDefault="00BB6449" w:rsidP="00BB6449">
            <w:pPr>
              <w:widowControl/>
              <w:numPr>
                <w:ilvl w:val="0"/>
                <w:numId w:val="25"/>
              </w:numPr>
              <w:suppressAutoHyphens/>
              <w:spacing w:after="240"/>
              <w:jc w:val="both"/>
              <w:rPr>
                <w:lang w:val="en-US" w:eastAsia="ar-SA"/>
              </w:rPr>
            </w:pPr>
            <w:r w:rsidRPr="00BB6449">
              <w:rPr>
                <w:lang w:val="en-US" w:eastAsia="ar-SA"/>
              </w:rPr>
              <w:t>select by PDB residue or secondary structure,</w:t>
            </w:r>
          </w:p>
          <w:p w:rsidR="00BB6449" w:rsidRPr="00BB6449" w:rsidRDefault="00BB6449" w:rsidP="00BB6449">
            <w:pPr>
              <w:widowControl/>
              <w:numPr>
                <w:ilvl w:val="0"/>
                <w:numId w:val="25"/>
              </w:numPr>
              <w:suppressAutoHyphens/>
              <w:spacing w:after="240"/>
              <w:jc w:val="both"/>
              <w:rPr>
                <w:lang w:val="en-US" w:eastAsia="ar-SA"/>
              </w:rPr>
            </w:pPr>
            <w:r w:rsidRPr="00BB6449">
              <w:rPr>
                <w:lang w:val="en-US" w:eastAsia="ar-SA"/>
              </w:rPr>
              <w:t>specify nonstandard isotopes,</w:t>
            </w:r>
          </w:p>
          <w:p w:rsidR="00BB6449" w:rsidRPr="00BB6449" w:rsidRDefault="00BB6449" w:rsidP="00BB6449">
            <w:pPr>
              <w:widowControl/>
              <w:numPr>
                <w:ilvl w:val="0"/>
                <w:numId w:val="25"/>
              </w:numPr>
              <w:suppressAutoHyphens/>
              <w:spacing w:after="240"/>
              <w:jc w:val="both"/>
              <w:rPr>
                <w:lang w:val="en-US" w:eastAsia="ar-SA"/>
              </w:rPr>
            </w:pPr>
            <w:proofErr w:type="gramStart"/>
            <w:r w:rsidRPr="00BB6449">
              <w:rPr>
                <w:lang w:val="en-US" w:eastAsia="ar-SA"/>
              </w:rPr>
              <w:t>customize</w:t>
            </w:r>
            <w:proofErr w:type="gramEnd"/>
            <w:r w:rsidRPr="00BB6449">
              <w:rPr>
                <w:lang w:val="en-US" w:eastAsia="ar-SA"/>
              </w:rPr>
              <w:t xml:space="preserve"> fragment placement behavior.</w:t>
            </w:r>
          </w:p>
        </w:tc>
      </w:tr>
      <w:tr w:rsidR="00BB6449" w:rsidRPr="00BB6449" w:rsidTr="003549BE">
        <w:tc>
          <w:tcPr>
            <w:tcW w:w="2150" w:type="dxa"/>
          </w:tcPr>
          <w:p w:rsidR="00BB6449" w:rsidRPr="00BB6449" w:rsidRDefault="00BB6449" w:rsidP="00BB6449">
            <w:pPr>
              <w:widowControl/>
              <w:suppressAutoHyphens/>
              <w:jc w:val="center"/>
              <w:rPr>
                <w:i/>
                <w:sz w:val="18"/>
                <w:szCs w:val="18"/>
                <w:lang w:val="en-US" w:eastAsia="ar-SA"/>
              </w:rPr>
            </w:pPr>
            <w:r w:rsidRPr="00BB6449">
              <w:rPr>
                <w:lang w:val="en-US" w:eastAsia="ar-SA"/>
              </w:rPr>
              <w:br w:type="page"/>
            </w:r>
            <w:r w:rsidRPr="00BB6449">
              <w:rPr>
                <w:i/>
                <w:sz w:val="18"/>
                <w:szCs w:val="18"/>
                <w:lang w:val="en-US" w:eastAsia="ar-SA"/>
              </w:rPr>
              <w:t>1</w:t>
            </w:r>
          </w:p>
        </w:tc>
        <w:tc>
          <w:tcPr>
            <w:tcW w:w="7456" w:type="dxa"/>
          </w:tcPr>
          <w:p w:rsidR="00BB6449" w:rsidRPr="00BB6449" w:rsidRDefault="00BB6449" w:rsidP="00BB6449">
            <w:pPr>
              <w:widowControl/>
              <w:suppressAutoHyphens/>
              <w:jc w:val="center"/>
              <w:rPr>
                <w:i/>
                <w:sz w:val="18"/>
                <w:szCs w:val="18"/>
                <w:lang w:val="en-US" w:eastAsia="ar-SA"/>
              </w:rPr>
            </w:pPr>
            <w:r w:rsidRPr="00BB6449">
              <w:rPr>
                <w:i/>
                <w:sz w:val="18"/>
                <w:szCs w:val="18"/>
                <w:lang w:val="en-US" w:eastAsia="ar-SA"/>
              </w:rPr>
              <w:t>2</w:t>
            </w:r>
          </w:p>
        </w:tc>
      </w:tr>
      <w:tr w:rsidR="00BB6449" w:rsidRPr="00BB6449" w:rsidTr="003549BE">
        <w:tc>
          <w:tcPr>
            <w:tcW w:w="2150" w:type="dxa"/>
          </w:tcPr>
          <w:p w:rsidR="00BB6449" w:rsidRPr="00BB6449" w:rsidRDefault="00BB6449" w:rsidP="00BB6449">
            <w:pPr>
              <w:widowControl/>
              <w:suppressAutoHyphens/>
              <w:rPr>
                <w:lang w:val="en-US" w:eastAsia="ar-SA"/>
              </w:rPr>
            </w:pPr>
            <w:r w:rsidRPr="00BB6449">
              <w:rPr>
                <w:lang w:val="en-US" w:eastAsia="ar-SA"/>
              </w:rPr>
              <w:t>Prepare and run calculations</w:t>
            </w:r>
          </w:p>
        </w:tc>
        <w:tc>
          <w:tcPr>
            <w:tcW w:w="7456" w:type="dxa"/>
          </w:tcPr>
          <w:p w:rsidR="00BB6449" w:rsidRPr="00BB6449" w:rsidRDefault="00BB6449" w:rsidP="00BB6449">
            <w:pPr>
              <w:widowControl/>
              <w:suppressAutoHyphens/>
              <w:rPr>
                <w:lang w:val="en-US" w:eastAsia="ar-SA"/>
              </w:rPr>
            </w:pPr>
            <w:r w:rsidRPr="00BB6449">
              <w:rPr>
                <w:lang w:val="en-US" w:eastAsia="ar-SA"/>
              </w:rPr>
              <w:t>At least the following functionalities shall be available:</w:t>
            </w:r>
          </w:p>
          <w:p w:rsidR="00BB6449" w:rsidRPr="00BB6449" w:rsidRDefault="00BB6449" w:rsidP="00BB6449">
            <w:pPr>
              <w:widowControl/>
              <w:numPr>
                <w:ilvl w:val="0"/>
                <w:numId w:val="25"/>
              </w:numPr>
              <w:suppressAutoHyphens/>
              <w:autoSpaceDE w:val="0"/>
              <w:autoSpaceDN w:val="0"/>
              <w:adjustRightInd w:val="0"/>
              <w:spacing w:after="240"/>
              <w:jc w:val="both"/>
              <w:rPr>
                <w:color w:val="000000"/>
                <w:lang w:val="en-US" w:eastAsia="lv-LV"/>
              </w:rPr>
            </w:pPr>
            <w:r w:rsidRPr="00BB6449">
              <w:rPr>
                <w:color w:val="000000"/>
                <w:lang w:val="en-US" w:eastAsia="lv-LV"/>
              </w:rPr>
              <w:t>add or redefine redundant internal coordinates,</w:t>
            </w:r>
          </w:p>
          <w:p w:rsidR="00BB6449" w:rsidRPr="00BB6449" w:rsidRDefault="00BB6449" w:rsidP="00BB6449">
            <w:pPr>
              <w:widowControl/>
              <w:numPr>
                <w:ilvl w:val="0"/>
                <w:numId w:val="25"/>
              </w:numPr>
              <w:suppressAutoHyphens/>
              <w:autoSpaceDE w:val="0"/>
              <w:autoSpaceDN w:val="0"/>
              <w:adjustRightInd w:val="0"/>
              <w:spacing w:after="240"/>
              <w:jc w:val="both"/>
              <w:rPr>
                <w:color w:val="000000"/>
                <w:lang w:val="en-US" w:eastAsia="lv-LV"/>
              </w:rPr>
            </w:pPr>
            <w:r w:rsidRPr="00BB6449">
              <w:rPr>
                <w:color w:val="000000"/>
                <w:lang w:val="en-US" w:eastAsia="lv-LV"/>
              </w:rPr>
              <w:t>specify frozen atoms/coordinates during geometry optimizations,</w:t>
            </w:r>
          </w:p>
          <w:p w:rsidR="00BB6449" w:rsidRPr="00BB6449" w:rsidRDefault="00BB6449" w:rsidP="00BB6449">
            <w:pPr>
              <w:widowControl/>
              <w:numPr>
                <w:ilvl w:val="0"/>
                <w:numId w:val="25"/>
              </w:numPr>
              <w:suppressAutoHyphens/>
              <w:autoSpaceDE w:val="0"/>
              <w:autoSpaceDN w:val="0"/>
              <w:adjustRightInd w:val="0"/>
              <w:spacing w:after="240"/>
              <w:jc w:val="both"/>
              <w:rPr>
                <w:color w:val="000000"/>
                <w:lang w:val="en-US" w:eastAsia="lv-LV"/>
              </w:rPr>
            </w:pPr>
            <w:r w:rsidRPr="00BB6449">
              <w:rPr>
                <w:color w:val="000000"/>
                <w:lang w:val="en-US" w:eastAsia="lv-LV"/>
              </w:rPr>
              <w:t>specify atoms for NMR spin-spin coupling,</w:t>
            </w:r>
          </w:p>
          <w:p w:rsidR="00BB6449" w:rsidRPr="00BB6449" w:rsidRDefault="00BB6449" w:rsidP="00BB6449">
            <w:pPr>
              <w:widowControl/>
              <w:numPr>
                <w:ilvl w:val="0"/>
                <w:numId w:val="25"/>
              </w:numPr>
              <w:suppressAutoHyphens/>
              <w:autoSpaceDE w:val="0"/>
              <w:autoSpaceDN w:val="0"/>
              <w:adjustRightInd w:val="0"/>
              <w:spacing w:after="240"/>
              <w:jc w:val="both"/>
              <w:rPr>
                <w:color w:val="000000"/>
                <w:lang w:val="en-US" w:eastAsia="lv-LV"/>
              </w:rPr>
            </w:pPr>
            <w:r w:rsidRPr="00BB6449">
              <w:rPr>
                <w:color w:val="000000"/>
                <w:lang w:val="en-US" w:eastAsia="lv-LV"/>
              </w:rPr>
              <w:t>assign multi-layer calculation atoms by direct selection, bond proximity to specified atom, PDB file residue, secondary structure,</w:t>
            </w:r>
          </w:p>
          <w:p w:rsidR="00BB6449" w:rsidRPr="00BB6449" w:rsidRDefault="00BB6449" w:rsidP="00BB6449">
            <w:pPr>
              <w:widowControl/>
              <w:numPr>
                <w:ilvl w:val="0"/>
                <w:numId w:val="25"/>
              </w:numPr>
              <w:suppressAutoHyphens/>
              <w:autoSpaceDE w:val="0"/>
              <w:autoSpaceDN w:val="0"/>
              <w:adjustRightInd w:val="0"/>
              <w:spacing w:after="240"/>
              <w:jc w:val="both"/>
              <w:rPr>
                <w:color w:val="000000"/>
                <w:lang w:val="en-US" w:eastAsia="lv-LV"/>
              </w:rPr>
            </w:pPr>
            <w:r w:rsidRPr="00BB6449">
              <w:rPr>
                <w:color w:val="000000"/>
                <w:lang w:val="en-US" w:eastAsia="lv-LV"/>
              </w:rPr>
              <w:t>specify setting for multiprocessor and cluster/network parallel jobs,</w:t>
            </w:r>
          </w:p>
          <w:p w:rsidR="00BB6449" w:rsidRPr="00BB6449" w:rsidRDefault="00BB6449" w:rsidP="00BB6449">
            <w:pPr>
              <w:widowControl/>
              <w:numPr>
                <w:ilvl w:val="0"/>
                <w:numId w:val="25"/>
              </w:numPr>
              <w:suppressAutoHyphens/>
              <w:autoSpaceDE w:val="0"/>
              <w:autoSpaceDN w:val="0"/>
              <w:adjustRightInd w:val="0"/>
              <w:spacing w:after="240"/>
              <w:jc w:val="both"/>
              <w:rPr>
                <w:color w:val="000000"/>
                <w:lang w:val="en-US" w:eastAsia="lv-LV"/>
              </w:rPr>
            </w:pPr>
            <w:r w:rsidRPr="00BB6449">
              <w:rPr>
                <w:color w:val="000000"/>
                <w:lang w:val="en-US" w:eastAsia="lv-LV"/>
              </w:rPr>
              <w:t>select solvent and specify other parameters for calculations in solution,</w:t>
            </w:r>
          </w:p>
          <w:p w:rsidR="00BB6449" w:rsidRPr="00BB6449" w:rsidRDefault="00BB6449" w:rsidP="00BB6449">
            <w:pPr>
              <w:widowControl/>
              <w:numPr>
                <w:ilvl w:val="0"/>
                <w:numId w:val="25"/>
              </w:numPr>
              <w:suppressAutoHyphens/>
              <w:autoSpaceDE w:val="0"/>
              <w:autoSpaceDN w:val="0"/>
              <w:adjustRightInd w:val="0"/>
              <w:spacing w:after="240"/>
              <w:jc w:val="both"/>
              <w:rPr>
                <w:color w:val="000000"/>
                <w:lang w:val="en-US" w:eastAsia="lv-LV"/>
              </w:rPr>
            </w:pPr>
            <w:r w:rsidRPr="00BB6449">
              <w:rPr>
                <w:color w:val="000000"/>
                <w:lang w:val="en-US" w:eastAsia="lv-LV"/>
              </w:rPr>
              <w:t>initiate remote jobs via a customizable script,</w:t>
            </w:r>
          </w:p>
          <w:p w:rsidR="00BB6449" w:rsidRPr="00BB6449" w:rsidRDefault="00BB6449" w:rsidP="00BB6449">
            <w:pPr>
              <w:widowControl/>
              <w:numPr>
                <w:ilvl w:val="0"/>
                <w:numId w:val="25"/>
              </w:numPr>
              <w:suppressAutoHyphens/>
              <w:autoSpaceDE w:val="0"/>
              <w:autoSpaceDN w:val="0"/>
              <w:adjustRightInd w:val="0"/>
              <w:spacing w:after="240"/>
              <w:jc w:val="both"/>
              <w:rPr>
                <w:color w:val="000000"/>
                <w:lang w:val="en-US" w:eastAsia="lv-LV"/>
              </w:rPr>
            </w:pPr>
            <w:proofErr w:type="gramStart"/>
            <w:r w:rsidRPr="00BB6449">
              <w:rPr>
                <w:color w:val="000000"/>
                <w:lang w:val="en-US" w:eastAsia="lv-LV"/>
              </w:rPr>
              <w:t>specify</w:t>
            </w:r>
            <w:proofErr w:type="gramEnd"/>
            <w:r w:rsidRPr="00BB6449">
              <w:rPr>
                <w:color w:val="000000"/>
                <w:lang w:val="en-US" w:eastAsia="lv-LV"/>
              </w:rPr>
              <w:t xml:space="preserve"> atom equivalences for QST2/QST3 transition state optimizations.</w:t>
            </w:r>
          </w:p>
        </w:tc>
      </w:tr>
      <w:tr w:rsidR="00BB6449" w:rsidRPr="00BB6449" w:rsidTr="003549BE">
        <w:tc>
          <w:tcPr>
            <w:tcW w:w="2150" w:type="dxa"/>
          </w:tcPr>
          <w:p w:rsidR="00BB6449" w:rsidRPr="00BB6449" w:rsidRDefault="00BB6449" w:rsidP="00BB6449">
            <w:pPr>
              <w:widowControl/>
              <w:suppressAutoHyphens/>
              <w:rPr>
                <w:lang w:val="en-US" w:eastAsia="ar-SA"/>
              </w:rPr>
            </w:pPr>
            <w:r w:rsidRPr="00BB6449">
              <w:rPr>
                <w:lang w:val="en-US" w:eastAsia="ar-SA"/>
              </w:rPr>
              <w:lastRenderedPageBreak/>
              <w:t>Visualize results</w:t>
            </w:r>
          </w:p>
        </w:tc>
        <w:tc>
          <w:tcPr>
            <w:tcW w:w="7456" w:type="dxa"/>
          </w:tcPr>
          <w:p w:rsidR="00BB6449" w:rsidRPr="00BB6449" w:rsidRDefault="00BB6449" w:rsidP="00BB6449">
            <w:pPr>
              <w:widowControl/>
              <w:suppressAutoHyphens/>
              <w:rPr>
                <w:lang w:val="en-US" w:eastAsia="ar-SA"/>
              </w:rPr>
            </w:pPr>
            <w:r w:rsidRPr="00BB6449">
              <w:rPr>
                <w:lang w:val="en-US" w:eastAsia="ar-SA"/>
              </w:rPr>
              <w:t>At least the following functionalities shall be available:</w:t>
            </w:r>
          </w:p>
          <w:p w:rsidR="00BB6449" w:rsidRPr="00BB6449" w:rsidRDefault="00BB6449" w:rsidP="00BB6449">
            <w:pPr>
              <w:widowControl/>
              <w:numPr>
                <w:ilvl w:val="0"/>
                <w:numId w:val="25"/>
              </w:numPr>
              <w:suppressAutoHyphens/>
              <w:autoSpaceDE w:val="0"/>
              <w:autoSpaceDN w:val="0"/>
              <w:adjustRightInd w:val="0"/>
              <w:spacing w:after="240"/>
              <w:jc w:val="both"/>
              <w:rPr>
                <w:color w:val="000000"/>
                <w:lang w:val="en-US" w:eastAsia="lv-LV"/>
              </w:rPr>
            </w:pPr>
            <w:r w:rsidRPr="00BB6449">
              <w:rPr>
                <w:color w:val="000000"/>
                <w:lang w:val="en-US" w:eastAsia="lv-LV"/>
              </w:rPr>
              <w:t>examine atomic changes: numerical values, color atoms by charge, dipole moment vector,</w:t>
            </w:r>
          </w:p>
          <w:p w:rsidR="00BB6449" w:rsidRPr="00BB6449" w:rsidRDefault="00BB6449" w:rsidP="00BB6449">
            <w:pPr>
              <w:widowControl/>
              <w:numPr>
                <w:ilvl w:val="0"/>
                <w:numId w:val="25"/>
              </w:numPr>
              <w:suppressAutoHyphens/>
              <w:autoSpaceDE w:val="0"/>
              <w:autoSpaceDN w:val="0"/>
              <w:adjustRightInd w:val="0"/>
              <w:spacing w:after="240"/>
              <w:jc w:val="both"/>
              <w:rPr>
                <w:color w:val="000000"/>
                <w:lang w:val="en-US" w:eastAsia="lv-LV"/>
              </w:rPr>
            </w:pPr>
            <w:r w:rsidRPr="00BB6449">
              <w:rPr>
                <w:color w:val="000000"/>
                <w:lang w:val="en-US" w:eastAsia="lv-LV"/>
              </w:rPr>
              <w:t xml:space="preserve">create surfaces and contours for molecular </w:t>
            </w:r>
            <w:proofErr w:type="spellStart"/>
            <w:r w:rsidRPr="00BB6449">
              <w:rPr>
                <w:color w:val="000000"/>
                <w:lang w:val="en-US" w:eastAsia="lv-LV"/>
              </w:rPr>
              <w:t>orbitals</w:t>
            </w:r>
            <w:proofErr w:type="spellEnd"/>
            <w:r w:rsidRPr="00BB6449">
              <w:rPr>
                <w:color w:val="000000"/>
                <w:lang w:val="en-US" w:eastAsia="lv-LV"/>
              </w:rPr>
              <w:t>, electron density, electrostatic potential, spin density, NMR shielding density,</w:t>
            </w:r>
          </w:p>
          <w:p w:rsidR="00BB6449" w:rsidRPr="00BB6449" w:rsidRDefault="00BB6449" w:rsidP="00BB6449">
            <w:pPr>
              <w:widowControl/>
              <w:numPr>
                <w:ilvl w:val="0"/>
                <w:numId w:val="25"/>
              </w:numPr>
              <w:suppressAutoHyphens/>
              <w:autoSpaceDE w:val="0"/>
              <w:autoSpaceDN w:val="0"/>
              <w:adjustRightInd w:val="0"/>
              <w:spacing w:after="240"/>
              <w:jc w:val="both"/>
              <w:rPr>
                <w:color w:val="000000"/>
                <w:lang w:val="en-US" w:eastAsia="lv-LV"/>
              </w:rPr>
            </w:pPr>
            <w:r w:rsidRPr="00BB6449">
              <w:rPr>
                <w:color w:val="000000"/>
                <w:lang w:val="en-US" w:eastAsia="lv-LV"/>
              </w:rPr>
              <w:t>customize plot and spectra displays by zooming, scaling, inverting,</w:t>
            </w:r>
          </w:p>
          <w:p w:rsidR="00BB6449" w:rsidRPr="00BB6449" w:rsidRDefault="00BB6449" w:rsidP="00BB6449">
            <w:pPr>
              <w:widowControl/>
              <w:numPr>
                <w:ilvl w:val="0"/>
                <w:numId w:val="25"/>
              </w:numPr>
              <w:suppressAutoHyphens/>
              <w:autoSpaceDE w:val="0"/>
              <w:autoSpaceDN w:val="0"/>
              <w:adjustRightInd w:val="0"/>
              <w:spacing w:after="240"/>
              <w:jc w:val="both"/>
              <w:rPr>
                <w:color w:val="000000"/>
                <w:lang w:val="en-US" w:eastAsia="lv-LV"/>
              </w:rPr>
            </w:pPr>
            <w:r w:rsidRPr="00BB6449">
              <w:rPr>
                <w:color w:val="000000"/>
                <w:lang w:val="en-US" w:eastAsia="lv-LV"/>
              </w:rPr>
              <w:t xml:space="preserve">animate normal modes associated with </w:t>
            </w:r>
            <w:proofErr w:type="spellStart"/>
            <w:r w:rsidRPr="00BB6449">
              <w:rPr>
                <w:color w:val="000000"/>
                <w:lang w:val="en-US" w:eastAsia="lv-LV"/>
              </w:rPr>
              <w:t>vibrational</w:t>
            </w:r>
            <w:proofErr w:type="spellEnd"/>
            <w:r w:rsidRPr="00BB6449">
              <w:rPr>
                <w:color w:val="000000"/>
                <w:lang w:val="en-US" w:eastAsia="lv-LV"/>
              </w:rPr>
              <w:t xml:space="preserve"> frequencies,</w:t>
            </w:r>
          </w:p>
          <w:p w:rsidR="00BB6449" w:rsidRPr="00BB6449" w:rsidRDefault="00BB6449" w:rsidP="00BB6449">
            <w:pPr>
              <w:widowControl/>
              <w:numPr>
                <w:ilvl w:val="0"/>
                <w:numId w:val="25"/>
              </w:numPr>
              <w:suppressAutoHyphens/>
              <w:autoSpaceDE w:val="0"/>
              <w:autoSpaceDN w:val="0"/>
              <w:adjustRightInd w:val="0"/>
              <w:spacing w:after="240"/>
              <w:jc w:val="both"/>
              <w:rPr>
                <w:color w:val="000000"/>
                <w:lang w:val="en-US" w:eastAsia="lv-LV"/>
              </w:rPr>
            </w:pPr>
            <w:r w:rsidRPr="00BB6449">
              <w:rPr>
                <w:color w:val="000000"/>
                <w:lang w:val="en-US" w:eastAsia="lv-LV"/>
              </w:rPr>
              <w:t>display calculated spectra: IR, Raman, NMR, VCD, ROA, UV</w:t>
            </w:r>
            <w:r w:rsidRPr="00BB6449">
              <w:rPr>
                <w:color w:val="000000"/>
                <w:lang w:val="en-US" w:eastAsia="lv-LV"/>
              </w:rPr>
              <w:noBreakHyphen/>
            </w:r>
            <w:proofErr w:type="spellStart"/>
            <w:r w:rsidRPr="00BB6449">
              <w:rPr>
                <w:color w:val="000000"/>
                <w:lang w:val="en-US" w:eastAsia="lv-LV"/>
              </w:rPr>
              <w:t>Visible</w:t>
            </w:r>
            <w:proofErr w:type="spellEnd"/>
            <w:r w:rsidRPr="00BB6449">
              <w:rPr>
                <w:color w:val="000000"/>
                <w:lang w:val="en-US" w:eastAsia="lv-LV"/>
              </w:rPr>
              <w:t>,</w:t>
            </w:r>
          </w:p>
          <w:p w:rsidR="00BB6449" w:rsidRPr="00BB6449" w:rsidRDefault="00BB6449" w:rsidP="00BB6449">
            <w:pPr>
              <w:widowControl/>
              <w:numPr>
                <w:ilvl w:val="0"/>
                <w:numId w:val="25"/>
              </w:numPr>
              <w:suppressAutoHyphens/>
              <w:autoSpaceDE w:val="0"/>
              <w:autoSpaceDN w:val="0"/>
              <w:adjustRightInd w:val="0"/>
              <w:spacing w:after="240"/>
              <w:jc w:val="both"/>
              <w:rPr>
                <w:color w:val="000000"/>
                <w:lang w:val="en-US" w:eastAsia="lv-LV"/>
              </w:rPr>
            </w:pPr>
            <w:r w:rsidRPr="00BB6449">
              <w:rPr>
                <w:color w:val="000000"/>
                <w:lang w:val="en-US" w:eastAsia="lv-LV"/>
              </w:rPr>
              <w:t>display 3D surface plots for 2-variable scan calculations,</w:t>
            </w:r>
          </w:p>
          <w:p w:rsidR="00BB6449" w:rsidRPr="00BB6449" w:rsidRDefault="00BB6449" w:rsidP="00BB6449">
            <w:pPr>
              <w:widowControl/>
              <w:numPr>
                <w:ilvl w:val="0"/>
                <w:numId w:val="25"/>
              </w:numPr>
              <w:suppressAutoHyphens/>
              <w:autoSpaceDE w:val="0"/>
              <w:autoSpaceDN w:val="0"/>
              <w:adjustRightInd w:val="0"/>
              <w:spacing w:after="240"/>
              <w:jc w:val="both"/>
              <w:rPr>
                <w:color w:val="000000"/>
                <w:lang w:val="en-US" w:eastAsia="lv-LV"/>
              </w:rPr>
            </w:pPr>
            <w:proofErr w:type="gramStart"/>
            <w:r w:rsidRPr="00BB6449">
              <w:rPr>
                <w:color w:val="000000"/>
                <w:lang w:val="en-US" w:eastAsia="lv-LV"/>
              </w:rPr>
              <w:t>save</w:t>
            </w:r>
            <w:proofErr w:type="gramEnd"/>
            <w:r w:rsidRPr="00BB6449">
              <w:rPr>
                <w:color w:val="000000"/>
                <w:lang w:val="en-US" w:eastAsia="lv-LV"/>
              </w:rPr>
              <w:t xml:space="preserve"> plots as images or textual data files.</w:t>
            </w:r>
          </w:p>
        </w:tc>
      </w:tr>
    </w:tbl>
    <w:p w:rsidR="00BB6449" w:rsidRDefault="00BB6449" w:rsidP="00BB6449">
      <w:pPr>
        <w:widowControl/>
        <w:suppressAutoHyphens/>
        <w:spacing w:before="120" w:after="120"/>
        <w:ind w:left="360"/>
        <w:outlineLvl w:val="0"/>
        <w:rPr>
          <w:rFonts w:cs="Monotype Sorts"/>
          <w:b/>
          <w:szCs w:val="20"/>
          <w:lang w:val="en-US" w:eastAsia="ar-SA"/>
        </w:rPr>
      </w:pPr>
    </w:p>
    <w:p w:rsidR="00BB6449" w:rsidRPr="00BB6449" w:rsidRDefault="00BB6449" w:rsidP="00BB6449">
      <w:pPr>
        <w:widowControl/>
        <w:suppressAutoHyphens/>
        <w:spacing w:before="120" w:after="120"/>
        <w:ind w:left="360"/>
        <w:outlineLvl w:val="0"/>
        <w:rPr>
          <w:rFonts w:cs="Monotype Sorts"/>
          <w:b/>
          <w:szCs w:val="20"/>
          <w:lang w:val="en-US" w:eastAsia="ar-SA"/>
        </w:rPr>
      </w:pPr>
      <w:bookmarkStart w:id="33" w:name="_Toc411266115"/>
      <w:bookmarkStart w:id="34" w:name="_Toc411330987"/>
      <w:r w:rsidRPr="00BB6449">
        <w:rPr>
          <w:rFonts w:cs="Monotype Sorts"/>
          <w:b/>
          <w:szCs w:val="20"/>
          <w:lang w:val="en-US" w:eastAsia="ar-SA"/>
        </w:rPr>
        <w:t>DOCUMENTS TO BE SUPPLIED</w:t>
      </w:r>
      <w:bookmarkEnd w:id="33"/>
      <w:bookmarkEnd w:id="34"/>
      <w:r w:rsidRPr="00BB6449">
        <w:rPr>
          <w:rFonts w:cs="Monotype Sorts"/>
          <w:b/>
          <w:szCs w:val="20"/>
          <w:lang w:val="en-US" w:eastAsia="ar-SA"/>
        </w:rPr>
        <w:t xml:space="preserve"> </w:t>
      </w:r>
    </w:p>
    <w:p w:rsidR="00BB6449" w:rsidRPr="00BB6449" w:rsidRDefault="00BB6449" w:rsidP="00BB6449">
      <w:pPr>
        <w:widowControl/>
        <w:suppressAutoHyphens/>
        <w:spacing w:before="120" w:after="120"/>
        <w:jc w:val="both"/>
        <w:rPr>
          <w:rFonts w:cs="Monotype Sorts"/>
          <w:szCs w:val="20"/>
          <w:lang w:val="en-US" w:eastAsia="ar-SA"/>
        </w:rPr>
      </w:pPr>
      <w:r w:rsidRPr="00BB6449">
        <w:rPr>
          <w:rFonts w:cs="Monotype Sorts"/>
          <w:szCs w:val="20"/>
          <w:lang w:val="en-US" w:eastAsia="ar-SA"/>
        </w:rPr>
        <w:t>Detailed manual of the software package with regard to its use and application notes shall be supplied in English or an Internet site containing the manual shall be indicated.</w:t>
      </w:r>
    </w:p>
    <w:p w:rsidR="00BB6449" w:rsidRDefault="00BB6449" w:rsidP="00BB6449">
      <w:pPr>
        <w:widowControl/>
        <w:suppressAutoHyphens/>
        <w:spacing w:before="120" w:after="120"/>
        <w:ind w:left="360"/>
        <w:outlineLvl w:val="0"/>
        <w:rPr>
          <w:rFonts w:cs="Monotype Sorts"/>
          <w:b/>
          <w:szCs w:val="20"/>
          <w:lang w:val="en-US" w:eastAsia="ar-SA"/>
        </w:rPr>
      </w:pPr>
    </w:p>
    <w:p w:rsidR="00BB6449" w:rsidRPr="00BB6449" w:rsidRDefault="00BB6449" w:rsidP="00BB6449">
      <w:pPr>
        <w:widowControl/>
        <w:suppressAutoHyphens/>
        <w:spacing w:before="120" w:after="120"/>
        <w:ind w:left="360"/>
        <w:outlineLvl w:val="0"/>
        <w:rPr>
          <w:rFonts w:cs="Monotype Sorts"/>
          <w:b/>
          <w:szCs w:val="20"/>
          <w:lang w:val="en-US" w:eastAsia="ar-SA"/>
        </w:rPr>
      </w:pPr>
      <w:bookmarkStart w:id="35" w:name="_Toc411266116"/>
      <w:bookmarkStart w:id="36" w:name="_Toc411330988"/>
      <w:r w:rsidRPr="00BB6449">
        <w:rPr>
          <w:rFonts w:cs="Monotype Sorts"/>
          <w:b/>
          <w:szCs w:val="20"/>
          <w:lang w:val="en-US" w:eastAsia="ar-SA"/>
        </w:rPr>
        <w:t>PLACE OF DELIVERY</w:t>
      </w:r>
      <w:bookmarkEnd w:id="35"/>
      <w:bookmarkEnd w:id="36"/>
    </w:p>
    <w:p w:rsidR="00BB6449" w:rsidRPr="00BB6449" w:rsidRDefault="00BB6449" w:rsidP="00BB6449">
      <w:pPr>
        <w:widowControl/>
        <w:shd w:val="clear" w:color="FFFFFF" w:fill="FFFFFF"/>
        <w:suppressAutoHyphens/>
        <w:spacing w:before="120" w:after="120"/>
        <w:jc w:val="both"/>
        <w:rPr>
          <w:rFonts w:cs="Monotype Sorts"/>
          <w:szCs w:val="20"/>
          <w:lang w:val="en-US" w:eastAsia="sv-SE"/>
        </w:rPr>
      </w:pPr>
      <w:r w:rsidRPr="00BB6449">
        <w:rPr>
          <w:rFonts w:cs="Monotype Sorts"/>
          <w:szCs w:val="20"/>
          <w:lang w:val="en-US" w:eastAsia="sv-SE"/>
        </w:rPr>
        <w:t xml:space="preserve">The software package shall be delivered to the Latvian Institute of Organic Synthesis at Aizkraukles 21, LV-1006, </w:t>
      </w:r>
      <w:proofErr w:type="gramStart"/>
      <w:smartTag w:uri="urn:schemas-microsoft-com:office:smarttags" w:element="place">
        <w:r w:rsidRPr="00BB6449">
          <w:rPr>
            <w:rFonts w:cs="Monotype Sorts"/>
            <w:szCs w:val="20"/>
            <w:lang w:val="en-US" w:eastAsia="sv-SE"/>
          </w:rPr>
          <w:t>Riga</w:t>
        </w:r>
        <w:proofErr w:type="gramEnd"/>
        <w:r w:rsidRPr="00BB6449">
          <w:rPr>
            <w:rFonts w:cs="Monotype Sorts"/>
            <w:szCs w:val="20"/>
            <w:lang w:val="en-US" w:eastAsia="sv-SE"/>
          </w:rPr>
          <w:t xml:space="preserve">, </w:t>
        </w:r>
        <w:smartTag w:uri="urn:schemas-microsoft-com:office:smarttags" w:element="country-region">
          <w:r w:rsidRPr="00BB6449">
            <w:rPr>
              <w:rFonts w:cs="Monotype Sorts"/>
              <w:szCs w:val="20"/>
              <w:lang w:val="en-US" w:eastAsia="sv-SE"/>
            </w:rPr>
            <w:t>Latvia</w:t>
          </w:r>
        </w:smartTag>
      </w:smartTag>
      <w:r w:rsidRPr="00BB6449">
        <w:rPr>
          <w:rFonts w:cs="Monotype Sorts"/>
          <w:szCs w:val="20"/>
          <w:lang w:val="en-US" w:eastAsia="sv-SE"/>
        </w:rPr>
        <w:t>.</w:t>
      </w:r>
    </w:p>
    <w:p w:rsidR="00BB6449" w:rsidRDefault="00BB6449" w:rsidP="00BB6449">
      <w:pPr>
        <w:widowControl/>
        <w:suppressAutoHyphens/>
        <w:spacing w:before="120" w:after="120"/>
        <w:ind w:left="360"/>
        <w:outlineLvl w:val="0"/>
        <w:rPr>
          <w:rFonts w:cs="Monotype Sorts"/>
          <w:b/>
          <w:szCs w:val="20"/>
          <w:lang w:val="en-US" w:eastAsia="ar-SA"/>
        </w:rPr>
      </w:pPr>
    </w:p>
    <w:p w:rsidR="00BB6449" w:rsidRPr="00BB6449" w:rsidRDefault="00BB6449" w:rsidP="00BB6449">
      <w:pPr>
        <w:widowControl/>
        <w:suppressAutoHyphens/>
        <w:spacing w:before="120" w:after="120"/>
        <w:ind w:left="360"/>
        <w:outlineLvl w:val="0"/>
        <w:rPr>
          <w:rFonts w:cs="Monotype Sorts"/>
          <w:b/>
          <w:szCs w:val="20"/>
          <w:lang w:val="en-US" w:eastAsia="ar-SA"/>
        </w:rPr>
      </w:pPr>
      <w:bookmarkStart w:id="37" w:name="_Toc411266117"/>
      <w:bookmarkStart w:id="38" w:name="_Toc411330989"/>
      <w:r w:rsidRPr="00BB6449">
        <w:rPr>
          <w:rFonts w:cs="Monotype Sorts"/>
          <w:b/>
          <w:szCs w:val="20"/>
          <w:lang w:val="en-US" w:eastAsia="ar-SA"/>
        </w:rPr>
        <w:t>SCHEDULE AND TIME OF DELIVERY</w:t>
      </w:r>
      <w:bookmarkEnd w:id="37"/>
      <w:bookmarkEnd w:id="38"/>
    </w:p>
    <w:p w:rsidR="00BB6449" w:rsidRPr="00BB6449" w:rsidRDefault="00BB6449" w:rsidP="00BB6449">
      <w:pPr>
        <w:widowControl/>
        <w:suppressAutoHyphens/>
        <w:spacing w:before="120" w:after="120"/>
        <w:jc w:val="both"/>
        <w:rPr>
          <w:rFonts w:cs="Monotype Sorts"/>
          <w:szCs w:val="20"/>
          <w:lang w:val="en-US" w:eastAsia="sv-SE"/>
        </w:rPr>
      </w:pPr>
      <w:r w:rsidRPr="00BB6449">
        <w:rPr>
          <w:rFonts w:cs="Monotype Sorts"/>
          <w:szCs w:val="20"/>
          <w:lang w:val="en-US" w:eastAsia="sv-SE"/>
        </w:rPr>
        <w:t>Time of delivery is 2 weeks from the signing of the contract.</w:t>
      </w:r>
    </w:p>
    <w:p w:rsidR="00BB6449" w:rsidRDefault="00BB6449" w:rsidP="00BB6449">
      <w:pPr>
        <w:widowControl/>
        <w:suppressAutoHyphens/>
        <w:spacing w:before="120" w:after="120"/>
        <w:ind w:left="360"/>
        <w:outlineLvl w:val="0"/>
        <w:rPr>
          <w:rFonts w:cs="Monotype Sorts"/>
          <w:b/>
          <w:szCs w:val="20"/>
          <w:lang w:val="en-US" w:eastAsia="ar-SA"/>
        </w:rPr>
      </w:pPr>
    </w:p>
    <w:p w:rsidR="00BB6449" w:rsidRPr="00BB6449" w:rsidRDefault="00BB6449" w:rsidP="00BB6449">
      <w:pPr>
        <w:widowControl/>
        <w:suppressAutoHyphens/>
        <w:spacing w:before="120" w:after="120"/>
        <w:ind w:left="360"/>
        <w:outlineLvl w:val="0"/>
        <w:rPr>
          <w:rFonts w:cs="Monotype Sorts"/>
          <w:b/>
          <w:szCs w:val="20"/>
          <w:lang w:val="en-US" w:eastAsia="ar-SA"/>
        </w:rPr>
      </w:pPr>
      <w:bookmarkStart w:id="39" w:name="_Toc411266118"/>
      <w:bookmarkStart w:id="40" w:name="_Toc411330990"/>
      <w:r w:rsidRPr="00BB6449">
        <w:rPr>
          <w:rFonts w:cs="Monotype Sorts"/>
          <w:b/>
          <w:szCs w:val="20"/>
          <w:lang w:val="en-US" w:eastAsia="ar-SA"/>
        </w:rPr>
        <w:t>AFTER-SALE SERVICES</w:t>
      </w:r>
      <w:bookmarkEnd w:id="39"/>
      <w:bookmarkEnd w:id="40"/>
    </w:p>
    <w:p w:rsidR="00C81D6B" w:rsidRPr="005C3511" w:rsidRDefault="00BB6449" w:rsidP="00BB6449">
      <w:pPr>
        <w:rPr>
          <w:noProof/>
          <w:lang w:val="en-GB"/>
        </w:rPr>
      </w:pPr>
      <w:r w:rsidRPr="00BB6449">
        <w:rPr>
          <w:rFonts w:cs="Monotype Sorts"/>
          <w:szCs w:val="20"/>
          <w:lang w:val="en-US" w:eastAsia="ar-SA"/>
        </w:rPr>
        <w:t xml:space="preserve">The tender shall separately quote the costs of updates and other necessary services, but </w:t>
      </w:r>
      <w:r w:rsidRPr="00BB6449">
        <w:rPr>
          <w:rFonts w:cs="Monotype Sorts"/>
          <w:b/>
          <w:szCs w:val="20"/>
          <w:lang w:val="en-US" w:eastAsia="ar-SA"/>
        </w:rPr>
        <w:t>they shall not be included in the tender price.</w:t>
      </w:r>
    </w:p>
    <w:bookmarkEnd w:id="31"/>
    <w:p w:rsidR="00B01F98" w:rsidRPr="005C3511" w:rsidRDefault="00B01F98">
      <w:pPr>
        <w:widowControl/>
        <w:rPr>
          <w:b/>
          <w:sz w:val="32"/>
          <w:szCs w:val="32"/>
          <w:lang w:val="en-GB"/>
        </w:rPr>
      </w:pPr>
      <w:r w:rsidRPr="005C3511">
        <w:rPr>
          <w:b/>
          <w:sz w:val="32"/>
          <w:szCs w:val="32"/>
          <w:lang w:val="en-GB"/>
        </w:rPr>
        <w:br w:type="page"/>
      </w:r>
    </w:p>
    <w:p w:rsidR="0080386A" w:rsidRPr="005C3511" w:rsidRDefault="0080386A" w:rsidP="009267EC">
      <w:pPr>
        <w:jc w:val="center"/>
        <w:rPr>
          <w:b/>
          <w:sz w:val="32"/>
          <w:szCs w:val="32"/>
          <w:lang w:val="en-GB"/>
        </w:rPr>
      </w:pPr>
    </w:p>
    <w:p w:rsidR="0080386A" w:rsidRPr="005C3511" w:rsidRDefault="0080386A" w:rsidP="009267EC">
      <w:pPr>
        <w:jc w:val="center"/>
        <w:rPr>
          <w:b/>
          <w:sz w:val="32"/>
          <w:szCs w:val="32"/>
          <w:lang w:val="en-GB"/>
        </w:rPr>
      </w:pPr>
    </w:p>
    <w:p w:rsidR="0080386A" w:rsidRPr="005C3511" w:rsidRDefault="0080386A" w:rsidP="009267EC">
      <w:pPr>
        <w:jc w:val="center"/>
        <w:rPr>
          <w:b/>
          <w:sz w:val="32"/>
          <w:szCs w:val="32"/>
          <w:lang w:val="en-GB"/>
        </w:rPr>
      </w:pPr>
    </w:p>
    <w:p w:rsidR="0080386A" w:rsidRPr="005C3511" w:rsidRDefault="0080386A" w:rsidP="009267EC">
      <w:pPr>
        <w:jc w:val="center"/>
        <w:rPr>
          <w:b/>
          <w:sz w:val="32"/>
          <w:szCs w:val="32"/>
          <w:lang w:val="en-GB"/>
        </w:rPr>
      </w:pPr>
    </w:p>
    <w:p w:rsidR="009267EC" w:rsidRPr="005C3511" w:rsidRDefault="00947F9C" w:rsidP="009267EC">
      <w:pPr>
        <w:jc w:val="center"/>
        <w:rPr>
          <w:b/>
          <w:sz w:val="32"/>
          <w:szCs w:val="32"/>
          <w:lang w:val="en-GB"/>
        </w:rPr>
      </w:pPr>
      <w:r w:rsidRPr="005C3511">
        <w:rPr>
          <w:b/>
          <w:sz w:val="32"/>
          <w:szCs w:val="32"/>
          <w:lang w:val="en-GB"/>
        </w:rPr>
        <w:t xml:space="preserve">CHAPTER </w:t>
      </w:r>
      <w:r w:rsidR="009267EC" w:rsidRPr="005C3511">
        <w:rPr>
          <w:b/>
          <w:sz w:val="32"/>
          <w:szCs w:val="32"/>
          <w:lang w:val="en-GB"/>
        </w:rPr>
        <w:t>III</w:t>
      </w:r>
    </w:p>
    <w:p w:rsidR="009267EC" w:rsidRPr="005C3511" w:rsidRDefault="009267EC" w:rsidP="009267EC">
      <w:pPr>
        <w:jc w:val="center"/>
        <w:rPr>
          <w:b/>
          <w:sz w:val="32"/>
          <w:szCs w:val="32"/>
          <w:lang w:val="en-GB"/>
        </w:rPr>
      </w:pPr>
    </w:p>
    <w:p w:rsidR="009267EC" w:rsidRPr="005C3511" w:rsidRDefault="00947F9C" w:rsidP="00BA0C6D">
      <w:pPr>
        <w:pStyle w:val="Heading1"/>
        <w:numPr>
          <w:ilvl w:val="0"/>
          <w:numId w:val="0"/>
        </w:numPr>
        <w:ind w:left="432"/>
        <w:jc w:val="center"/>
        <w:rPr>
          <w:rFonts w:ascii="Times New Roman" w:hAnsi="Times New Roman" w:cs="Times New Roman"/>
        </w:rPr>
      </w:pPr>
      <w:bookmarkStart w:id="41" w:name="_Toc411266119"/>
      <w:bookmarkStart w:id="42" w:name="_Toc411330991"/>
      <w:bookmarkStart w:id="43" w:name="LĪGUMA_PROJEKTS_III"/>
      <w:r w:rsidRPr="005C3511">
        <w:rPr>
          <w:rFonts w:ascii="Times New Roman" w:hAnsi="Times New Roman" w:cs="Times New Roman"/>
        </w:rPr>
        <w:t>DRAFT CONTRACT</w:t>
      </w:r>
      <w:bookmarkEnd w:id="41"/>
      <w:bookmarkEnd w:id="42"/>
    </w:p>
    <w:bookmarkEnd w:id="43"/>
    <w:p w:rsidR="001C448B" w:rsidRPr="005C3511" w:rsidRDefault="00CD63AB" w:rsidP="001C448B">
      <w:pPr>
        <w:pStyle w:val="Footer"/>
        <w:tabs>
          <w:tab w:val="clear" w:pos="4153"/>
          <w:tab w:val="clear" w:pos="8306"/>
        </w:tabs>
        <w:rPr>
          <w:b/>
          <w:lang w:val="en-GB"/>
        </w:rPr>
      </w:pPr>
      <w:r w:rsidRPr="005C3511">
        <w:rPr>
          <w:lang w:val="en-GB"/>
        </w:rPr>
        <w:br w:type="page"/>
      </w:r>
    </w:p>
    <w:p w:rsidR="001C448B" w:rsidRPr="005C3511" w:rsidRDefault="001C448B" w:rsidP="001C448B">
      <w:pPr>
        <w:widowControl/>
        <w:rPr>
          <w:szCs w:val="20"/>
          <w:lang w:val="en-GB" w:eastAsia="lv-LV"/>
        </w:rPr>
      </w:pPr>
    </w:p>
    <w:p w:rsidR="00B01F98" w:rsidRPr="005C3511" w:rsidRDefault="00B01F98" w:rsidP="00B01F98">
      <w:pPr>
        <w:spacing w:before="240" w:after="60"/>
        <w:ind w:firstLine="284"/>
        <w:jc w:val="center"/>
        <w:rPr>
          <w:b/>
          <w:bCs/>
          <w:kern w:val="28"/>
          <w:sz w:val="32"/>
          <w:lang w:val="en-GB"/>
        </w:rPr>
      </w:pPr>
      <w:bookmarkStart w:id="44" w:name="_Toc289092137"/>
      <w:bookmarkStart w:id="45" w:name="_Toc289172682"/>
      <w:bookmarkStart w:id="46" w:name="_Toc289174422"/>
      <w:bookmarkStart w:id="47" w:name="_Toc289183520"/>
      <w:bookmarkStart w:id="48" w:name="_Toc313361958"/>
      <w:bookmarkStart w:id="49" w:name="_Toc313875857"/>
      <w:bookmarkStart w:id="50" w:name="_Toc314824743"/>
      <w:proofErr w:type="gramStart"/>
      <w:r w:rsidRPr="005C3511">
        <w:rPr>
          <w:b/>
          <w:bCs/>
          <w:kern w:val="28"/>
          <w:sz w:val="32"/>
          <w:lang w:val="en-GB"/>
        </w:rPr>
        <w:t>AGREEMENT No.</w:t>
      </w:r>
      <w:bookmarkEnd w:id="44"/>
      <w:bookmarkEnd w:id="45"/>
      <w:bookmarkEnd w:id="46"/>
      <w:bookmarkEnd w:id="47"/>
      <w:bookmarkEnd w:id="48"/>
      <w:bookmarkEnd w:id="49"/>
      <w:bookmarkEnd w:id="50"/>
      <w:proofErr w:type="gramEnd"/>
      <w:r w:rsidRPr="005C3511">
        <w:rPr>
          <w:b/>
          <w:bCs/>
          <w:kern w:val="28"/>
          <w:sz w:val="32"/>
          <w:lang w:val="en-GB"/>
        </w:rPr>
        <w:t xml:space="preserve"> </w:t>
      </w:r>
    </w:p>
    <w:p w:rsidR="00B01F98" w:rsidRPr="005C3511" w:rsidRDefault="00B01F98" w:rsidP="00B01F98">
      <w:pPr>
        <w:spacing w:before="240" w:after="60"/>
        <w:ind w:firstLine="284"/>
        <w:jc w:val="center"/>
        <w:rPr>
          <w:b/>
          <w:bCs/>
          <w:kern w:val="28"/>
          <w:sz w:val="26"/>
          <w:szCs w:val="26"/>
          <w:lang w:val="en-GB"/>
        </w:rPr>
      </w:pPr>
      <w:bookmarkStart w:id="51" w:name="_Toc289092138"/>
      <w:bookmarkStart w:id="52" w:name="_Toc289172683"/>
      <w:bookmarkStart w:id="53" w:name="_Toc289174423"/>
      <w:bookmarkStart w:id="54" w:name="_Toc289183521"/>
      <w:bookmarkStart w:id="55" w:name="_Toc313361959"/>
      <w:bookmarkStart w:id="56" w:name="_Toc313875858"/>
      <w:bookmarkStart w:id="57" w:name="_Toc314824744"/>
      <w:r w:rsidRPr="005C3511">
        <w:rPr>
          <w:b/>
          <w:bCs/>
          <w:color w:val="000000"/>
          <w:spacing w:val="-1"/>
          <w:kern w:val="28"/>
          <w:sz w:val="26"/>
          <w:szCs w:val="26"/>
          <w:lang w:val="en-GB"/>
        </w:rPr>
        <w:t>&lt;</w:t>
      </w:r>
      <w:proofErr w:type="gramStart"/>
      <w:r w:rsidRPr="005C3511">
        <w:rPr>
          <w:b/>
          <w:bCs/>
          <w:i/>
          <w:color w:val="000000"/>
          <w:spacing w:val="-1"/>
          <w:kern w:val="28"/>
          <w:sz w:val="26"/>
          <w:szCs w:val="26"/>
          <w:lang w:val="en-GB"/>
        </w:rPr>
        <w:t>agreement</w:t>
      </w:r>
      <w:proofErr w:type="gramEnd"/>
      <w:r w:rsidRPr="005C3511">
        <w:rPr>
          <w:b/>
          <w:bCs/>
          <w:i/>
          <w:color w:val="000000"/>
          <w:spacing w:val="-1"/>
          <w:kern w:val="28"/>
          <w:sz w:val="26"/>
          <w:szCs w:val="26"/>
          <w:lang w:val="en-GB"/>
        </w:rPr>
        <w:t xml:space="preserve"> number shall include the  name and number of the ERDF project</w:t>
      </w:r>
      <w:r w:rsidRPr="005C3511">
        <w:rPr>
          <w:b/>
          <w:bCs/>
          <w:color w:val="000000"/>
          <w:spacing w:val="-1"/>
          <w:kern w:val="28"/>
          <w:sz w:val="26"/>
          <w:szCs w:val="26"/>
          <w:lang w:val="en-GB"/>
        </w:rPr>
        <w:t>&gt;</w:t>
      </w:r>
      <w:bookmarkEnd w:id="51"/>
      <w:bookmarkEnd w:id="52"/>
      <w:bookmarkEnd w:id="53"/>
      <w:bookmarkEnd w:id="54"/>
      <w:bookmarkEnd w:id="55"/>
      <w:bookmarkEnd w:id="56"/>
      <w:bookmarkEnd w:id="57"/>
    </w:p>
    <w:p w:rsidR="00B01F98" w:rsidRPr="005C3511" w:rsidRDefault="00B01F98" w:rsidP="00B01F98">
      <w:pPr>
        <w:spacing w:before="120"/>
        <w:ind w:firstLine="284"/>
        <w:jc w:val="center"/>
        <w:rPr>
          <w:b/>
          <w:lang w:val="en-GB"/>
        </w:rPr>
      </w:pPr>
    </w:p>
    <w:p w:rsidR="00B01F98" w:rsidRPr="005C3511" w:rsidRDefault="00B01F98" w:rsidP="00B01F98">
      <w:pPr>
        <w:spacing w:before="120"/>
        <w:ind w:firstLine="284"/>
        <w:jc w:val="center"/>
        <w:rPr>
          <w:b/>
          <w:lang w:val="en-GB"/>
        </w:rPr>
      </w:pPr>
    </w:p>
    <w:tbl>
      <w:tblPr>
        <w:tblW w:w="0" w:type="auto"/>
        <w:tblLook w:val="01E0"/>
      </w:tblPr>
      <w:tblGrid>
        <w:gridCol w:w="4621"/>
        <w:gridCol w:w="4621"/>
      </w:tblGrid>
      <w:tr w:rsidR="00B01F98" w:rsidRPr="005C3511" w:rsidTr="000271F2">
        <w:tc>
          <w:tcPr>
            <w:tcW w:w="4643" w:type="dxa"/>
          </w:tcPr>
          <w:p w:rsidR="00B01F98" w:rsidRPr="005C3511" w:rsidRDefault="00B01F98" w:rsidP="00B01F98">
            <w:pPr>
              <w:spacing w:before="120"/>
              <w:ind w:firstLine="284"/>
              <w:jc w:val="both"/>
              <w:rPr>
                <w:lang w:val="en-GB"/>
              </w:rPr>
            </w:pPr>
            <w:r w:rsidRPr="005C3511">
              <w:rPr>
                <w:lang w:val="en-GB"/>
              </w:rPr>
              <w:br w:type="page"/>
              <w:t>[</w:t>
            </w:r>
            <w:r w:rsidRPr="005C3511">
              <w:rPr>
                <w:i/>
                <w:lang w:val="en-GB"/>
              </w:rPr>
              <w:t>Place of signing</w:t>
            </w:r>
            <w:r w:rsidRPr="005C3511">
              <w:rPr>
                <w:lang w:val="en-GB"/>
              </w:rPr>
              <w:t>]</w:t>
            </w:r>
          </w:p>
        </w:tc>
        <w:tc>
          <w:tcPr>
            <w:tcW w:w="4644" w:type="dxa"/>
          </w:tcPr>
          <w:p w:rsidR="00B01F98" w:rsidRPr="005C3511" w:rsidRDefault="00B01F98" w:rsidP="00B01F98">
            <w:pPr>
              <w:spacing w:before="120"/>
              <w:ind w:firstLine="284"/>
              <w:jc w:val="right"/>
              <w:rPr>
                <w:lang w:val="en-GB"/>
              </w:rPr>
            </w:pPr>
            <w:r w:rsidRPr="005C3511">
              <w:rPr>
                <w:lang w:val="en-GB"/>
              </w:rPr>
              <w:t xml:space="preserve">         [</w:t>
            </w:r>
            <w:r w:rsidRPr="005C3511">
              <w:rPr>
                <w:i/>
                <w:lang w:val="en-GB"/>
              </w:rPr>
              <w:t>Date</w:t>
            </w:r>
            <w:r w:rsidRPr="005C3511">
              <w:rPr>
                <w:lang w:val="en-GB"/>
              </w:rPr>
              <w:t>]</w:t>
            </w:r>
          </w:p>
        </w:tc>
      </w:tr>
    </w:tbl>
    <w:p w:rsidR="00B01F98" w:rsidRPr="005C3511" w:rsidRDefault="00B01F98" w:rsidP="00B01F98">
      <w:pPr>
        <w:spacing w:before="120"/>
        <w:ind w:firstLine="284"/>
        <w:jc w:val="both"/>
        <w:rPr>
          <w:lang w:val="en-GB"/>
        </w:rPr>
      </w:pPr>
    </w:p>
    <w:p w:rsidR="00B01F98" w:rsidRPr="005C3511" w:rsidRDefault="00B01F98" w:rsidP="00B01F98">
      <w:pPr>
        <w:spacing w:before="120"/>
        <w:ind w:firstLine="284"/>
        <w:jc w:val="both"/>
        <w:rPr>
          <w:lang w:val="en-GB"/>
        </w:rPr>
      </w:pPr>
      <w:r w:rsidRPr="005C3511">
        <w:rPr>
          <w:b/>
          <w:lang w:val="en-GB"/>
        </w:rPr>
        <w:t xml:space="preserve">Latvian Institute of Organic Synthesis, </w:t>
      </w:r>
      <w:r w:rsidRPr="005C3511">
        <w:rPr>
          <w:lang w:val="en-GB"/>
        </w:rPr>
        <w:t xml:space="preserve">duly represented by its Director </w:t>
      </w:r>
      <w:r w:rsidRPr="005C3511">
        <w:rPr>
          <w:b/>
          <w:lang w:val="en-GB"/>
        </w:rPr>
        <w:t>Ivars Kalviņš</w:t>
      </w:r>
      <w:r w:rsidRPr="005C3511">
        <w:rPr>
          <w:lang w:val="en-GB"/>
        </w:rPr>
        <w:t>, hereinafter referred to as the Customer, the party of the first part, and</w:t>
      </w:r>
    </w:p>
    <w:p w:rsidR="00B01F98" w:rsidRPr="005C3511" w:rsidRDefault="00B01F98" w:rsidP="00B01F98">
      <w:pPr>
        <w:spacing w:before="120"/>
        <w:ind w:firstLine="284"/>
        <w:jc w:val="both"/>
        <w:rPr>
          <w:lang w:val="en-GB"/>
        </w:rPr>
      </w:pPr>
    </w:p>
    <w:p w:rsidR="00B01F98" w:rsidRPr="005C3511" w:rsidRDefault="00B01F98" w:rsidP="00B01F98">
      <w:pPr>
        <w:spacing w:before="120"/>
        <w:ind w:firstLine="284"/>
        <w:jc w:val="both"/>
        <w:rPr>
          <w:lang w:val="en-GB"/>
        </w:rPr>
      </w:pPr>
      <w:r w:rsidRPr="005C3511">
        <w:rPr>
          <w:b/>
          <w:lang w:val="en-GB"/>
        </w:rPr>
        <w:t>&lt;</w:t>
      </w:r>
      <w:proofErr w:type="gramStart"/>
      <w:r w:rsidRPr="005C3511">
        <w:rPr>
          <w:b/>
          <w:i/>
          <w:lang w:val="en-GB"/>
        </w:rPr>
        <w:t>name</w:t>
      </w:r>
      <w:proofErr w:type="gramEnd"/>
      <w:r w:rsidRPr="005C3511">
        <w:rPr>
          <w:b/>
          <w:lang w:val="en-GB"/>
        </w:rPr>
        <w:t xml:space="preserve"> </w:t>
      </w:r>
      <w:r w:rsidRPr="005C3511">
        <w:rPr>
          <w:b/>
          <w:i/>
          <w:lang w:val="en-GB"/>
        </w:rPr>
        <w:t>of the Seller</w:t>
      </w:r>
      <w:r w:rsidRPr="005C3511">
        <w:rPr>
          <w:b/>
          <w:lang w:val="en-GB"/>
        </w:rPr>
        <w:t>&gt;, registration No. &lt;</w:t>
      </w:r>
      <w:proofErr w:type="gramStart"/>
      <w:r w:rsidRPr="005C3511">
        <w:rPr>
          <w:b/>
          <w:i/>
          <w:lang w:val="en-GB"/>
        </w:rPr>
        <w:t>registration</w:t>
      </w:r>
      <w:proofErr w:type="gramEnd"/>
      <w:r w:rsidRPr="005C3511">
        <w:rPr>
          <w:b/>
          <w:i/>
          <w:lang w:val="en-GB"/>
        </w:rPr>
        <w:t xml:space="preserve"> number</w:t>
      </w:r>
      <w:r w:rsidRPr="005C3511">
        <w:rPr>
          <w:b/>
          <w:lang w:val="en-GB"/>
        </w:rPr>
        <w:t>&gt;</w:t>
      </w:r>
      <w:r w:rsidRPr="005C3511">
        <w:rPr>
          <w:lang w:val="en-GB"/>
        </w:rPr>
        <w:t xml:space="preserve"> duly represented by its &lt;</w:t>
      </w:r>
      <w:r w:rsidRPr="005C3511">
        <w:rPr>
          <w:i/>
          <w:lang w:val="en-GB"/>
        </w:rPr>
        <w:t>position, name and surname of the authorised person</w:t>
      </w:r>
      <w:r w:rsidRPr="005C3511">
        <w:rPr>
          <w:lang w:val="en-GB"/>
        </w:rPr>
        <w:t>&gt;, hereinafter referred to as the Seller, the party of the second part,</w:t>
      </w:r>
    </w:p>
    <w:p w:rsidR="00B01F98" w:rsidRPr="005C3511" w:rsidRDefault="00B01F98" w:rsidP="00B01F98">
      <w:pPr>
        <w:tabs>
          <w:tab w:val="left" w:pos="2632"/>
          <w:tab w:val="left" w:pos="3090"/>
        </w:tabs>
        <w:autoSpaceDE w:val="0"/>
        <w:autoSpaceDN w:val="0"/>
        <w:spacing w:before="120"/>
        <w:ind w:firstLine="284"/>
        <w:jc w:val="both"/>
        <w:rPr>
          <w:lang w:val="en-GB"/>
        </w:rPr>
      </w:pPr>
      <w:proofErr w:type="gramStart"/>
      <w:r w:rsidRPr="005C3511">
        <w:rPr>
          <w:lang w:val="en-GB"/>
        </w:rPr>
        <w:t>jointly</w:t>
      </w:r>
      <w:proofErr w:type="gramEnd"/>
      <w:r w:rsidRPr="005C3511">
        <w:rPr>
          <w:lang w:val="en-GB"/>
        </w:rPr>
        <w:t xml:space="preserve"> and individually hereinafter referred to as the Parties, based on the results of tender No. &lt;</w:t>
      </w:r>
      <w:r w:rsidRPr="005C3511">
        <w:rPr>
          <w:b/>
          <w:i/>
          <w:lang w:val="en-GB"/>
        </w:rPr>
        <w:t>procurement ID</w:t>
      </w:r>
      <w:r w:rsidRPr="005C3511">
        <w:rPr>
          <w:lang w:val="en-GB"/>
        </w:rPr>
        <w:t xml:space="preserve">&gt; on </w:t>
      </w:r>
      <w:r w:rsidRPr="005C3511">
        <w:rPr>
          <w:b/>
          <w:lang w:val="en-GB"/>
        </w:rPr>
        <w:t>&lt;</w:t>
      </w:r>
      <w:r w:rsidRPr="005C3511">
        <w:rPr>
          <w:b/>
          <w:i/>
          <w:lang w:val="en-GB"/>
        </w:rPr>
        <w:t>procurement name</w:t>
      </w:r>
      <w:r w:rsidRPr="005C3511">
        <w:rPr>
          <w:b/>
          <w:lang w:val="en-GB"/>
        </w:rPr>
        <w:t xml:space="preserve">&gt; </w:t>
      </w:r>
      <w:r w:rsidRPr="005C3511">
        <w:rPr>
          <w:lang w:val="en-GB"/>
        </w:rPr>
        <w:t>organised by the</w:t>
      </w:r>
      <w:r w:rsidRPr="005C3511">
        <w:rPr>
          <w:b/>
          <w:lang w:val="en-GB"/>
        </w:rPr>
        <w:t xml:space="preserve"> </w:t>
      </w:r>
      <w:r w:rsidRPr="005C3511">
        <w:rPr>
          <w:lang w:val="en-GB"/>
        </w:rPr>
        <w:t xml:space="preserve">Latvian Institute of Organic Synthesis, hereinafter referred to as the Tender, and the offer delivered by the Seller, have agreed as follows: </w:t>
      </w:r>
    </w:p>
    <w:p w:rsidR="00B01F98" w:rsidRPr="005C3511" w:rsidRDefault="00B01F98" w:rsidP="00B01F98">
      <w:pPr>
        <w:tabs>
          <w:tab w:val="left" w:pos="2632"/>
          <w:tab w:val="left" w:pos="3090"/>
        </w:tabs>
        <w:autoSpaceDE w:val="0"/>
        <w:autoSpaceDN w:val="0"/>
        <w:spacing w:before="120"/>
        <w:ind w:firstLine="284"/>
        <w:jc w:val="both"/>
        <w:rPr>
          <w:lang w:val="en-GB"/>
        </w:rPr>
      </w:pPr>
    </w:p>
    <w:p w:rsidR="00B01F98" w:rsidRPr="005C3511" w:rsidRDefault="00B01F98" w:rsidP="00B01F98">
      <w:pPr>
        <w:tabs>
          <w:tab w:val="left" w:pos="3090"/>
        </w:tabs>
        <w:autoSpaceDE w:val="0"/>
        <w:autoSpaceDN w:val="0"/>
        <w:spacing w:before="120"/>
        <w:ind w:firstLine="284"/>
        <w:jc w:val="both"/>
        <w:rPr>
          <w:lang w:val="en-GB"/>
        </w:rPr>
      </w:pPr>
    </w:p>
    <w:p w:rsidR="00B01F98" w:rsidRPr="005C3511" w:rsidRDefault="00B01F98" w:rsidP="0015496C">
      <w:pPr>
        <w:numPr>
          <w:ilvl w:val="0"/>
          <w:numId w:val="8"/>
        </w:numPr>
        <w:spacing w:before="120" w:after="120"/>
        <w:jc w:val="center"/>
        <w:rPr>
          <w:b/>
          <w:lang w:val="en-GB"/>
        </w:rPr>
      </w:pPr>
      <w:bookmarkStart w:id="58" w:name="_Toc48377881"/>
      <w:bookmarkStart w:id="59" w:name="_Toc89853613"/>
      <w:bookmarkStart w:id="60" w:name="_Toc90174190"/>
      <w:r w:rsidRPr="005C3511">
        <w:rPr>
          <w:b/>
          <w:lang w:val="en-GB"/>
        </w:rPr>
        <w:t>Subject of the ma</w:t>
      </w:r>
      <w:bookmarkEnd w:id="58"/>
      <w:bookmarkEnd w:id="59"/>
      <w:bookmarkEnd w:id="60"/>
      <w:r w:rsidRPr="005C3511">
        <w:rPr>
          <w:b/>
          <w:lang w:val="en-GB"/>
        </w:rPr>
        <w:t>tter</w:t>
      </w:r>
    </w:p>
    <w:p w:rsidR="00B01F98" w:rsidRPr="005C3511" w:rsidRDefault="00B01F98" w:rsidP="00B01F98">
      <w:pPr>
        <w:spacing w:before="120"/>
        <w:ind w:firstLine="284"/>
        <w:jc w:val="both"/>
        <w:rPr>
          <w:lang w:val="en-GB"/>
        </w:rPr>
      </w:pPr>
    </w:p>
    <w:p w:rsidR="00B01F98" w:rsidRPr="005C3511" w:rsidRDefault="00B01F98" w:rsidP="0015496C">
      <w:pPr>
        <w:numPr>
          <w:ilvl w:val="1"/>
          <w:numId w:val="8"/>
        </w:numPr>
        <w:tabs>
          <w:tab w:val="num" w:pos="720"/>
        </w:tabs>
        <w:spacing w:before="120" w:after="120"/>
        <w:jc w:val="both"/>
        <w:rPr>
          <w:lang w:val="en-GB"/>
        </w:rPr>
      </w:pPr>
      <w:r w:rsidRPr="005C3511">
        <w:rPr>
          <w:lang w:val="en-GB"/>
        </w:rPr>
        <w:t>With this Agreement, the Customer shall assign and the Contractor shall provide [</w:t>
      </w:r>
      <w:r w:rsidRPr="005C3511">
        <w:rPr>
          <w:b/>
          <w:i/>
          <w:lang w:val="en-GB"/>
        </w:rPr>
        <w:t>name of the service</w:t>
      </w:r>
      <w:r w:rsidRPr="005C3511">
        <w:rPr>
          <w:lang w:val="en-GB"/>
        </w:rPr>
        <w:t>] (hereinafter – the Services) according to Technical Specification (Annex No. 1 to the Agreement), Technical Offer of the Contractor (Annex No. 2 to the Agreement), Financial Offer of the Contractor (Annex No. 3 to the Agreement) and Licence Agreement (Annex No. 4 to the Agreement).</w:t>
      </w:r>
    </w:p>
    <w:p w:rsidR="00B01F98" w:rsidRPr="005C3511" w:rsidRDefault="00B01F98" w:rsidP="00B01F98">
      <w:pPr>
        <w:tabs>
          <w:tab w:val="num" w:pos="720"/>
        </w:tabs>
        <w:spacing w:before="120" w:after="120"/>
        <w:ind w:left="480" w:firstLine="284"/>
        <w:jc w:val="both"/>
        <w:rPr>
          <w:b/>
          <w:lang w:val="en-GB"/>
        </w:rPr>
      </w:pPr>
    </w:p>
    <w:p w:rsidR="00B01F98" w:rsidRPr="005C3511" w:rsidRDefault="00B01F98" w:rsidP="0015496C">
      <w:pPr>
        <w:numPr>
          <w:ilvl w:val="0"/>
          <w:numId w:val="8"/>
        </w:numPr>
        <w:tabs>
          <w:tab w:val="num" w:pos="1800"/>
        </w:tabs>
        <w:spacing w:before="120" w:after="120"/>
        <w:jc w:val="center"/>
        <w:rPr>
          <w:b/>
          <w:lang w:val="en-GB"/>
        </w:rPr>
      </w:pPr>
      <w:r w:rsidRPr="005C3511">
        <w:rPr>
          <w:b/>
          <w:lang w:val="en-GB"/>
        </w:rPr>
        <w:t>Agreement documents</w:t>
      </w:r>
    </w:p>
    <w:p w:rsidR="00B01F98" w:rsidRPr="005C3511" w:rsidRDefault="00B01F98" w:rsidP="0015496C">
      <w:pPr>
        <w:numPr>
          <w:ilvl w:val="1"/>
          <w:numId w:val="8"/>
        </w:numPr>
        <w:jc w:val="both"/>
        <w:rPr>
          <w:lang w:val="en-GB"/>
        </w:rPr>
      </w:pPr>
      <w:r w:rsidRPr="005C3511">
        <w:rPr>
          <w:lang w:val="en-GB"/>
        </w:rPr>
        <w:t>The Agreement consists of the following documents which shall be deemed to be integral parts hereto:</w:t>
      </w:r>
    </w:p>
    <w:p w:rsidR="00B01F98" w:rsidRPr="005C3511" w:rsidRDefault="00B01F98" w:rsidP="0015496C">
      <w:pPr>
        <w:numPr>
          <w:ilvl w:val="0"/>
          <w:numId w:val="6"/>
        </w:numPr>
        <w:tabs>
          <w:tab w:val="num" w:pos="993"/>
        </w:tabs>
        <w:ind w:left="993"/>
        <w:jc w:val="both"/>
        <w:rPr>
          <w:lang w:val="en-GB"/>
        </w:rPr>
      </w:pPr>
      <w:r w:rsidRPr="005C3511">
        <w:rPr>
          <w:lang w:val="en-GB"/>
        </w:rPr>
        <w:t>Conditions of the Agreement;</w:t>
      </w:r>
    </w:p>
    <w:p w:rsidR="00B01F98" w:rsidRPr="005C3511" w:rsidRDefault="00B01F98" w:rsidP="0015496C">
      <w:pPr>
        <w:numPr>
          <w:ilvl w:val="0"/>
          <w:numId w:val="6"/>
        </w:numPr>
        <w:tabs>
          <w:tab w:val="num" w:pos="993"/>
        </w:tabs>
        <w:ind w:left="993"/>
        <w:jc w:val="both"/>
        <w:rPr>
          <w:lang w:val="en-GB"/>
        </w:rPr>
      </w:pPr>
      <w:r w:rsidRPr="005C3511">
        <w:rPr>
          <w:lang w:val="en-GB"/>
        </w:rPr>
        <w:t>Technical Specifications (Annex No. 1 to the Agreement);</w:t>
      </w:r>
    </w:p>
    <w:p w:rsidR="00B01F98" w:rsidRPr="005C3511" w:rsidRDefault="00B01F98" w:rsidP="0015496C">
      <w:pPr>
        <w:numPr>
          <w:ilvl w:val="0"/>
          <w:numId w:val="6"/>
        </w:numPr>
        <w:tabs>
          <w:tab w:val="num" w:pos="993"/>
        </w:tabs>
        <w:ind w:left="993"/>
        <w:jc w:val="both"/>
        <w:rPr>
          <w:lang w:val="en-GB"/>
        </w:rPr>
      </w:pPr>
      <w:r w:rsidRPr="005C3511">
        <w:rPr>
          <w:lang w:val="en-GB"/>
        </w:rPr>
        <w:t>Technical Offer (Annex No. 2 to the Agreement)</w:t>
      </w:r>
    </w:p>
    <w:p w:rsidR="00B01F98" w:rsidRPr="005C3511" w:rsidRDefault="00B01F98" w:rsidP="0015496C">
      <w:pPr>
        <w:numPr>
          <w:ilvl w:val="0"/>
          <w:numId w:val="6"/>
        </w:numPr>
        <w:tabs>
          <w:tab w:val="num" w:pos="993"/>
        </w:tabs>
        <w:ind w:left="993"/>
        <w:jc w:val="both"/>
        <w:rPr>
          <w:lang w:val="en-GB"/>
        </w:rPr>
      </w:pPr>
      <w:r w:rsidRPr="005C3511">
        <w:rPr>
          <w:lang w:val="en-GB"/>
        </w:rPr>
        <w:t>Financial Offer (Cost estimate), (Annex No. 3 to the Agreement);</w:t>
      </w:r>
    </w:p>
    <w:p w:rsidR="00B01F98" w:rsidRPr="005C3511" w:rsidRDefault="00B01F98" w:rsidP="0015496C">
      <w:pPr>
        <w:numPr>
          <w:ilvl w:val="0"/>
          <w:numId w:val="6"/>
        </w:numPr>
        <w:tabs>
          <w:tab w:val="num" w:pos="993"/>
        </w:tabs>
        <w:spacing w:after="120"/>
        <w:ind w:left="993"/>
        <w:jc w:val="both"/>
        <w:rPr>
          <w:lang w:val="en-GB"/>
        </w:rPr>
      </w:pPr>
      <w:r w:rsidRPr="005C3511">
        <w:rPr>
          <w:lang w:val="en-GB"/>
        </w:rPr>
        <w:t>Licence Agreement (Annex No. 4 to the Agreement).</w:t>
      </w:r>
    </w:p>
    <w:p w:rsidR="00B01F98" w:rsidRPr="005C3511" w:rsidRDefault="00B01F98" w:rsidP="00B01F98">
      <w:pPr>
        <w:tabs>
          <w:tab w:val="num" w:pos="1800"/>
        </w:tabs>
        <w:spacing w:before="120" w:after="120"/>
        <w:ind w:left="480" w:firstLine="284"/>
        <w:jc w:val="both"/>
        <w:rPr>
          <w:b/>
          <w:lang w:val="en-GB"/>
        </w:rPr>
      </w:pPr>
    </w:p>
    <w:p w:rsidR="00B01F98" w:rsidRPr="005C3511" w:rsidRDefault="00B01F98" w:rsidP="0015496C">
      <w:pPr>
        <w:numPr>
          <w:ilvl w:val="0"/>
          <w:numId w:val="8"/>
        </w:numPr>
        <w:spacing w:before="120" w:after="120"/>
        <w:jc w:val="center"/>
        <w:rPr>
          <w:b/>
          <w:lang w:val="en-GB"/>
        </w:rPr>
      </w:pPr>
      <w:bookmarkStart w:id="61" w:name="_Toc48377882"/>
      <w:bookmarkStart w:id="62" w:name="_Toc89853614"/>
      <w:bookmarkStart w:id="63" w:name="_Toc90174191"/>
      <w:r w:rsidRPr="005C3511">
        <w:rPr>
          <w:b/>
          <w:lang w:val="en-GB"/>
        </w:rPr>
        <w:t>Procedure of per</w:t>
      </w:r>
      <w:bookmarkEnd w:id="61"/>
      <w:bookmarkEnd w:id="62"/>
      <w:bookmarkEnd w:id="63"/>
      <w:r w:rsidRPr="005C3511">
        <w:rPr>
          <w:b/>
          <w:lang w:val="en-GB"/>
        </w:rPr>
        <w:t>formance of the Agreement</w:t>
      </w:r>
    </w:p>
    <w:p w:rsidR="00B01F98" w:rsidRPr="005C3511" w:rsidRDefault="00B01F98" w:rsidP="00B01F98">
      <w:pPr>
        <w:spacing w:before="120"/>
        <w:ind w:firstLine="284"/>
        <w:jc w:val="both"/>
        <w:rPr>
          <w:lang w:val="en-GB"/>
        </w:rPr>
      </w:pPr>
    </w:p>
    <w:p w:rsidR="00B01F98" w:rsidRPr="005C3511" w:rsidRDefault="00B01F98" w:rsidP="0015496C">
      <w:pPr>
        <w:numPr>
          <w:ilvl w:val="1"/>
          <w:numId w:val="8"/>
        </w:numPr>
        <w:tabs>
          <w:tab w:val="num" w:pos="720"/>
        </w:tabs>
        <w:spacing w:before="120" w:after="120"/>
        <w:ind w:left="720" w:hanging="720"/>
        <w:jc w:val="both"/>
        <w:rPr>
          <w:lang w:val="en-GB"/>
        </w:rPr>
      </w:pPr>
      <w:r w:rsidRPr="005C3511">
        <w:rPr>
          <w:lang w:val="en-GB"/>
        </w:rPr>
        <w:t xml:space="preserve">The Contractor shall ensure timely and quality </w:t>
      </w:r>
      <w:r w:rsidR="00BB6449" w:rsidRPr="00BB6449">
        <w:rPr>
          <w:b/>
          <w:lang w:val="en-GB"/>
        </w:rPr>
        <w:t xml:space="preserve">delivery </w:t>
      </w:r>
      <w:r w:rsidRPr="00BB6449">
        <w:rPr>
          <w:b/>
          <w:lang w:val="en-GB"/>
        </w:rPr>
        <w:t>of S</w:t>
      </w:r>
      <w:r w:rsidR="00BB6449" w:rsidRPr="00BB6449">
        <w:rPr>
          <w:b/>
          <w:lang w:val="en-GB"/>
        </w:rPr>
        <w:t>oftware</w:t>
      </w:r>
      <w:r w:rsidRPr="005C3511">
        <w:rPr>
          <w:lang w:val="en-GB"/>
        </w:rPr>
        <w:t xml:space="preserve"> according to the </w:t>
      </w:r>
      <w:r w:rsidRPr="005C3511">
        <w:rPr>
          <w:lang w:val="en-GB"/>
        </w:rPr>
        <w:lastRenderedPageBreak/>
        <w:t>terms indicated in this Agreement and its Annexes till [</w:t>
      </w:r>
      <w:r w:rsidRPr="005C3511">
        <w:rPr>
          <w:b/>
          <w:i/>
          <w:lang w:val="en-GB"/>
        </w:rPr>
        <w:t>date</w:t>
      </w:r>
      <w:r w:rsidRPr="005C3511">
        <w:rPr>
          <w:lang w:val="en-GB"/>
        </w:rPr>
        <w:t>].</w:t>
      </w:r>
    </w:p>
    <w:p w:rsidR="00B01F98" w:rsidRPr="005C3511" w:rsidRDefault="00B01F98" w:rsidP="0015496C">
      <w:pPr>
        <w:numPr>
          <w:ilvl w:val="1"/>
          <w:numId w:val="8"/>
        </w:numPr>
        <w:tabs>
          <w:tab w:val="num" w:pos="720"/>
        </w:tabs>
        <w:spacing w:before="120" w:after="120"/>
        <w:ind w:left="720" w:hanging="720"/>
        <w:jc w:val="both"/>
        <w:rPr>
          <w:lang w:val="en-GB"/>
        </w:rPr>
      </w:pPr>
      <w:r w:rsidRPr="005C3511">
        <w:rPr>
          <w:lang w:val="en-GB"/>
        </w:rPr>
        <w:t xml:space="preserve">The place of </w:t>
      </w:r>
      <w:r w:rsidR="002126D1">
        <w:rPr>
          <w:lang w:val="en-GB"/>
        </w:rPr>
        <w:t>delivery</w:t>
      </w:r>
      <w:r w:rsidRPr="005C3511">
        <w:rPr>
          <w:lang w:val="en-GB"/>
        </w:rPr>
        <w:t xml:space="preserve"> shall be at Aizkraukles </w:t>
      </w:r>
      <w:proofErr w:type="spellStart"/>
      <w:r w:rsidRPr="005C3511">
        <w:rPr>
          <w:lang w:val="en-GB"/>
        </w:rPr>
        <w:t>iela</w:t>
      </w:r>
      <w:proofErr w:type="spellEnd"/>
      <w:r w:rsidRPr="005C3511">
        <w:rPr>
          <w:lang w:val="en-GB"/>
        </w:rPr>
        <w:t xml:space="preserve"> 21, Riga, LV-1006, Latvia.</w:t>
      </w:r>
    </w:p>
    <w:p w:rsidR="00B01F98" w:rsidRPr="005C3511" w:rsidRDefault="00B01F98" w:rsidP="00B01F98">
      <w:pPr>
        <w:spacing w:before="120" w:after="120"/>
        <w:ind w:left="360" w:firstLine="284"/>
        <w:jc w:val="center"/>
        <w:rPr>
          <w:lang w:val="en-GB"/>
        </w:rPr>
      </w:pPr>
    </w:p>
    <w:p w:rsidR="00B01F98" w:rsidRPr="005C3511" w:rsidRDefault="00B01F98" w:rsidP="0015496C">
      <w:pPr>
        <w:numPr>
          <w:ilvl w:val="0"/>
          <w:numId w:val="8"/>
        </w:numPr>
        <w:spacing w:before="120" w:after="120"/>
        <w:jc w:val="center"/>
        <w:rPr>
          <w:b/>
          <w:lang w:val="en-GB"/>
        </w:rPr>
      </w:pPr>
      <w:bookmarkStart w:id="64" w:name="_Toc48377884"/>
      <w:bookmarkStart w:id="65" w:name="_Toc89853616"/>
      <w:bookmarkStart w:id="66" w:name="_Toc90174193"/>
      <w:r w:rsidRPr="005C3511">
        <w:rPr>
          <w:b/>
          <w:lang w:val="en-GB"/>
        </w:rPr>
        <w:t>Agreement Price and procedure o</w:t>
      </w:r>
      <w:bookmarkEnd w:id="64"/>
      <w:bookmarkEnd w:id="65"/>
      <w:bookmarkEnd w:id="66"/>
      <w:r w:rsidRPr="005C3511">
        <w:rPr>
          <w:b/>
          <w:lang w:val="en-GB"/>
        </w:rPr>
        <w:t>f payment</w:t>
      </w:r>
    </w:p>
    <w:p w:rsidR="00B01F98" w:rsidRPr="005C3511" w:rsidRDefault="00B01F98" w:rsidP="00B01F98">
      <w:pPr>
        <w:spacing w:before="120"/>
        <w:ind w:firstLine="284"/>
        <w:jc w:val="both"/>
        <w:rPr>
          <w:lang w:val="en-GB"/>
        </w:rPr>
      </w:pPr>
    </w:p>
    <w:p w:rsidR="00B01F98" w:rsidRPr="005C3511" w:rsidRDefault="00B01F98" w:rsidP="0015496C">
      <w:pPr>
        <w:numPr>
          <w:ilvl w:val="1"/>
          <w:numId w:val="8"/>
        </w:numPr>
        <w:spacing w:before="120" w:after="120"/>
        <w:jc w:val="both"/>
        <w:rPr>
          <w:lang w:val="en-GB"/>
        </w:rPr>
      </w:pPr>
      <w:r w:rsidRPr="005C3511">
        <w:rPr>
          <w:lang w:val="en-GB"/>
        </w:rPr>
        <w:t xml:space="preserve">The Service price to be paid by the Customer to the Contractor, including taxes, duties and all other required expenses, except VAT, shall be </w:t>
      </w:r>
      <w:r w:rsidRPr="005C3511">
        <w:rPr>
          <w:b/>
          <w:lang w:val="en-GB"/>
        </w:rPr>
        <w:t>EUR</w:t>
      </w:r>
      <w:r w:rsidRPr="005C3511">
        <w:rPr>
          <w:lang w:val="en-GB"/>
        </w:rPr>
        <w:t xml:space="preserve"> </w:t>
      </w:r>
      <w:r w:rsidRPr="005C3511">
        <w:rPr>
          <w:b/>
          <w:lang w:val="en-GB"/>
        </w:rPr>
        <w:t>&lt;</w:t>
      </w:r>
      <w:r w:rsidRPr="005C3511">
        <w:rPr>
          <w:b/>
          <w:i/>
          <w:lang w:val="en-GB"/>
        </w:rPr>
        <w:t>sum</w:t>
      </w:r>
      <w:r w:rsidRPr="005C3511">
        <w:rPr>
          <w:b/>
          <w:lang w:val="en-GB"/>
        </w:rPr>
        <w:t xml:space="preserve">&gt; </w:t>
      </w:r>
      <w:r w:rsidRPr="005C3511">
        <w:rPr>
          <w:lang w:val="en-GB"/>
        </w:rPr>
        <w:t xml:space="preserve">(sum in words), where VAT (if applicable) amounts to </w:t>
      </w:r>
      <w:r w:rsidRPr="005C3511">
        <w:rPr>
          <w:b/>
          <w:lang w:val="en-GB"/>
        </w:rPr>
        <w:t>EUR</w:t>
      </w:r>
      <w:r w:rsidRPr="005C3511">
        <w:rPr>
          <w:lang w:val="en-GB"/>
        </w:rPr>
        <w:t xml:space="preserve"> </w:t>
      </w:r>
      <w:r w:rsidRPr="005C3511">
        <w:rPr>
          <w:b/>
          <w:lang w:val="en-GB"/>
        </w:rPr>
        <w:t>&lt;</w:t>
      </w:r>
      <w:r w:rsidRPr="005C3511">
        <w:rPr>
          <w:b/>
          <w:i/>
          <w:lang w:val="en-GB"/>
        </w:rPr>
        <w:t>sum</w:t>
      </w:r>
      <w:r w:rsidRPr="005C3511">
        <w:rPr>
          <w:b/>
          <w:lang w:val="en-GB"/>
        </w:rPr>
        <w:t xml:space="preserve">&gt; </w:t>
      </w:r>
      <w:r w:rsidRPr="005C3511">
        <w:rPr>
          <w:lang w:val="en-GB"/>
        </w:rPr>
        <w:t xml:space="preserve">(sum in words) and the service price, including VAT as applicable, shall be </w:t>
      </w:r>
      <w:r w:rsidRPr="005C3511">
        <w:rPr>
          <w:b/>
          <w:lang w:val="en-GB"/>
        </w:rPr>
        <w:t>EUR</w:t>
      </w:r>
      <w:r w:rsidRPr="005C3511">
        <w:rPr>
          <w:lang w:val="en-GB"/>
        </w:rPr>
        <w:t xml:space="preserve"> </w:t>
      </w:r>
      <w:r w:rsidRPr="005C3511">
        <w:rPr>
          <w:b/>
          <w:lang w:val="en-GB"/>
        </w:rPr>
        <w:t>&lt;</w:t>
      </w:r>
      <w:r w:rsidRPr="005C3511">
        <w:rPr>
          <w:b/>
          <w:i/>
          <w:lang w:val="en-GB"/>
        </w:rPr>
        <w:t>sum</w:t>
      </w:r>
      <w:r w:rsidRPr="005C3511">
        <w:rPr>
          <w:b/>
          <w:lang w:val="en-GB"/>
        </w:rPr>
        <w:t xml:space="preserve">&gt; </w:t>
      </w:r>
      <w:r w:rsidRPr="005C3511">
        <w:rPr>
          <w:lang w:val="en-GB"/>
        </w:rPr>
        <w:t>(sum in words), hereinafter referred to as the Agreement Price.</w:t>
      </w:r>
    </w:p>
    <w:p w:rsidR="00B01F98" w:rsidRPr="005C3511" w:rsidRDefault="00B01F98" w:rsidP="00B01F98">
      <w:pPr>
        <w:spacing w:before="120"/>
        <w:ind w:firstLine="284"/>
        <w:jc w:val="both"/>
        <w:rPr>
          <w:lang w:val="en-GB"/>
        </w:rPr>
      </w:pPr>
    </w:p>
    <w:p w:rsidR="00B01F98" w:rsidRPr="005C3511" w:rsidRDefault="00B01F98" w:rsidP="0015496C">
      <w:pPr>
        <w:numPr>
          <w:ilvl w:val="1"/>
          <w:numId w:val="8"/>
        </w:numPr>
        <w:spacing w:before="120" w:after="120"/>
        <w:jc w:val="both"/>
        <w:rPr>
          <w:lang w:val="en-GB"/>
        </w:rPr>
      </w:pPr>
      <w:r w:rsidRPr="005C3511">
        <w:rPr>
          <w:lang w:val="en-GB"/>
        </w:rPr>
        <w:t>Payment of the Agreement Price to the Seller shall be made by the Customer in the following procedure:</w:t>
      </w:r>
    </w:p>
    <w:p w:rsidR="00B01F98" w:rsidRPr="005C3511" w:rsidRDefault="00B01F98" w:rsidP="00B01F98">
      <w:pPr>
        <w:ind w:firstLine="284"/>
        <w:jc w:val="both"/>
        <w:rPr>
          <w:lang w:val="en-GB"/>
        </w:rPr>
      </w:pPr>
    </w:p>
    <w:p w:rsidR="00FF058D" w:rsidRPr="005E5DB5" w:rsidRDefault="005E5DB5" w:rsidP="005E5DB5">
      <w:pPr>
        <w:widowControl/>
        <w:numPr>
          <w:ilvl w:val="0"/>
          <w:numId w:val="7"/>
        </w:numPr>
        <w:spacing w:before="120" w:after="120"/>
        <w:jc w:val="both"/>
        <w:rPr>
          <w:color w:val="000000"/>
          <w:spacing w:val="-2"/>
          <w:lang w:val="en-GB"/>
        </w:rPr>
      </w:pPr>
      <w:r w:rsidRPr="005E5DB5">
        <w:rPr>
          <w:color w:val="000000"/>
          <w:spacing w:val="4"/>
          <w:lang w:val="en-GB"/>
        </w:rPr>
        <w:t xml:space="preserve">The Commissioning Party shall pay an advance of </w:t>
      </w:r>
      <w:r w:rsidRPr="005E5DB5">
        <w:rPr>
          <w:b/>
          <w:color w:val="000000"/>
          <w:spacing w:val="4"/>
          <w:lang w:val="en-GB"/>
        </w:rPr>
        <w:t>30 % (</w:t>
      </w:r>
      <w:r>
        <w:rPr>
          <w:b/>
          <w:color w:val="000000"/>
          <w:spacing w:val="4"/>
          <w:lang w:val="en-GB"/>
        </w:rPr>
        <w:t>thirty per</w:t>
      </w:r>
      <w:r w:rsidRPr="005E5DB5">
        <w:rPr>
          <w:b/>
          <w:color w:val="000000"/>
          <w:spacing w:val="4"/>
          <w:lang w:val="en-GB"/>
        </w:rPr>
        <w:t xml:space="preserve">cent) </w:t>
      </w:r>
      <w:r w:rsidRPr="005E5DB5">
        <w:rPr>
          <w:color w:val="000000"/>
          <w:spacing w:val="4"/>
          <w:lang w:val="en-GB"/>
        </w:rPr>
        <w:t xml:space="preserve">of the total Contract Price, which constitutes </w:t>
      </w:r>
      <w:r w:rsidRPr="005C3511">
        <w:rPr>
          <w:b/>
          <w:lang w:val="en-GB"/>
        </w:rPr>
        <w:t>EUR</w:t>
      </w:r>
      <w:r w:rsidRPr="005C3511">
        <w:rPr>
          <w:lang w:val="en-GB"/>
        </w:rPr>
        <w:t xml:space="preserve"> </w:t>
      </w:r>
      <w:r w:rsidRPr="005C3511">
        <w:rPr>
          <w:b/>
          <w:lang w:val="en-GB"/>
        </w:rPr>
        <w:t>&lt;</w:t>
      </w:r>
      <w:r w:rsidRPr="005C3511">
        <w:rPr>
          <w:b/>
          <w:i/>
          <w:lang w:val="en-GB"/>
        </w:rPr>
        <w:t>sum</w:t>
      </w:r>
      <w:r w:rsidRPr="005C3511">
        <w:rPr>
          <w:b/>
          <w:lang w:val="en-GB"/>
        </w:rPr>
        <w:t xml:space="preserve">&gt; </w:t>
      </w:r>
      <w:r w:rsidRPr="005C3511">
        <w:rPr>
          <w:lang w:val="en-GB"/>
        </w:rPr>
        <w:t xml:space="preserve">(sum in words), where VAT (if applicable) amounts to </w:t>
      </w:r>
      <w:r w:rsidRPr="005C3511">
        <w:rPr>
          <w:b/>
          <w:lang w:val="en-GB"/>
        </w:rPr>
        <w:t>EUR</w:t>
      </w:r>
      <w:r w:rsidRPr="005C3511">
        <w:rPr>
          <w:lang w:val="en-GB"/>
        </w:rPr>
        <w:t xml:space="preserve"> </w:t>
      </w:r>
      <w:r w:rsidRPr="005C3511">
        <w:rPr>
          <w:b/>
          <w:lang w:val="en-GB"/>
        </w:rPr>
        <w:t>&lt;</w:t>
      </w:r>
      <w:r w:rsidRPr="005C3511">
        <w:rPr>
          <w:b/>
          <w:i/>
          <w:lang w:val="en-GB"/>
        </w:rPr>
        <w:t>sum</w:t>
      </w:r>
      <w:r w:rsidRPr="005C3511">
        <w:rPr>
          <w:b/>
          <w:lang w:val="en-GB"/>
        </w:rPr>
        <w:t xml:space="preserve">&gt; </w:t>
      </w:r>
      <w:r w:rsidRPr="005C3511">
        <w:rPr>
          <w:lang w:val="en-GB"/>
        </w:rPr>
        <w:t xml:space="preserve">(sum in words) and the service price, including VAT as applicable, shall be </w:t>
      </w:r>
      <w:r w:rsidRPr="005C3511">
        <w:rPr>
          <w:b/>
          <w:lang w:val="en-GB"/>
        </w:rPr>
        <w:t>EUR</w:t>
      </w:r>
      <w:r w:rsidRPr="005C3511">
        <w:rPr>
          <w:lang w:val="en-GB"/>
        </w:rPr>
        <w:t xml:space="preserve"> </w:t>
      </w:r>
      <w:r w:rsidRPr="005C3511">
        <w:rPr>
          <w:b/>
          <w:lang w:val="en-GB"/>
        </w:rPr>
        <w:t>&lt;</w:t>
      </w:r>
      <w:r w:rsidRPr="005C3511">
        <w:rPr>
          <w:b/>
          <w:i/>
          <w:lang w:val="en-GB"/>
        </w:rPr>
        <w:t>sum</w:t>
      </w:r>
      <w:r w:rsidRPr="005C3511">
        <w:rPr>
          <w:b/>
          <w:lang w:val="en-GB"/>
        </w:rPr>
        <w:t xml:space="preserve">&gt; </w:t>
      </w:r>
      <w:r w:rsidRPr="005C3511">
        <w:rPr>
          <w:lang w:val="en-GB"/>
        </w:rPr>
        <w:t>(sum in words)</w:t>
      </w:r>
      <w:r w:rsidRPr="005E5DB5">
        <w:rPr>
          <w:color w:val="000000"/>
          <w:spacing w:val="4"/>
          <w:lang w:val="en-GB"/>
        </w:rPr>
        <w:t>.</w:t>
      </w:r>
      <w:r w:rsidRPr="005E5DB5">
        <w:rPr>
          <w:color w:val="000000"/>
          <w:lang w:val="en-GB"/>
        </w:rPr>
        <w:t xml:space="preserve"> The advance shall be paid upon signing the Agreement, and the payment shall be effected within </w:t>
      </w:r>
      <w:r>
        <w:rPr>
          <w:color w:val="000000"/>
          <w:lang w:val="en-GB"/>
        </w:rPr>
        <w:t>1</w:t>
      </w:r>
      <w:r w:rsidRPr="005E5DB5">
        <w:rPr>
          <w:color w:val="000000"/>
          <w:lang w:val="en-GB"/>
        </w:rPr>
        <w:t>5 (</w:t>
      </w:r>
      <w:r>
        <w:rPr>
          <w:color w:val="000000"/>
          <w:lang w:val="en-GB"/>
        </w:rPr>
        <w:t>fifteen</w:t>
      </w:r>
      <w:r w:rsidRPr="005E5DB5">
        <w:rPr>
          <w:color w:val="000000"/>
          <w:lang w:val="en-GB"/>
        </w:rPr>
        <w:t>) days from the receipt of a corresponding invoice from the Seller.</w:t>
      </w:r>
      <w:r w:rsidR="008B564C">
        <w:rPr>
          <w:color w:val="000000"/>
          <w:lang w:val="en-GB"/>
        </w:rPr>
        <w:t xml:space="preserve"> Seller could refuse from advance payment.</w:t>
      </w:r>
    </w:p>
    <w:p w:rsidR="00FF058D" w:rsidRPr="00FF058D" w:rsidRDefault="008B564C" w:rsidP="008B564C">
      <w:pPr>
        <w:tabs>
          <w:tab w:val="left" w:pos="2459"/>
        </w:tabs>
        <w:spacing w:before="120" w:after="120"/>
        <w:ind w:left="720"/>
        <w:jc w:val="both"/>
        <w:rPr>
          <w:color w:val="000000"/>
          <w:spacing w:val="-2"/>
          <w:lang w:val="en-GB"/>
        </w:rPr>
      </w:pPr>
      <w:r>
        <w:rPr>
          <w:color w:val="000000"/>
          <w:spacing w:val="-2"/>
          <w:lang w:val="en-GB"/>
        </w:rPr>
        <w:tab/>
      </w:r>
    </w:p>
    <w:p w:rsidR="00B01F98" w:rsidRPr="005C3511" w:rsidRDefault="00B01F98" w:rsidP="0015496C">
      <w:pPr>
        <w:numPr>
          <w:ilvl w:val="0"/>
          <w:numId w:val="7"/>
        </w:numPr>
        <w:spacing w:before="120" w:after="120"/>
        <w:jc w:val="both"/>
        <w:rPr>
          <w:color w:val="000000"/>
          <w:spacing w:val="-2"/>
          <w:lang w:val="en-GB"/>
        </w:rPr>
      </w:pPr>
      <w:r w:rsidRPr="005C3511">
        <w:rPr>
          <w:color w:val="000000"/>
          <w:spacing w:val="4"/>
          <w:lang w:val="en-GB"/>
        </w:rPr>
        <w:t xml:space="preserve">The Customer shall pay </w:t>
      </w:r>
      <w:r w:rsidR="007F2736">
        <w:rPr>
          <w:b/>
          <w:color w:val="000000"/>
          <w:spacing w:val="4"/>
          <w:lang w:val="en-GB"/>
        </w:rPr>
        <w:t>7</w:t>
      </w:r>
      <w:r w:rsidRPr="005C3511">
        <w:rPr>
          <w:b/>
          <w:color w:val="000000"/>
          <w:spacing w:val="4"/>
          <w:lang w:val="en-GB"/>
        </w:rPr>
        <w:t>0 % (</w:t>
      </w:r>
      <w:r w:rsidR="007F2736">
        <w:rPr>
          <w:b/>
          <w:color w:val="000000"/>
          <w:spacing w:val="4"/>
          <w:lang w:val="en-GB"/>
        </w:rPr>
        <w:t xml:space="preserve">seventy </w:t>
      </w:r>
      <w:r w:rsidRPr="005C3511">
        <w:rPr>
          <w:b/>
          <w:color w:val="000000"/>
          <w:spacing w:val="4"/>
          <w:lang w:val="en-GB"/>
        </w:rPr>
        <w:t>percent)</w:t>
      </w:r>
      <w:r w:rsidRPr="005C3511">
        <w:rPr>
          <w:color w:val="000000"/>
          <w:spacing w:val="4"/>
          <w:lang w:val="en-GB"/>
        </w:rPr>
        <w:t xml:space="preserve"> of </w:t>
      </w:r>
      <w:r w:rsidRPr="005C3511">
        <w:rPr>
          <w:lang w:val="en-GB"/>
        </w:rPr>
        <w:t xml:space="preserve">the total Agreement Price, which amounts to </w:t>
      </w:r>
      <w:r w:rsidRPr="005C3511">
        <w:rPr>
          <w:b/>
          <w:lang w:val="en-GB"/>
        </w:rPr>
        <w:t>EUR</w:t>
      </w:r>
      <w:r w:rsidRPr="005C3511">
        <w:rPr>
          <w:lang w:val="en-GB"/>
        </w:rPr>
        <w:t xml:space="preserve"> </w:t>
      </w:r>
      <w:r w:rsidRPr="005C3511">
        <w:rPr>
          <w:b/>
          <w:lang w:val="en-GB"/>
        </w:rPr>
        <w:t>&lt;</w:t>
      </w:r>
      <w:r w:rsidRPr="005C3511">
        <w:rPr>
          <w:b/>
          <w:i/>
          <w:lang w:val="en-GB"/>
        </w:rPr>
        <w:t>sum</w:t>
      </w:r>
      <w:r w:rsidRPr="005C3511">
        <w:rPr>
          <w:b/>
          <w:lang w:val="en-GB"/>
        </w:rPr>
        <w:t xml:space="preserve">&gt; </w:t>
      </w:r>
      <w:r w:rsidRPr="005C3511">
        <w:rPr>
          <w:lang w:val="en-GB"/>
        </w:rPr>
        <w:t xml:space="preserve">(sum in words), where VAT (if applicable) amounts to </w:t>
      </w:r>
      <w:r w:rsidRPr="005C3511">
        <w:rPr>
          <w:b/>
          <w:lang w:val="en-GB"/>
        </w:rPr>
        <w:t>EUR</w:t>
      </w:r>
      <w:r w:rsidRPr="005C3511">
        <w:rPr>
          <w:lang w:val="en-GB"/>
        </w:rPr>
        <w:t xml:space="preserve"> </w:t>
      </w:r>
      <w:r w:rsidRPr="005C3511">
        <w:rPr>
          <w:b/>
          <w:lang w:val="en-GB"/>
        </w:rPr>
        <w:t>&lt;</w:t>
      </w:r>
      <w:r w:rsidRPr="005C3511">
        <w:rPr>
          <w:b/>
          <w:i/>
          <w:lang w:val="en-GB"/>
        </w:rPr>
        <w:t>sum</w:t>
      </w:r>
      <w:r w:rsidRPr="005C3511">
        <w:rPr>
          <w:b/>
          <w:lang w:val="en-GB"/>
        </w:rPr>
        <w:t xml:space="preserve">&gt; </w:t>
      </w:r>
      <w:r w:rsidRPr="005C3511">
        <w:rPr>
          <w:lang w:val="en-GB"/>
        </w:rPr>
        <w:t xml:space="preserve">(sum in words) and the service price, including VAT as applicable, shall be </w:t>
      </w:r>
      <w:r w:rsidRPr="005C3511">
        <w:rPr>
          <w:b/>
          <w:lang w:val="en-GB"/>
        </w:rPr>
        <w:t>EUR</w:t>
      </w:r>
      <w:r w:rsidRPr="005C3511">
        <w:rPr>
          <w:lang w:val="en-GB"/>
        </w:rPr>
        <w:t xml:space="preserve"> </w:t>
      </w:r>
      <w:r w:rsidRPr="005C3511">
        <w:rPr>
          <w:b/>
          <w:lang w:val="en-GB"/>
        </w:rPr>
        <w:t>&lt;</w:t>
      </w:r>
      <w:r w:rsidRPr="005C3511">
        <w:rPr>
          <w:b/>
          <w:i/>
          <w:lang w:val="en-GB"/>
        </w:rPr>
        <w:t>sum</w:t>
      </w:r>
      <w:r w:rsidRPr="005C3511">
        <w:rPr>
          <w:b/>
          <w:lang w:val="en-GB"/>
        </w:rPr>
        <w:t xml:space="preserve">&gt; </w:t>
      </w:r>
      <w:r w:rsidRPr="005C3511">
        <w:rPr>
          <w:lang w:val="en-GB"/>
        </w:rPr>
        <w:t xml:space="preserve">(sum in words). Such sum shall be paid after </w:t>
      </w:r>
      <w:r w:rsidR="002126D1">
        <w:rPr>
          <w:lang w:val="en-GB"/>
        </w:rPr>
        <w:t>delivery of the software</w:t>
      </w:r>
      <w:r w:rsidRPr="005C3511">
        <w:rPr>
          <w:lang w:val="en-GB"/>
        </w:rPr>
        <w:t>.</w:t>
      </w:r>
      <w:r w:rsidR="00FF058D">
        <w:rPr>
          <w:lang w:val="en-GB"/>
        </w:rPr>
        <w:t xml:space="preserve"> </w:t>
      </w:r>
      <w:r w:rsidR="00FF058D" w:rsidRPr="003D0807">
        <w:rPr>
          <w:lang w:val="en-GB"/>
        </w:rPr>
        <w:t>The Contracting Authority shall make the payment within 30 (thirty) days by transferring the funds to the bank account indicated in the invoice submitted by the Seller.</w:t>
      </w:r>
    </w:p>
    <w:p w:rsidR="00B01F98" w:rsidRPr="005C3511" w:rsidRDefault="00B01F98" w:rsidP="00B01F98">
      <w:pPr>
        <w:tabs>
          <w:tab w:val="num" w:pos="360"/>
          <w:tab w:val="num" w:pos="840"/>
        </w:tabs>
        <w:spacing w:before="120"/>
        <w:ind w:hanging="360"/>
        <w:jc w:val="both"/>
        <w:rPr>
          <w:lang w:val="en-GB"/>
        </w:rPr>
      </w:pPr>
    </w:p>
    <w:p w:rsidR="00B01F98" w:rsidRPr="005C3511" w:rsidRDefault="00B01F98" w:rsidP="0015496C">
      <w:pPr>
        <w:numPr>
          <w:ilvl w:val="0"/>
          <w:numId w:val="9"/>
        </w:numPr>
        <w:spacing w:before="120" w:after="120"/>
        <w:jc w:val="center"/>
        <w:rPr>
          <w:b/>
          <w:lang w:val="en-GB"/>
        </w:rPr>
      </w:pPr>
      <w:r w:rsidRPr="005C3511">
        <w:rPr>
          <w:b/>
          <w:lang w:val="en-GB"/>
        </w:rPr>
        <w:t>Obligations, rights and liability of the Parties</w:t>
      </w:r>
    </w:p>
    <w:p w:rsidR="00B01F98" w:rsidRPr="005C3511" w:rsidRDefault="00B01F98" w:rsidP="00B01F98">
      <w:pPr>
        <w:spacing w:before="120"/>
        <w:ind w:firstLine="284"/>
        <w:jc w:val="both"/>
        <w:rPr>
          <w:lang w:val="en-GB"/>
        </w:rPr>
      </w:pPr>
    </w:p>
    <w:p w:rsidR="00B01F98" w:rsidRPr="005C3511" w:rsidRDefault="00B01F98" w:rsidP="0015496C">
      <w:pPr>
        <w:numPr>
          <w:ilvl w:val="1"/>
          <w:numId w:val="9"/>
        </w:numPr>
        <w:tabs>
          <w:tab w:val="num" w:pos="840"/>
        </w:tabs>
        <w:spacing w:before="120" w:after="120"/>
        <w:ind w:left="540" w:hanging="540"/>
        <w:jc w:val="both"/>
        <w:rPr>
          <w:lang w:val="en-GB"/>
        </w:rPr>
      </w:pPr>
      <w:r w:rsidRPr="005C3511">
        <w:rPr>
          <w:lang w:val="en-GB"/>
        </w:rPr>
        <w:t xml:space="preserve">The Contractor shall perform the Services according to Technical Specification provided in Annex No. 1 of the Agreement. </w:t>
      </w:r>
    </w:p>
    <w:p w:rsidR="00B01F98" w:rsidRPr="005C3511" w:rsidRDefault="00B01F98" w:rsidP="0015496C">
      <w:pPr>
        <w:numPr>
          <w:ilvl w:val="1"/>
          <w:numId w:val="9"/>
        </w:numPr>
        <w:tabs>
          <w:tab w:val="num" w:pos="840"/>
        </w:tabs>
        <w:spacing w:before="120" w:after="120"/>
        <w:ind w:left="540" w:hanging="540"/>
        <w:jc w:val="both"/>
        <w:rPr>
          <w:lang w:val="en-GB"/>
        </w:rPr>
      </w:pPr>
      <w:r w:rsidRPr="005C3511">
        <w:rPr>
          <w:lang w:val="en-GB"/>
        </w:rPr>
        <w:t xml:space="preserve">The Contractor shall not disclose information, shall not keep and shall not deliver to third parties any documents which are available in connection to the performance of </w:t>
      </w:r>
      <w:r w:rsidR="00E4350D">
        <w:rPr>
          <w:lang w:val="en-GB"/>
        </w:rPr>
        <w:t>The Agreement</w:t>
      </w:r>
      <w:r w:rsidRPr="005C3511">
        <w:rPr>
          <w:lang w:val="en-GB"/>
        </w:rPr>
        <w:t>, or any copies thereof.</w:t>
      </w:r>
    </w:p>
    <w:p w:rsidR="00B01F98" w:rsidRPr="005C3511" w:rsidRDefault="00B01F98" w:rsidP="0015496C">
      <w:pPr>
        <w:numPr>
          <w:ilvl w:val="1"/>
          <w:numId w:val="9"/>
        </w:numPr>
        <w:spacing w:before="120" w:after="120"/>
        <w:jc w:val="both"/>
        <w:rPr>
          <w:lang w:val="en-GB"/>
        </w:rPr>
      </w:pPr>
      <w:r w:rsidRPr="005C3511">
        <w:rPr>
          <w:lang w:val="en-GB"/>
        </w:rPr>
        <w:t>The Customer shall:</w:t>
      </w:r>
    </w:p>
    <w:p w:rsidR="00B01F98" w:rsidRPr="005C3511" w:rsidRDefault="00B01F98" w:rsidP="0015496C">
      <w:pPr>
        <w:numPr>
          <w:ilvl w:val="2"/>
          <w:numId w:val="9"/>
        </w:numPr>
        <w:tabs>
          <w:tab w:val="left" w:pos="0"/>
        </w:tabs>
        <w:spacing w:before="120" w:after="120"/>
        <w:jc w:val="both"/>
        <w:rPr>
          <w:lang w:val="en-GB"/>
        </w:rPr>
      </w:pPr>
      <w:r w:rsidRPr="005C3511">
        <w:rPr>
          <w:lang w:val="en-GB"/>
        </w:rPr>
        <w:t>make payments in the procedure set forth in Section 4 of the Agreement;</w:t>
      </w:r>
    </w:p>
    <w:p w:rsidR="00B01F98" w:rsidRPr="005C3511" w:rsidRDefault="00B01F98" w:rsidP="0015496C">
      <w:pPr>
        <w:numPr>
          <w:ilvl w:val="2"/>
          <w:numId w:val="9"/>
        </w:numPr>
        <w:tabs>
          <w:tab w:val="left" w:pos="0"/>
        </w:tabs>
        <w:spacing w:before="120" w:after="120"/>
        <w:jc w:val="both"/>
        <w:rPr>
          <w:lang w:val="en-GB"/>
        </w:rPr>
      </w:pPr>
      <w:r w:rsidRPr="005C3511">
        <w:rPr>
          <w:lang w:val="en-GB"/>
        </w:rPr>
        <w:t xml:space="preserve">to the extent of its ability, provide to the Contractor all information directly required for the performance of the Agreement which is requested by the Contractor as well as the information which the Customer or the Contractor </w:t>
      </w:r>
      <w:r w:rsidRPr="005C3511">
        <w:rPr>
          <w:lang w:val="en-GB"/>
        </w:rPr>
        <w:lastRenderedPageBreak/>
        <w:t>shall deem necessary to deliver for facilitating performance of the Agreement.</w:t>
      </w:r>
    </w:p>
    <w:p w:rsidR="00B01F98" w:rsidRPr="005C3511" w:rsidRDefault="00B01F98" w:rsidP="0015496C">
      <w:pPr>
        <w:numPr>
          <w:ilvl w:val="1"/>
          <w:numId w:val="9"/>
        </w:numPr>
        <w:tabs>
          <w:tab w:val="num" w:pos="426"/>
        </w:tabs>
        <w:spacing w:before="120" w:after="120"/>
        <w:ind w:left="709" w:hanging="709"/>
        <w:jc w:val="both"/>
        <w:rPr>
          <w:lang w:val="en-GB"/>
        </w:rPr>
      </w:pPr>
      <w:r w:rsidRPr="005C3511">
        <w:rPr>
          <w:lang w:val="en-GB"/>
        </w:rPr>
        <w:t xml:space="preserve">The Contractor shall assign the person responsible for performance of obligations hereunder (hereinafter – the Contractor’s Contact Person) </w:t>
      </w:r>
      <w:r w:rsidRPr="005C3511">
        <w:rPr>
          <w:b/>
          <w:i/>
          <w:lang w:val="en-GB"/>
        </w:rPr>
        <w:t>[name, surname, position]</w:t>
      </w:r>
      <w:r w:rsidRPr="005C3511">
        <w:rPr>
          <w:lang w:val="en-GB"/>
        </w:rPr>
        <w:t xml:space="preserve">, telephone No.: </w:t>
      </w:r>
      <w:r w:rsidRPr="005C3511">
        <w:rPr>
          <w:b/>
          <w:i/>
          <w:lang w:val="en-GB"/>
        </w:rPr>
        <w:t>[telephone number]</w:t>
      </w:r>
      <w:r w:rsidRPr="005C3511">
        <w:rPr>
          <w:lang w:val="en-GB"/>
        </w:rPr>
        <w:t xml:space="preserve">, e-mail: </w:t>
      </w:r>
      <w:r w:rsidRPr="005C3511">
        <w:rPr>
          <w:b/>
          <w:i/>
          <w:lang w:val="en-GB"/>
        </w:rPr>
        <w:t>[e-mail address]</w:t>
      </w:r>
      <w:r w:rsidRPr="005C3511">
        <w:rPr>
          <w:lang w:val="en-GB"/>
        </w:rPr>
        <w:t>.</w:t>
      </w:r>
    </w:p>
    <w:p w:rsidR="00B01F98" w:rsidRPr="005C3511" w:rsidRDefault="00B01F98" w:rsidP="0015496C">
      <w:pPr>
        <w:numPr>
          <w:ilvl w:val="1"/>
          <w:numId w:val="9"/>
        </w:numPr>
        <w:tabs>
          <w:tab w:val="num" w:pos="426"/>
        </w:tabs>
        <w:spacing w:before="120" w:after="120"/>
        <w:ind w:left="709" w:hanging="709"/>
        <w:jc w:val="both"/>
        <w:rPr>
          <w:lang w:val="en-GB"/>
        </w:rPr>
      </w:pPr>
      <w:r w:rsidRPr="005C3511">
        <w:rPr>
          <w:lang w:val="en-GB"/>
        </w:rPr>
        <w:t xml:space="preserve">The Customer shall assign the person responsible for performance of obligations hereunder (hereinafter – the Customer’s Contact Person) </w:t>
      </w:r>
      <w:r w:rsidRPr="005C3511">
        <w:rPr>
          <w:b/>
          <w:i/>
          <w:lang w:val="en-GB"/>
        </w:rPr>
        <w:t>[name, surname, position]</w:t>
      </w:r>
      <w:r w:rsidRPr="005C3511">
        <w:rPr>
          <w:lang w:val="en-GB"/>
        </w:rPr>
        <w:t xml:space="preserve">, telephone No.: </w:t>
      </w:r>
      <w:r w:rsidRPr="005C3511">
        <w:rPr>
          <w:b/>
          <w:i/>
          <w:lang w:val="en-GB"/>
        </w:rPr>
        <w:t>[telephone number]</w:t>
      </w:r>
      <w:r w:rsidRPr="005C3511">
        <w:rPr>
          <w:lang w:val="en-GB"/>
        </w:rPr>
        <w:t xml:space="preserve">, e-mail: </w:t>
      </w:r>
      <w:r w:rsidRPr="005C3511">
        <w:rPr>
          <w:b/>
          <w:i/>
          <w:lang w:val="en-GB"/>
        </w:rPr>
        <w:t>[e-mail address]</w:t>
      </w:r>
      <w:r w:rsidRPr="005C3511">
        <w:rPr>
          <w:lang w:val="en-GB"/>
        </w:rPr>
        <w:t>.</w:t>
      </w:r>
    </w:p>
    <w:p w:rsidR="00B01F98" w:rsidRPr="005C3511" w:rsidRDefault="00B01F98" w:rsidP="00B01F98">
      <w:pPr>
        <w:spacing w:before="120"/>
        <w:ind w:firstLine="284"/>
        <w:jc w:val="both"/>
        <w:rPr>
          <w:lang w:val="en-GB"/>
        </w:rPr>
      </w:pPr>
    </w:p>
    <w:p w:rsidR="00B01F98" w:rsidRPr="005C3511" w:rsidRDefault="00B01F98" w:rsidP="0015496C">
      <w:pPr>
        <w:numPr>
          <w:ilvl w:val="0"/>
          <w:numId w:val="10"/>
        </w:numPr>
        <w:spacing w:before="120" w:after="120"/>
        <w:jc w:val="center"/>
        <w:rPr>
          <w:b/>
          <w:lang w:val="en-GB"/>
        </w:rPr>
      </w:pPr>
      <w:r w:rsidRPr="005C3511">
        <w:rPr>
          <w:b/>
          <w:lang w:val="en-GB"/>
        </w:rPr>
        <w:t>Confidentiality</w:t>
      </w:r>
    </w:p>
    <w:p w:rsidR="00B01F98" w:rsidRPr="005C3511" w:rsidRDefault="00B01F98" w:rsidP="00B01F98">
      <w:pPr>
        <w:spacing w:before="120"/>
        <w:ind w:firstLine="284"/>
        <w:jc w:val="both"/>
        <w:rPr>
          <w:lang w:val="en-GB"/>
        </w:rPr>
      </w:pPr>
    </w:p>
    <w:p w:rsidR="00B01F98" w:rsidRPr="005C3511" w:rsidRDefault="00B01F98" w:rsidP="0015496C">
      <w:pPr>
        <w:numPr>
          <w:ilvl w:val="1"/>
          <w:numId w:val="10"/>
        </w:numPr>
        <w:tabs>
          <w:tab w:val="num" w:pos="426"/>
        </w:tabs>
        <w:autoSpaceDE w:val="0"/>
        <w:autoSpaceDN w:val="0"/>
        <w:spacing w:before="120" w:after="120"/>
        <w:ind w:left="567" w:hanging="567"/>
        <w:jc w:val="both"/>
        <w:rPr>
          <w:lang w:val="en-GB"/>
        </w:rPr>
      </w:pPr>
      <w:r w:rsidRPr="005C3511">
        <w:rPr>
          <w:lang w:val="en-GB"/>
        </w:rPr>
        <w:t>All and any information provided by the Customer to the Contractor during performance of the Agreement or disclosed in course of performance of work duties, and the results of performance of the Agreement as well as any part of such information, including, but not limited to information about the activities, financial condition or technologies of the Customer, including written, oral, digitally stored, audio – visual and any other information stored in any other manner, as well as the information about performance of this Agreement shall be recognised and deemed as confidential.</w:t>
      </w:r>
    </w:p>
    <w:p w:rsidR="00B01F98" w:rsidRPr="005C3511" w:rsidRDefault="00B01F98" w:rsidP="0015496C">
      <w:pPr>
        <w:numPr>
          <w:ilvl w:val="1"/>
          <w:numId w:val="10"/>
        </w:numPr>
        <w:tabs>
          <w:tab w:val="num" w:pos="426"/>
        </w:tabs>
        <w:autoSpaceDE w:val="0"/>
        <w:autoSpaceDN w:val="0"/>
        <w:spacing w:before="120" w:after="120"/>
        <w:ind w:left="567" w:hanging="567"/>
        <w:jc w:val="both"/>
        <w:rPr>
          <w:lang w:val="en-GB"/>
        </w:rPr>
      </w:pPr>
      <w:r w:rsidRPr="005C3511">
        <w:rPr>
          <w:lang w:val="en-GB"/>
        </w:rPr>
        <w:t>The Contractor shall have no right to disclose information learned from the Customer during performance hereunder to any third parties without receipt of written consent of the Customer. The Contractor shall use all due care and attention to grant safety and protection of the information.</w:t>
      </w:r>
    </w:p>
    <w:p w:rsidR="00B01F98" w:rsidRPr="005C3511" w:rsidRDefault="00B01F98" w:rsidP="0015496C">
      <w:pPr>
        <w:numPr>
          <w:ilvl w:val="1"/>
          <w:numId w:val="10"/>
        </w:numPr>
        <w:tabs>
          <w:tab w:val="num" w:pos="426"/>
        </w:tabs>
        <w:autoSpaceDE w:val="0"/>
        <w:autoSpaceDN w:val="0"/>
        <w:spacing w:before="120" w:after="120"/>
        <w:ind w:left="567" w:hanging="567"/>
        <w:jc w:val="both"/>
        <w:rPr>
          <w:lang w:val="en-GB"/>
        </w:rPr>
      </w:pPr>
      <w:r w:rsidRPr="005C3511">
        <w:rPr>
          <w:lang w:val="en-GB"/>
        </w:rPr>
        <w:t>The Contractor shall ensure that its officials, staff, consultants and other relevant persons who shall use the confidential information of the Customer shall receive and use it solely for ensuring performance of the Agreement and only in the required amount, as well as shall accept and abide to at least the same confidentiality obligations as the ones set forth for the Contractor in this Agreement.</w:t>
      </w:r>
    </w:p>
    <w:p w:rsidR="00B01F98" w:rsidRPr="005C3511" w:rsidRDefault="00B01F98" w:rsidP="0015496C">
      <w:pPr>
        <w:numPr>
          <w:ilvl w:val="1"/>
          <w:numId w:val="10"/>
        </w:numPr>
        <w:tabs>
          <w:tab w:val="num" w:pos="426"/>
        </w:tabs>
        <w:autoSpaceDE w:val="0"/>
        <w:autoSpaceDN w:val="0"/>
        <w:spacing w:before="120" w:after="120"/>
        <w:ind w:left="567" w:hanging="567"/>
        <w:jc w:val="both"/>
        <w:rPr>
          <w:lang w:val="en-GB"/>
        </w:rPr>
      </w:pPr>
      <w:r w:rsidRPr="005C3511">
        <w:rPr>
          <w:lang w:val="en-GB"/>
        </w:rPr>
        <w:t>Provisions of Section 6 of the Agreement shall survive termination of the Agreement without any limitation of term.</w:t>
      </w:r>
    </w:p>
    <w:p w:rsidR="00B01F98" w:rsidRPr="005C3511" w:rsidRDefault="00B01F98" w:rsidP="0015496C">
      <w:pPr>
        <w:numPr>
          <w:ilvl w:val="1"/>
          <w:numId w:val="10"/>
        </w:numPr>
        <w:tabs>
          <w:tab w:val="num" w:pos="426"/>
        </w:tabs>
        <w:autoSpaceDE w:val="0"/>
        <w:autoSpaceDN w:val="0"/>
        <w:spacing w:before="120" w:after="120"/>
        <w:ind w:left="567" w:hanging="567"/>
        <w:jc w:val="both"/>
        <w:rPr>
          <w:lang w:val="en-GB"/>
        </w:rPr>
      </w:pPr>
      <w:r w:rsidRPr="005C3511">
        <w:rPr>
          <w:lang w:val="en-GB"/>
        </w:rPr>
        <w:t>Provisions of Section 6</w:t>
      </w:r>
      <w:r w:rsidRPr="005C3511">
        <w:rPr>
          <w:lang w:val="en-GB"/>
        </w:rPr>
        <w:tab/>
        <w:t>of the Agreement shall by no means be applied to the right of the Customer to freely dispose o</w:t>
      </w:r>
      <w:r w:rsidR="00D61D59">
        <w:rPr>
          <w:lang w:val="en-GB"/>
        </w:rPr>
        <w:t xml:space="preserve">f any information acquired using </w:t>
      </w:r>
      <w:r w:rsidRPr="005C3511">
        <w:rPr>
          <w:lang w:val="en-GB"/>
        </w:rPr>
        <w:t xml:space="preserve">offered </w:t>
      </w:r>
      <w:r w:rsidR="00D61D59">
        <w:rPr>
          <w:lang w:val="en-GB"/>
        </w:rPr>
        <w:t>software</w:t>
      </w:r>
      <w:r w:rsidRPr="005C3511">
        <w:rPr>
          <w:lang w:val="en-GB"/>
        </w:rPr>
        <w:t>.</w:t>
      </w:r>
    </w:p>
    <w:p w:rsidR="00B01F98" w:rsidRPr="005C3511" w:rsidRDefault="00B01F98" w:rsidP="00B01F98">
      <w:pPr>
        <w:autoSpaceDE w:val="0"/>
        <w:autoSpaceDN w:val="0"/>
        <w:ind w:left="567"/>
        <w:jc w:val="both"/>
        <w:rPr>
          <w:lang w:val="en-GB"/>
        </w:rPr>
      </w:pPr>
    </w:p>
    <w:p w:rsidR="00B01F98" w:rsidRPr="005C3511" w:rsidRDefault="00B01F98" w:rsidP="0015496C">
      <w:pPr>
        <w:numPr>
          <w:ilvl w:val="0"/>
          <w:numId w:val="10"/>
        </w:numPr>
        <w:spacing w:before="120" w:after="120"/>
        <w:jc w:val="center"/>
        <w:rPr>
          <w:b/>
          <w:lang w:val="en-GB"/>
        </w:rPr>
      </w:pPr>
      <w:bookmarkStart w:id="67" w:name="_Toc48377888"/>
      <w:bookmarkStart w:id="68" w:name="_Toc89853619"/>
      <w:bookmarkStart w:id="69" w:name="_Toc90174196"/>
      <w:r w:rsidRPr="005C3511">
        <w:rPr>
          <w:b/>
          <w:lang w:val="en-GB"/>
        </w:rPr>
        <w:t>Force Majeure</w:t>
      </w:r>
      <w:bookmarkEnd w:id="67"/>
      <w:bookmarkEnd w:id="68"/>
      <w:bookmarkEnd w:id="69"/>
    </w:p>
    <w:p w:rsidR="00B01F98" w:rsidRPr="005C3511" w:rsidRDefault="00B01F98" w:rsidP="00B01F98">
      <w:pPr>
        <w:spacing w:before="120"/>
        <w:ind w:firstLine="284"/>
        <w:jc w:val="both"/>
        <w:rPr>
          <w:lang w:val="en-GB"/>
        </w:rPr>
      </w:pPr>
    </w:p>
    <w:p w:rsidR="00B01F98" w:rsidRPr="005C3511" w:rsidRDefault="00B01F98" w:rsidP="0015496C">
      <w:pPr>
        <w:numPr>
          <w:ilvl w:val="1"/>
          <w:numId w:val="10"/>
        </w:numPr>
        <w:tabs>
          <w:tab w:val="num" w:pos="426"/>
        </w:tabs>
        <w:spacing w:before="120" w:after="120"/>
        <w:ind w:left="567" w:hanging="567"/>
        <w:jc w:val="both"/>
        <w:rPr>
          <w:lang w:val="en-GB"/>
        </w:rPr>
      </w:pPr>
      <w:r w:rsidRPr="005C3511">
        <w:rPr>
          <w:lang w:val="en-GB"/>
        </w:rPr>
        <w:t xml:space="preserve">For purposes of this Agreement, Force Majeure shall mean the event beyond reasonable control of the Party, (like natural disasters, breakdowns, public unrest, emergency situation, activities of governmental institutions and others) which renders impossible the performance of obligations of the Party arising from this Agreement. </w:t>
      </w:r>
    </w:p>
    <w:p w:rsidR="00B01F98" w:rsidRPr="005C3511" w:rsidRDefault="00B01F98" w:rsidP="0015496C">
      <w:pPr>
        <w:numPr>
          <w:ilvl w:val="1"/>
          <w:numId w:val="10"/>
        </w:numPr>
        <w:tabs>
          <w:tab w:val="num" w:pos="426"/>
        </w:tabs>
        <w:spacing w:before="120" w:after="120"/>
        <w:ind w:left="567" w:hanging="567"/>
        <w:jc w:val="both"/>
        <w:rPr>
          <w:lang w:val="en-GB"/>
        </w:rPr>
      </w:pPr>
      <w:r w:rsidRPr="005C3511">
        <w:rPr>
          <w:lang w:val="en-GB"/>
        </w:rPr>
        <w:t>If the duration of Force Majeure circumstances exceeds 3 (three) months, the Parties shall agree on postponing or termination of performance of obligations, or the procedure of its continuing.</w:t>
      </w:r>
    </w:p>
    <w:p w:rsidR="00B01F98" w:rsidRPr="005C3511" w:rsidRDefault="00B01F98" w:rsidP="00B01F98">
      <w:pPr>
        <w:spacing w:before="120"/>
        <w:ind w:firstLine="284"/>
        <w:jc w:val="both"/>
        <w:rPr>
          <w:lang w:val="en-GB"/>
        </w:rPr>
      </w:pPr>
    </w:p>
    <w:p w:rsidR="00B01F98" w:rsidRPr="005C3511" w:rsidRDefault="00B01F98" w:rsidP="0015496C">
      <w:pPr>
        <w:numPr>
          <w:ilvl w:val="0"/>
          <w:numId w:val="10"/>
        </w:numPr>
        <w:spacing w:before="120" w:after="120"/>
        <w:jc w:val="center"/>
        <w:rPr>
          <w:b/>
          <w:lang w:val="en-GB"/>
        </w:rPr>
      </w:pPr>
      <w:bookmarkStart w:id="70" w:name="_Toc48377889"/>
      <w:bookmarkStart w:id="71" w:name="_Toc89853620"/>
      <w:bookmarkStart w:id="72" w:name="_Toc90174197"/>
      <w:r w:rsidRPr="005C3511">
        <w:rPr>
          <w:b/>
          <w:lang w:val="en-GB"/>
        </w:rPr>
        <w:t>Term of validity of the</w:t>
      </w:r>
      <w:bookmarkEnd w:id="70"/>
      <w:bookmarkEnd w:id="71"/>
      <w:bookmarkEnd w:id="72"/>
      <w:r w:rsidRPr="005C3511">
        <w:rPr>
          <w:b/>
          <w:lang w:val="en-GB"/>
        </w:rPr>
        <w:t xml:space="preserve"> Agreement</w:t>
      </w:r>
    </w:p>
    <w:p w:rsidR="00B01F98" w:rsidRPr="005C3511" w:rsidRDefault="00B01F98" w:rsidP="00B01F98">
      <w:pPr>
        <w:spacing w:before="120"/>
        <w:ind w:firstLine="284"/>
        <w:jc w:val="both"/>
        <w:rPr>
          <w:lang w:val="en-GB"/>
        </w:rPr>
      </w:pPr>
    </w:p>
    <w:p w:rsidR="00B01F98" w:rsidRPr="005C3511" w:rsidRDefault="00B01F98" w:rsidP="0015496C">
      <w:pPr>
        <w:numPr>
          <w:ilvl w:val="1"/>
          <w:numId w:val="10"/>
        </w:numPr>
        <w:tabs>
          <w:tab w:val="num" w:pos="426"/>
          <w:tab w:val="num" w:pos="567"/>
        </w:tabs>
        <w:spacing w:before="120" w:after="120"/>
        <w:ind w:left="567" w:hanging="567"/>
        <w:jc w:val="both"/>
        <w:rPr>
          <w:lang w:val="en-GB"/>
        </w:rPr>
      </w:pPr>
      <w:r w:rsidRPr="005C3511">
        <w:rPr>
          <w:lang w:val="en-GB"/>
        </w:rPr>
        <w:t>The Agreement shall enter into force after mutual signing and shall remain valid until full performance of obligations hereunder.</w:t>
      </w:r>
    </w:p>
    <w:p w:rsidR="00B01F98" w:rsidRPr="005C3511" w:rsidRDefault="00B01F98" w:rsidP="0015496C">
      <w:pPr>
        <w:numPr>
          <w:ilvl w:val="1"/>
          <w:numId w:val="10"/>
        </w:numPr>
        <w:tabs>
          <w:tab w:val="num" w:pos="426"/>
          <w:tab w:val="num" w:pos="567"/>
        </w:tabs>
        <w:spacing w:before="120" w:after="120"/>
        <w:ind w:left="567" w:hanging="567"/>
        <w:jc w:val="both"/>
        <w:rPr>
          <w:lang w:val="en-GB"/>
        </w:rPr>
      </w:pPr>
      <w:r w:rsidRPr="005C3511">
        <w:rPr>
          <w:lang w:val="en-GB"/>
        </w:rPr>
        <w:t>Amendments to the Agreement, where necessary, shall be introduced in line with the provisions of Section 67</w:t>
      </w:r>
      <w:r w:rsidRPr="005C3511">
        <w:rPr>
          <w:vertAlign w:val="superscript"/>
          <w:lang w:val="en-GB"/>
        </w:rPr>
        <w:t>1</w:t>
      </w:r>
      <w:r w:rsidRPr="005C3511">
        <w:rPr>
          <w:lang w:val="en-GB"/>
        </w:rPr>
        <w:t xml:space="preserve"> of the Public Procurement Law.</w:t>
      </w:r>
    </w:p>
    <w:p w:rsidR="00B01F98" w:rsidRPr="005C3511" w:rsidRDefault="00B01F98" w:rsidP="00B01F98">
      <w:pPr>
        <w:tabs>
          <w:tab w:val="num" w:pos="709"/>
        </w:tabs>
        <w:spacing w:before="120"/>
        <w:ind w:left="567" w:hanging="567"/>
        <w:jc w:val="both"/>
        <w:rPr>
          <w:lang w:val="en-GB"/>
        </w:rPr>
      </w:pPr>
      <w:bookmarkStart w:id="73" w:name="_Toc48377892"/>
    </w:p>
    <w:p w:rsidR="00B01F98" w:rsidRPr="005C3511" w:rsidRDefault="00B01F98" w:rsidP="0015496C">
      <w:pPr>
        <w:numPr>
          <w:ilvl w:val="0"/>
          <w:numId w:val="10"/>
        </w:numPr>
        <w:spacing w:before="120" w:after="120"/>
        <w:ind w:left="567" w:hanging="567"/>
        <w:jc w:val="center"/>
        <w:rPr>
          <w:b/>
          <w:lang w:val="en-GB"/>
        </w:rPr>
      </w:pPr>
      <w:bookmarkStart w:id="74" w:name="_Toc89853623"/>
      <w:bookmarkStart w:id="75" w:name="_Toc90174200"/>
      <w:r w:rsidRPr="005C3511">
        <w:rPr>
          <w:b/>
          <w:lang w:val="en-GB"/>
        </w:rPr>
        <w:t>Other</w:t>
      </w:r>
      <w:bookmarkEnd w:id="73"/>
      <w:r w:rsidRPr="005C3511">
        <w:rPr>
          <w:b/>
          <w:lang w:val="en-GB"/>
        </w:rPr>
        <w:t xml:space="preserve"> provisio</w:t>
      </w:r>
      <w:bookmarkEnd w:id="74"/>
      <w:bookmarkEnd w:id="75"/>
      <w:r w:rsidRPr="005C3511">
        <w:rPr>
          <w:b/>
          <w:lang w:val="en-GB"/>
        </w:rPr>
        <w:t>ns</w:t>
      </w:r>
    </w:p>
    <w:p w:rsidR="00B01F98" w:rsidRPr="005C3511" w:rsidRDefault="00B01F98" w:rsidP="00B01F98">
      <w:pPr>
        <w:tabs>
          <w:tab w:val="num" w:pos="709"/>
        </w:tabs>
        <w:spacing w:before="120"/>
        <w:ind w:left="567" w:hanging="567"/>
        <w:jc w:val="both"/>
        <w:rPr>
          <w:lang w:val="en-GB"/>
        </w:rPr>
      </w:pPr>
    </w:p>
    <w:p w:rsidR="00B01F98" w:rsidRPr="005C3511" w:rsidRDefault="00B01F98" w:rsidP="0015496C">
      <w:pPr>
        <w:numPr>
          <w:ilvl w:val="1"/>
          <w:numId w:val="10"/>
        </w:numPr>
        <w:tabs>
          <w:tab w:val="num" w:pos="709"/>
        </w:tabs>
        <w:spacing w:before="120" w:after="120"/>
        <w:ind w:left="567" w:hanging="567"/>
        <w:jc w:val="both"/>
        <w:rPr>
          <w:lang w:val="en-GB"/>
        </w:rPr>
      </w:pPr>
      <w:r w:rsidRPr="005C3511">
        <w:rPr>
          <w:lang w:val="en-GB"/>
        </w:rPr>
        <w:t xml:space="preserve">The Agreement is made and signed in 2 (two) original copies on </w:t>
      </w:r>
      <w:r w:rsidRPr="005C3511">
        <w:rPr>
          <w:b/>
          <w:i/>
          <w:lang w:val="en-GB"/>
        </w:rPr>
        <w:t>(number of pages)</w:t>
      </w:r>
      <w:r w:rsidRPr="005C3511">
        <w:rPr>
          <w:lang w:val="en-GB"/>
        </w:rPr>
        <w:t xml:space="preserve"> pages, both copies having equal legal power. One copy of the Agreement shall rest with the Customer and the other – with the Contractor.</w:t>
      </w:r>
    </w:p>
    <w:p w:rsidR="00B01F98" w:rsidRPr="005C3511" w:rsidRDefault="00B01F98" w:rsidP="0015496C">
      <w:pPr>
        <w:numPr>
          <w:ilvl w:val="1"/>
          <w:numId w:val="10"/>
        </w:numPr>
        <w:tabs>
          <w:tab w:val="num" w:pos="709"/>
        </w:tabs>
        <w:spacing w:before="120" w:after="120"/>
        <w:ind w:left="567" w:hanging="567"/>
        <w:jc w:val="both"/>
        <w:rPr>
          <w:lang w:val="en-GB"/>
        </w:rPr>
      </w:pPr>
      <w:r w:rsidRPr="005C3511">
        <w:rPr>
          <w:lang w:val="en-GB"/>
        </w:rPr>
        <w:t>The Tender Rules, the Contractor’s Offer and 4 (four) Annexes to the Agreement are integral parts of the Agreement and shall be binding upon the Parties in performance of the Agreement.</w:t>
      </w:r>
    </w:p>
    <w:p w:rsidR="00B01F98" w:rsidRPr="005C3511" w:rsidRDefault="00B01F98" w:rsidP="00B01F98">
      <w:pPr>
        <w:spacing w:before="120" w:after="120"/>
        <w:ind w:firstLine="284"/>
        <w:jc w:val="center"/>
        <w:rPr>
          <w:lang w:val="en-GB"/>
        </w:rPr>
      </w:pPr>
    </w:p>
    <w:p w:rsidR="00B01F98" w:rsidRPr="005C3511" w:rsidRDefault="00B01F98" w:rsidP="0015496C">
      <w:pPr>
        <w:numPr>
          <w:ilvl w:val="0"/>
          <w:numId w:val="10"/>
        </w:numPr>
        <w:spacing w:before="120" w:after="120"/>
        <w:ind w:left="567" w:hanging="567"/>
        <w:jc w:val="center"/>
        <w:rPr>
          <w:b/>
          <w:lang w:val="en-GB"/>
        </w:rPr>
      </w:pPr>
      <w:r w:rsidRPr="005C3511">
        <w:rPr>
          <w:b/>
          <w:lang w:val="en-GB"/>
        </w:rPr>
        <w:t>Details and signatures of the parties</w:t>
      </w:r>
    </w:p>
    <w:p w:rsidR="00B01F98" w:rsidRPr="005C3511" w:rsidRDefault="00B01F98" w:rsidP="00B01F98">
      <w:pPr>
        <w:spacing w:before="120" w:after="120"/>
        <w:ind w:firstLine="284"/>
        <w:jc w:val="both"/>
        <w:rPr>
          <w:lang w:val="en-GB"/>
        </w:rPr>
      </w:pPr>
      <w:r w:rsidRPr="005C3511">
        <w:rPr>
          <w:lang w:val="en-GB"/>
        </w:rPr>
        <w:t xml:space="preserve"> </w:t>
      </w:r>
    </w:p>
    <w:tbl>
      <w:tblPr>
        <w:tblW w:w="8613" w:type="dxa"/>
        <w:tblLook w:val="0000"/>
      </w:tblPr>
      <w:tblGrid>
        <w:gridCol w:w="4136"/>
        <w:gridCol w:w="4477"/>
      </w:tblGrid>
      <w:tr w:rsidR="00B01F98" w:rsidRPr="005C3511" w:rsidTr="000271F2">
        <w:trPr>
          <w:trHeight w:val="4572"/>
        </w:trPr>
        <w:tc>
          <w:tcPr>
            <w:tcW w:w="4136" w:type="dxa"/>
          </w:tcPr>
          <w:p w:rsidR="00B01F98" w:rsidRPr="005C3511" w:rsidRDefault="00B01F98" w:rsidP="00B01F98">
            <w:pPr>
              <w:widowControl/>
              <w:ind w:firstLine="284"/>
              <w:jc w:val="both"/>
              <w:rPr>
                <w:rFonts w:ascii="Tahoma" w:hAnsi="Tahoma"/>
                <w:bCs/>
                <w:szCs w:val="20"/>
                <w:lang w:val="en-GB"/>
              </w:rPr>
            </w:pPr>
            <w:r w:rsidRPr="005C3511">
              <w:rPr>
                <w:bCs/>
                <w:lang w:val="en-GB"/>
              </w:rPr>
              <w:t>„</w:t>
            </w:r>
            <w:r w:rsidRPr="005C3511">
              <w:rPr>
                <w:lang w:val="en-GB"/>
              </w:rPr>
              <w:t xml:space="preserve"> For the Supplier</w:t>
            </w:r>
            <w:r w:rsidRPr="005C3511">
              <w:rPr>
                <w:bCs/>
                <w:lang w:val="en-GB"/>
              </w:rPr>
              <w:t xml:space="preserve">  </w:t>
            </w:r>
          </w:p>
          <w:p w:rsidR="00B01F98" w:rsidRPr="005C3511" w:rsidRDefault="00B01F98" w:rsidP="00B01F98">
            <w:pPr>
              <w:widowControl/>
              <w:ind w:firstLine="284"/>
              <w:jc w:val="both"/>
              <w:rPr>
                <w:b/>
                <w:lang w:val="en-GB"/>
              </w:rPr>
            </w:pPr>
            <w:r w:rsidRPr="005C3511">
              <w:rPr>
                <w:b/>
                <w:lang w:val="en-GB"/>
              </w:rPr>
              <w:t>„</w:t>
            </w:r>
            <w:r w:rsidRPr="005C3511">
              <w:rPr>
                <w:b/>
                <w:i/>
                <w:lang w:val="en-GB"/>
              </w:rPr>
              <w:t>Name of the Supplier</w:t>
            </w:r>
            <w:r w:rsidRPr="005C3511">
              <w:rPr>
                <w:b/>
                <w:lang w:val="en-GB"/>
              </w:rPr>
              <w:t xml:space="preserve">” </w:t>
            </w:r>
          </w:p>
          <w:p w:rsidR="00B01F98" w:rsidRPr="005C3511" w:rsidRDefault="00B01F98" w:rsidP="00B01F98">
            <w:pPr>
              <w:widowControl/>
              <w:ind w:firstLine="284"/>
              <w:jc w:val="both"/>
              <w:rPr>
                <w:lang w:val="en-GB"/>
              </w:rPr>
            </w:pPr>
            <w:r w:rsidRPr="005C3511">
              <w:rPr>
                <w:lang w:val="en-GB"/>
              </w:rPr>
              <w:t xml:space="preserve">VAT No. </w:t>
            </w:r>
            <w:r w:rsidRPr="005C3511">
              <w:rPr>
                <w:i/>
                <w:lang w:val="en-GB"/>
              </w:rPr>
              <w:t>XXXXX</w:t>
            </w:r>
          </w:p>
          <w:p w:rsidR="00B01F98" w:rsidRPr="005C3511" w:rsidRDefault="00B01F98" w:rsidP="00B01F98">
            <w:pPr>
              <w:widowControl/>
              <w:ind w:firstLine="284"/>
              <w:jc w:val="both"/>
              <w:rPr>
                <w:lang w:val="en-GB"/>
              </w:rPr>
            </w:pPr>
            <w:r w:rsidRPr="005C3511">
              <w:rPr>
                <w:i/>
                <w:lang w:val="en-GB"/>
              </w:rPr>
              <w:t>Address</w:t>
            </w:r>
            <w:r w:rsidRPr="005C3511">
              <w:rPr>
                <w:lang w:val="en-GB"/>
              </w:rPr>
              <w:t xml:space="preserve">, </w:t>
            </w:r>
          </w:p>
          <w:p w:rsidR="00B01F98" w:rsidRPr="005C3511" w:rsidRDefault="00B01F98" w:rsidP="00B01F98">
            <w:pPr>
              <w:widowControl/>
              <w:ind w:firstLine="284"/>
              <w:jc w:val="both"/>
              <w:rPr>
                <w:i/>
                <w:lang w:val="en-GB"/>
              </w:rPr>
            </w:pPr>
            <w:r w:rsidRPr="005C3511">
              <w:rPr>
                <w:i/>
                <w:lang w:val="en-GB"/>
              </w:rPr>
              <w:t>City, ZIP code, country</w:t>
            </w:r>
          </w:p>
          <w:p w:rsidR="00B01F98" w:rsidRPr="005C3511" w:rsidRDefault="00B01F98" w:rsidP="00B01F98">
            <w:pPr>
              <w:widowControl/>
              <w:ind w:firstLine="284"/>
              <w:jc w:val="both"/>
              <w:rPr>
                <w:lang w:val="en-GB"/>
              </w:rPr>
            </w:pPr>
            <w:r w:rsidRPr="005C3511">
              <w:rPr>
                <w:lang w:val="en-GB"/>
              </w:rPr>
              <w:t>Bank:</w:t>
            </w:r>
          </w:p>
          <w:p w:rsidR="00B01F98" w:rsidRPr="005C3511" w:rsidRDefault="00B01F98" w:rsidP="00B01F98">
            <w:pPr>
              <w:widowControl/>
              <w:ind w:firstLine="284"/>
              <w:jc w:val="both"/>
              <w:rPr>
                <w:i/>
                <w:lang w:val="en-GB"/>
              </w:rPr>
            </w:pPr>
            <w:r w:rsidRPr="005C3511">
              <w:rPr>
                <w:i/>
                <w:lang w:val="en-GB"/>
              </w:rPr>
              <w:t>Bank name</w:t>
            </w:r>
          </w:p>
          <w:p w:rsidR="00B01F98" w:rsidRPr="005C3511" w:rsidRDefault="00B01F98" w:rsidP="00B01F98">
            <w:pPr>
              <w:widowControl/>
              <w:ind w:firstLine="284"/>
              <w:jc w:val="both"/>
              <w:rPr>
                <w:lang w:val="en-GB"/>
              </w:rPr>
            </w:pPr>
            <w:r w:rsidRPr="005C3511">
              <w:rPr>
                <w:szCs w:val="20"/>
                <w:lang w:val="en-GB"/>
              </w:rPr>
              <w:t>SWIFT</w:t>
            </w:r>
            <w:r w:rsidRPr="005C3511">
              <w:rPr>
                <w:lang w:val="en-GB"/>
              </w:rPr>
              <w:t xml:space="preserve">: </w:t>
            </w:r>
            <w:r w:rsidRPr="005C3511">
              <w:rPr>
                <w:i/>
                <w:lang w:val="en-GB"/>
              </w:rPr>
              <w:t>XXXXX</w:t>
            </w:r>
          </w:p>
          <w:p w:rsidR="00B01F98" w:rsidRPr="005C3511" w:rsidRDefault="00B01F98" w:rsidP="00B01F98">
            <w:pPr>
              <w:widowControl/>
              <w:ind w:firstLine="284"/>
              <w:jc w:val="both"/>
              <w:rPr>
                <w:i/>
                <w:lang w:val="en-GB"/>
              </w:rPr>
            </w:pPr>
            <w:r w:rsidRPr="005C3511">
              <w:rPr>
                <w:szCs w:val="20"/>
                <w:lang w:val="en-GB"/>
              </w:rPr>
              <w:t>IBAN</w:t>
            </w:r>
            <w:r w:rsidRPr="005C3511">
              <w:rPr>
                <w:lang w:val="en-GB"/>
              </w:rPr>
              <w:t xml:space="preserve">: </w:t>
            </w:r>
            <w:r w:rsidRPr="005C3511">
              <w:rPr>
                <w:i/>
                <w:lang w:val="en-GB"/>
              </w:rPr>
              <w:t>XXXXX</w:t>
            </w:r>
          </w:p>
          <w:p w:rsidR="00B01F98" w:rsidRPr="005C3511" w:rsidRDefault="00B01F98" w:rsidP="00B01F98">
            <w:pPr>
              <w:widowControl/>
              <w:ind w:firstLine="284"/>
              <w:jc w:val="both"/>
              <w:rPr>
                <w:lang w:val="en-GB"/>
              </w:rPr>
            </w:pPr>
          </w:p>
          <w:p w:rsidR="00B01F98" w:rsidRPr="005C3511" w:rsidRDefault="00B01F98" w:rsidP="00B01F98">
            <w:pPr>
              <w:widowControl/>
              <w:ind w:firstLine="284"/>
              <w:jc w:val="both"/>
              <w:rPr>
                <w:lang w:val="en-GB"/>
              </w:rPr>
            </w:pPr>
          </w:p>
          <w:p w:rsidR="00B01F98" w:rsidRPr="005C3511" w:rsidRDefault="00B01F98" w:rsidP="00B01F98">
            <w:pPr>
              <w:widowControl/>
              <w:ind w:firstLine="284"/>
              <w:jc w:val="both"/>
              <w:rPr>
                <w:lang w:val="en-GB"/>
              </w:rPr>
            </w:pPr>
            <w:r w:rsidRPr="005C3511">
              <w:rPr>
                <w:b/>
                <w:i/>
                <w:lang w:val="en-GB"/>
              </w:rPr>
              <w:t>Name of the Supplier</w:t>
            </w:r>
          </w:p>
          <w:p w:rsidR="00B01F98" w:rsidRPr="005C3511" w:rsidRDefault="00B01F98" w:rsidP="00B01F98">
            <w:pPr>
              <w:widowControl/>
              <w:ind w:firstLine="284"/>
              <w:jc w:val="both"/>
              <w:rPr>
                <w:lang w:val="en-GB"/>
              </w:rPr>
            </w:pPr>
            <w:r w:rsidRPr="005C3511">
              <w:rPr>
                <w:i/>
                <w:lang w:val="en-GB"/>
              </w:rPr>
              <w:t>&lt;Position&gt;</w:t>
            </w:r>
            <w:r w:rsidRPr="005C3511">
              <w:rPr>
                <w:lang w:val="en-GB"/>
              </w:rPr>
              <w:t>:</w:t>
            </w:r>
          </w:p>
          <w:p w:rsidR="00B01F98" w:rsidRPr="005C3511" w:rsidRDefault="00B01F98" w:rsidP="00B01F98">
            <w:pPr>
              <w:widowControl/>
              <w:ind w:firstLine="284"/>
              <w:jc w:val="both"/>
              <w:rPr>
                <w:lang w:val="en-GB"/>
              </w:rPr>
            </w:pPr>
          </w:p>
          <w:p w:rsidR="00B01F98" w:rsidRPr="005C3511" w:rsidRDefault="00B01F98" w:rsidP="00B01F98">
            <w:pPr>
              <w:widowControl/>
              <w:pBdr>
                <w:bottom w:val="single" w:sz="4" w:space="1" w:color="auto"/>
              </w:pBdr>
              <w:ind w:firstLine="284"/>
              <w:jc w:val="both"/>
              <w:rPr>
                <w:lang w:val="en-GB"/>
              </w:rPr>
            </w:pPr>
          </w:p>
          <w:p w:rsidR="00B01F98" w:rsidRPr="005C3511" w:rsidRDefault="00B01F98" w:rsidP="00B01F98">
            <w:pPr>
              <w:widowControl/>
              <w:ind w:firstLine="284"/>
              <w:jc w:val="both"/>
              <w:rPr>
                <w:lang w:val="en-GB"/>
              </w:rPr>
            </w:pPr>
          </w:p>
          <w:p w:rsidR="00B01F98" w:rsidRPr="005C3511" w:rsidRDefault="00B01F98" w:rsidP="00B01F98">
            <w:pPr>
              <w:widowControl/>
              <w:ind w:firstLine="284"/>
              <w:jc w:val="both"/>
              <w:rPr>
                <w:i/>
                <w:lang w:val="en-GB"/>
              </w:rPr>
            </w:pPr>
            <w:r w:rsidRPr="005C3511">
              <w:rPr>
                <w:i/>
                <w:lang w:val="en-GB"/>
              </w:rPr>
              <w:t>Name, Surname</w:t>
            </w:r>
          </w:p>
          <w:p w:rsidR="00B01F98" w:rsidRPr="005C3511" w:rsidRDefault="00B01F98" w:rsidP="00B01F98">
            <w:pPr>
              <w:widowControl/>
              <w:ind w:firstLine="284"/>
              <w:jc w:val="both"/>
              <w:rPr>
                <w:lang w:val="en-GB"/>
              </w:rPr>
            </w:pPr>
          </w:p>
          <w:p w:rsidR="00B01F98" w:rsidRPr="005C3511" w:rsidRDefault="00B01F98" w:rsidP="00B01F98">
            <w:pPr>
              <w:widowControl/>
              <w:ind w:firstLine="284"/>
              <w:jc w:val="both"/>
              <w:rPr>
                <w:color w:val="000000"/>
                <w:spacing w:val="-6"/>
                <w:lang w:val="en-GB"/>
              </w:rPr>
            </w:pPr>
          </w:p>
          <w:p w:rsidR="00B01F98" w:rsidRPr="005C3511" w:rsidRDefault="00B01F98" w:rsidP="00B01F98">
            <w:pPr>
              <w:widowControl/>
              <w:ind w:firstLine="284"/>
              <w:jc w:val="both"/>
              <w:rPr>
                <w:color w:val="000000"/>
                <w:lang w:val="en-GB"/>
              </w:rPr>
            </w:pPr>
            <w:r w:rsidRPr="005C3511">
              <w:rPr>
                <w:color w:val="000000"/>
                <w:spacing w:val="-6"/>
                <w:lang w:val="en-GB"/>
              </w:rPr>
              <w:t>&lt;</w:t>
            </w:r>
            <w:r w:rsidRPr="005C3511">
              <w:rPr>
                <w:i/>
                <w:color w:val="000000"/>
                <w:spacing w:val="-6"/>
                <w:lang w:val="en-GB"/>
              </w:rPr>
              <w:t>Place of signing contract</w:t>
            </w:r>
            <w:r w:rsidRPr="005C3511">
              <w:rPr>
                <w:color w:val="000000"/>
                <w:spacing w:val="-6"/>
                <w:lang w:val="en-GB"/>
              </w:rPr>
              <w:t>&gt;</w:t>
            </w:r>
          </w:p>
          <w:p w:rsidR="00B01F98" w:rsidRPr="005C3511" w:rsidRDefault="00B01F98" w:rsidP="00B01F98">
            <w:pPr>
              <w:widowControl/>
              <w:ind w:firstLine="284"/>
              <w:jc w:val="both"/>
              <w:rPr>
                <w:rFonts w:ascii="Tahoma" w:hAnsi="Tahoma"/>
                <w:szCs w:val="20"/>
                <w:lang w:val="en-GB"/>
              </w:rPr>
            </w:pPr>
            <w:r w:rsidRPr="005C3511">
              <w:rPr>
                <w:color w:val="000000"/>
                <w:lang w:val="en-GB"/>
              </w:rPr>
              <w:t>&lt;</w:t>
            </w:r>
            <w:r w:rsidRPr="005C3511">
              <w:rPr>
                <w:i/>
                <w:color w:val="000000"/>
                <w:lang w:val="en-GB"/>
              </w:rPr>
              <w:t>date</w:t>
            </w:r>
            <w:r w:rsidRPr="005C3511">
              <w:rPr>
                <w:color w:val="000000"/>
                <w:lang w:val="en-GB"/>
              </w:rPr>
              <w:t>&gt;</w:t>
            </w:r>
            <w:r w:rsidRPr="005C3511">
              <w:rPr>
                <w:color w:val="000000"/>
                <w:spacing w:val="-6"/>
                <w:lang w:val="en-GB"/>
              </w:rPr>
              <w:t>&lt;</w:t>
            </w:r>
            <w:r w:rsidRPr="005C3511">
              <w:rPr>
                <w:i/>
                <w:color w:val="000000"/>
                <w:spacing w:val="-6"/>
                <w:lang w:val="en-GB"/>
              </w:rPr>
              <w:t>month</w:t>
            </w:r>
            <w:r w:rsidRPr="005C3511">
              <w:rPr>
                <w:color w:val="000000"/>
                <w:spacing w:val="-6"/>
                <w:lang w:val="en-GB"/>
              </w:rPr>
              <w:t>&gt; &lt;</w:t>
            </w:r>
            <w:r w:rsidRPr="005C3511">
              <w:rPr>
                <w:i/>
                <w:color w:val="000000"/>
                <w:spacing w:val="-6"/>
                <w:lang w:val="en-GB"/>
              </w:rPr>
              <w:t>year</w:t>
            </w:r>
            <w:r w:rsidRPr="005C3511">
              <w:rPr>
                <w:color w:val="000000"/>
                <w:spacing w:val="-6"/>
                <w:lang w:val="en-GB"/>
              </w:rPr>
              <w:t>&gt;</w:t>
            </w:r>
          </w:p>
        </w:tc>
        <w:tc>
          <w:tcPr>
            <w:tcW w:w="4477" w:type="dxa"/>
          </w:tcPr>
          <w:p w:rsidR="00B01F98" w:rsidRPr="005C3511" w:rsidRDefault="00B01F98" w:rsidP="00B01F98">
            <w:pPr>
              <w:widowControl/>
              <w:ind w:firstLine="284"/>
              <w:jc w:val="both"/>
              <w:rPr>
                <w:rFonts w:ascii="Tahoma" w:hAnsi="Tahoma"/>
                <w:szCs w:val="20"/>
                <w:lang w:val="en-GB"/>
              </w:rPr>
            </w:pPr>
            <w:r w:rsidRPr="005C3511">
              <w:rPr>
                <w:lang w:val="en-GB"/>
              </w:rPr>
              <w:t>For the Contracting Authority:</w:t>
            </w:r>
          </w:p>
          <w:p w:rsidR="00B01F98" w:rsidRPr="005C3511" w:rsidRDefault="00B01F98" w:rsidP="00B01F98">
            <w:pPr>
              <w:widowControl/>
              <w:ind w:firstLine="284"/>
              <w:jc w:val="both"/>
              <w:rPr>
                <w:rFonts w:ascii="Tahoma" w:hAnsi="Tahoma"/>
                <w:b/>
                <w:szCs w:val="20"/>
                <w:lang w:val="en-GB"/>
              </w:rPr>
            </w:pPr>
            <w:r w:rsidRPr="005C3511">
              <w:rPr>
                <w:b/>
                <w:lang w:val="en-GB"/>
              </w:rPr>
              <w:t>Latvian Institute of Organic Synthesis</w:t>
            </w:r>
          </w:p>
          <w:p w:rsidR="00B01F98" w:rsidRPr="005C3511" w:rsidRDefault="00B01F98" w:rsidP="00B01F98">
            <w:pPr>
              <w:widowControl/>
              <w:ind w:firstLine="284"/>
              <w:jc w:val="both"/>
              <w:rPr>
                <w:rFonts w:ascii="Tahoma" w:hAnsi="Tahoma"/>
                <w:szCs w:val="20"/>
                <w:lang w:val="en-GB"/>
              </w:rPr>
            </w:pPr>
            <w:r w:rsidRPr="005C3511">
              <w:rPr>
                <w:lang w:val="en-GB"/>
              </w:rPr>
              <w:t>VAT No. LV90002111653</w:t>
            </w:r>
          </w:p>
          <w:p w:rsidR="00B01F98" w:rsidRPr="005C3511" w:rsidRDefault="00B01F98" w:rsidP="00B01F98">
            <w:pPr>
              <w:widowControl/>
              <w:ind w:firstLine="284"/>
              <w:jc w:val="both"/>
              <w:rPr>
                <w:lang w:val="en-GB"/>
              </w:rPr>
            </w:pPr>
            <w:r w:rsidRPr="005C3511">
              <w:rPr>
                <w:lang w:val="en-GB"/>
              </w:rPr>
              <w:t>Aizkraukles street 21,</w:t>
            </w:r>
          </w:p>
          <w:p w:rsidR="00B01F98" w:rsidRPr="005C3511" w:rsidRDefault="00B01F98" w:rsidP="00B01F98">
            <w:pPr>
              <w:widowControl/>
              <w:ind w:firstLine="284"/>
              <w:jc w:val="both"/>
              <w:rPr>
                <w:lang w:val="en-GB"/>
              </w:rPr>
            </w:pPr>
            <w:r w:rsidRPr="005C3511">
              <w:rPr>
                <w:lang w:val="en-GB"/>
              </w:rPr>
              <w:t>Riga, LV-1006, Latvia</w:t>
            </w:r>
          </w:p>
          <w:p w:rsidR="00B01F98" w:rsidRPr="005C3511" w:rsidRDefault="00B01F98" w:rsidP="00B01F98">
            <w:pPr>
              <w:widowControl/>
              <w:ind w:firstLine="284"/>
              <w:jc w:val="both"/>
              <w:rPr>
                <w:lang w:val="en-GB"/>
              </w:rPr>
            </w:pPr>
            <w:r w:rsidRPr="005C3511">
              <w:rPr>
                <w:lang w:val="en-GB"/>
              </w:rPr>
              <w:t xml:space="preserve">Bank: </w:t>
            </w:r>
          </w:p>
          <w:p w:rsidR="00B01F98" w:rsidRPr="005C3511" w:rsidRDefault="00B01F98" w:rsidP="00B01F98">
            <w:pPr>
              <w:widowControl/>
              <w:ind w:firstLine="284"/>
              <w:jc w:val="both"/>
              <w:rPr>
                <w:szCs w:val="20"/>
                <w:lang w:val="en-GB"/>
              </w:rPr>
            </w:pPr>
            <w:r w:rsidRPr="005C3511">
              <w:rPr>
                <w:szCs w:val="20"/>
                <w:lang w:val="en-GB"/>
              </w:rPr>
              <w:t>A/S SEB Banka</w:t>
            </w:r>
          </w:p>
          <w:p w:rsidR="00B01F98" w:rsidRPr="005C3511" w:rsidRDefault="00B01F98" w:rsidP="00B01F98">
            <w:pPr>
              <w:widowControl/>
              <w:ind w:firstLine="284"/>
              <w:jc w:val="both"/>
              <w:rPr>
                <w:szCs w:val="20"/>
                <w:lang w:val="en-GB"/>
              </w:rPr>
            </w:pPr>
            <w:r w:rsidRPr="005C3511">
              <w:rPr>
                <w:szCs w:val="20"/>
                <w:lang w:val="en-GB"/>
              </w:rPr>
              <w:t>SWIFT: UNLALV2X</w:t>
            </w:r>
          </w:p>
          <w:p w:rsidR="00B01F98" w:rsidRPr="005C3511" w:rsidRDefault="00B01F98" w:rsidP="00B01F98">
            <w:pPr>
              <w:widowControl/>
              <w:ind w:firstLine="284"/>
              <w:jc w:val="both"/>
              <w:rPr>
                <w:szCs w:val="20"/>
                <w:lang w:val="en-GB"/>
              </w:rPr>
            </w:pPr>
            <w:r w:rsidRPr="005C3511">
              <w:rPr>
                <w:szCs w:val="20"/>
                <w:lang w:val="en-GB"/>
              </w:rPr>
              <w:t>IBAN: LV41UNLA0001001609845</w:t>
            </w:r>
          </w:p>
          <w:p w:rsidR="00B01F98" w:rsidRPr="005C3511" w:rsidRDefault="00B01F98" w:rsidP="00B01F98">
            <w:pPr>
              <w:widowControl/>
              <w:ind w:firstLine="284"/>
              <w:jc w:val="both"/>
              <w:rPr>
                <w:szCs w:val="20"/>
                <w:lang w:val="en-GB"/>
              </w:rPr>
            </w:pPr>
          </w:p>
          <w:p w:rsidR="00B01F98" w:rsidRPr="005C3511" w:rsidRDefault="00B01F98" w:rsidP="00B01F98">
            <w:pPr>
              <w:widowControl/>
              <w:ind w:firstLine="284"/>
              <w:jc w:val="both"/>
              <w:rPr>
                <w:lang w:val="en-GB"/>
              </w:rPr>
            </w:pPr>
          </w:p>
          <w:p w:rsidR="00B01F98" w:rsidRPr="005C3511" w:rsidRDefault="00B01F98" w:rsidP="00B01F98">
            <w:pPr>
              <w:widowControl/>
              <w:ind w:left="259" w:firstLine="25"/>
              <w:jc w:val="both"/>
              <w:rPr>
                <w:lang w:val="en-GB"/>
              </w:rPr>
            </w:pPr>
            <w:r w:rsidRPr="005C3511">
              <w:rPr>
                <w:b/>
                <w:lang w:val="en-GB"/>
              </w:rPr>
              <w:t>Latvian Institute of Organic Synthesis</w:t>
            </w:r>
            <w:r w:rsidRPr="005C3511">
              <w:rPr>
                <w:lang w:val="en-GB"/>
              </w:rPr>
              <w:t xml:space="preserve"> Director:</w:t>
            </w:r>
          </w:p>
          <w:p w:rsidR="00B01F98" w:rsidRPr="005C3511" w:rsidRDefault="00B01F98" w:rsidP="00B01F98">
            <w:pPr>
              <w:widowControl/>
              <w:ind w:firstLine="284"/>
              <w:jc w:val="both"/>
              <w:rPr>
                <w:lang w:val="en-GB"/>
              </w:rPr>
            </w:pPr>
          </w:p>
          <w:p w:rsidR="00B01F98" w:rsidRPr="005C3511" w:rsidRDefault="00B01F98" w:rsidP="00B01F98">
            <w:pPr>
              <w:widowControl/>
              <w:pBdr>
                <w:bottom w:val="single" w:sz="4" w:space="1" w:color="auto"/>
              </w:pBdr>
              <w:ind w:firstLine="284"/>
              <w:jc w:val="both"/>
              <w:rPr>
                <w:lang w:val="en-GB"/>
              </w:rPr>
            </w:pPr>
          </w:p>
          <w:p w:rsidR="00B01F98" w:rsidRPr="005C3511" w:rsidRDefault="00B01F98" w:rsidP="00B01F98">
            <w:pPr>
              <w:widowControl/>
              <w:ind w:firstLine="284"/>
              <w:jc w:val="both"/>
              <w:rPr>
                <w:lang w:val="en-GB"/>
              </w:rPr>
            </w:pPr>
          </w:p>
          <w:p w:rsidR="00B01F98" w:rsidRPr="005C3511" w:rsidRDefault="00B01F98" w:rsidP="00B01F98">
            <w:pPr>
              <w:widowControl/>
              <w:ind w:firstLine="284"/>
              <w:jc w:val="both"/>
              <w:rPr>
                <w:rFonts w:ascii="Tahoma" w:hAnsi="Tahoma"/>
                <w:szCs w:val="20"/>
                <w:lang w:val="en-GB"/>
              </w:rPr>
            </w:pPr>
            <w:r w:rsidRPr="005C3511">
              <w:rPr>
                <w:lang w:val="en-GB"/>
              </w:rPr>
              <w:t>Ivars Kalviņš</w:t>
            </w:r>
          </w:p>
          <w:p w:rsidR="00B01F98" w:rsidRPr="005C3511" w:rsidRDefault="00B01F98" w:rsidP="00B01F98">
            <w:pPr>
              <w:widowControl/>
              <w:ind w:firstLine="284"/>
              <w:jc w:val="both"/>
              <w:rPr>
                <w:rFonts w:ascii="Tahoma" w:hAnsi="Tahoma"/>
                <w:szCs w:val="20"/>
                <w:lang w:val="en-GB"/>
              </w:rPr>
            </w:pPr>
          </w:p>
          <w:p w:rsidR="00B01F98" w:rsidRPr="005C3511" w:rsidRDefault="00B01F98" w:rsidP="00B01F98">
            <w:pPr>
              <w:widowControl/>
              <w:ind w:firstLine="284"/>
              <w:jc w:val="both"/>
              <w:rPr>
                <w:color w:val="000000"/>
                <w:spacing w:val="-6"/>
                <w:lang w:val="en-GB"/>
              </w:rPr>
            </w:pPr>
          </w:p>
          <w:p w:rsidR="00B01F98" w:rsidRPr="005C3511" w:rsidRDefault="00B01F98" w:rsidP="00B01F98">
            <w:pPr>
              <w:widowControl/>
              <w:ind w:firstLine="284"/>
              <w:jc w:val="both"/>
              <w:rPr>
                <w:color w:val="000000"/>
                <w:lang w:val="en-GB"/>
              </w:rPr>
            </w:pPr>
            <w:r w:rsidRPr="005C3511">
              <w:rPr>
                <w:color w:val="000000"/>
                <w:spacing w:val="-6"/>
                <w:lang w:val="en-GB"/>
              </w:rPr>
              <w:t>&lt;</w:t>
            </w:r>
            <w:r w:rsidRPr="005C3511">
              <w:rPr>
                <w:i/>
                <w:color w:val="000000"/>
                <w:spacing w:val="-6"/>
                <w:lang w:val="en-GB"/>
              </w:rPr>
              <w:t>Place of signing contract</w:t>
            </w:r>
            <w:r w:rsidRPr="005C3511">
              <w:rPr>
                <w:color w:val="000000"/>
                <w:spacing w:val="-6"/>
                <w:lang w:val="en-GB"/>
              </w:rPr>
              <w:t>&gt;</w:t>
            </w:r>
          </w:p>
          <w:p w:rsidR="00B01F98" w:rsidRPr="005C3511" w:rsidRDefault="00B01F98" w:rsidP="00B01F98">
            <w:pPr>
              <w:widowControl/>
              <w:ind w:firstLine="284"/>
              <w:jc w:val="both"/>
              <w:rPr>
                <w:color w:val="000000"/>
                <w:spacing w:val="-6"/>
                <w:lang w:val="en-GB"/>
              </w:rPr>
            </w:pPr>
            <w:r w:rsidRPr="005C3511">
              <w:rPr>
                <w:color w:val="000000"/>
                <w:lang w:val="en-GB"/>
              </w:rPr>
              <w:t>&lt;</w:t>
            </w:r>
            <w:r w:rsidRPr="005C3511">
              <w:rPr>
                <w:i/>
                <w:color w:val="000000"/>
                <w:lang w:val="en-GB"/>
              </w:rPr>
              <w:t>date</w:t>
            </w:r>
            <w:r w:rsidRPr="005C3511">
              <w:rPr>
                <w:color w:val="000000"/>
                <w:lang w:val="en-GB"/>
              </w:rPr>
              <w:t>&gt;</w:t>
            </w:r>
            <w:r w:rsidRPr="005C3511">
              <w:rPr>
                <w:color w:val="000000"/>
                <w:spacing w:val="-6"/>
                <w:lang w:val="en-GB"/>
              </w:rPr>
              <w:t>&lt;</w:t>
            </w:r>
            <w:r w:rsidRPr="005C3511">
              <w:rPr>
                <w:i/>
                <w:color w:val="000000"/>
                <w:spacing w:val="-6"/>
                <w:lang w:val="en-GB"/>
              </w:rPr>
              <w:t>month</w:t>
            </w:r>
            <w:r w:rsidRPr="005C3511">
              <w:rPr>
                <w:color w:val="000000"/>
                <w:spacing w:val="-6"/>
                <w:lang w:val="en-GB"/>
              </w:rPr>
              <w:t>&gt;&lt;</w:t>
            </w:r>
            <w:r w:rsidRPr="005C3511">
              <w:rPr>
                <w:i/>
                <w:color w:val="000000"/>
                <w:spacing w:val="-6"/>
                <w:lang w:val="en-GB"/>
              </w:rPr>
              <w:t>year</w:t>
            </w:r>
            <w:r w:rsidRPr="005C3511">
              <w:rPr>
                <w:color w:val="000000"/>
                <w:spacing w:val="-6"/>
                <w:lang w:val="en-GB"/>
              </w:rPr>
              <w:t>&gt;</w:t>
            </w:r>
          </w:p>
        </w:tc>
      </w:tr>
    </w:tbl>
    <w:p w:rsidR="00B01F98" w:rsidRPr="005C3511" w:rsidRDefault="00B01F98" w:rsidP="00B01F98">
      <w:pPr>
        <w:spacing w:before="120" w:after="120"/>
        <w:ind w:firstLine="284"/>
        <w:jc w:val="both"/>
        <w:rPr>
          <w:lang w:val="en-GB"/>
        </w:rPr>
      </w:pPr>
    </w:p>
    <w:p w:rsidR="00B01F98" w:rsidRPr="005C3511" w:rsidRDefault="00B01F98" w:rsidP="00B01F98">
      <w:pPr>
        <w:widowControl/>
        <w:spacing w:after="120"/>
        <w:ind w:firstLine="284"/>
        <w:jc w:val="both"/>
        <w:rPr>
          <w:b/>
          <w:bCs/>
          <w:iCs/>
          <w:szCs w:val="20"/>
          <w:lang w:val="en-GB" w:eastAsia="lv-LV"/>
        </w:rPr>
      </w:pPr>
      <w:r w:rsidRPr="005C3511">
        <w:rPr>
          <w:lang w:val="en-GB"/>
        </w:rPr>
        <w:br w:type="page"/>
      </w:r>
      <w:r w:rsidRPr="005C3511">
        <w:rPr>
          <w:b/>
          <w:bCs/>
          <w:iCs/>
          <w:szCs w:val="20"/>
          <w:lang w:val="en-GB" w:eastAsia="lv-LV"/>
        </w:rPr>
        <w:lastRenderedPageBreak/>
        <w:t>Supplement No. 1</w:t>
      </w:r>
    </w:p>
    <w:p w:rsidR="00B01F98" w:rsidRPr="005C3511" w:rsidRDefault="00B01F98" w:rsidP="00B01F98">
      <w:pPr>
        <w:widowControl/>
        <w:ind w:firstLine="284"/>
        <w:jc w:val="both"/>
        <w:rPr>
          <w:b/>
          <w:bCs/>
          <w:iCs/>
          <w:lang w:val="en-GB"/>
        </w:rPr>
      </w:pPr>
      <w:proofErr w:type="gramStart"/>
      <w:r w:rsidRPr="005C3511">
        <w:rPr>
          <w:b/>
          <w:bCs/>
          <w:iCs/>
          <w:lang w:val="en-GB"/>
        </w:rPr>
        <w:t>To the Contract No.</w:t>
      </w:r>
      <w:proofErr w:type="gramEnd"/>
      <w:r w:rsidRPr="005C3511">
        <w:rPr>
          <w:b/>
          <w:bCs/>
          <w:i/>
          <w:iCs/>
          <w:sz w:val="28"/>
          <w:szCs w:val="20"/>
          <w:lang w:val="en-GB"/>
        </w:rPr>
        <w:t xml:space="preserve"> </w:t>
      </w:r>
      <w:r w:rsidRPr="005C3511">
        <w:rPr>
          <w:b/>
          <w:i/>
          <w:lang w:val="en-GB"/>
        </w:rPr>
        <w:t>&lt;</w:t>
      </w:r>
      <w:proofErr w:type="gramStart"/>
      <w:r w:rsidRPr="005C3511">
        <w:rPr>
          <w:b/>
          <w:i/>
          <w:lang w:val="en-GB"/>
        </w:rPr>
        <w:t>contract</w:t>
      </w:r>
      <w:proofErr w:type="gramEnd"/>
      <w:r w:rsidRPr="005C3511">
        <w:rPr>
          <w:b/>
          <w:i/>
          <w:lang w:val="en-GB"/>
        </w:rPr>
        <w:t xml:space="preserve"> No&gt;</w:t>
      </w:r>
    </w:p>
    <w:p w:rsidR="00B01F98" w:rsidRPr="005C3511" w:rsidRDefault="00B01F98" w:rsidP="00B01F98">
      <w:pPr>
        <w:widowControl/>
        <w:ind w:firstLine="284"/>
        <w:jc w:val="center"/>
        <w:rPr>
          <w:b/>
          <w:bCs/>
          <w:iCs/>
          <w:lang w:val="en-GB"/>
        </w:rPr>
      </w:pPr>
    </w:p>
    <w:p w:rsidR="00B01F98" w:rsidRPr="005C3511" w:rsidRDefault="00B01F98" w:rsidP="00B01F98">
      <w:pPr>
        <w:widowControl/>
        <w:spacing w:before="120" w:after="120"/>
        <w:ind w:firstLine="284"/>
        <w:jc w:val="center"/>
        <w:rPr>
          <w:b/>
          <w:bCs/>
          <w:iCs/>
          <w:caps/>
          <w:sz w:val="28"/>
          <w:szCs w:val="28"/>
          <w:lang w:val="en-GB"/>
        </w:rPr>
      </w:pPr>
      <w:bookmarkStart w:id="76" w:name="TEHNISKĀS_SPECIFIKĀCIJAS_III_2"/>
      <w:r w:rsidRPr="005C3511">
        <w:rPr>
          <w:b/>
          <w:bCs/>
          <w:iCs/>
          <w:caps/>
          <w:sz w:val="28"/>
          <w:szCs w:val="28"/>
          <w:lang w:val="en-GB"/>
        </w:rPr>
        <w:t>Technical specifications</w:t>
      </w:r>
    </w:p>
    <w:bookmarkEnd w:id="76"/>
    <w:p w:rsidR="00B01F98" w:rsidRPr="005C3511" w:rsidRDefault="00B01F98" w:rsidP="00B01F98">
      <w:pPr>
        <w:widowControl/>
        <w:spacing w:before="120" w:after="120"/>
        <w:ind w:firstLine="284"/>
        <w:jc w:val="center"/>
        <w:rPr>
          <w:b/>
          <w:bCs/>
          <w:iCs/>
          <w:lang w:val="en-GB"/>
        </w:rPr>
      </w:pPr>
    </w:p>
    <w:p w:rsidR="00B01F98" w:rsidRPr="005C3511" w:rsidRDefault="00B01F98" w:rsidP="00B01F98">
      <w:pPr>
        <w:widowControl/>
        <w:spacing w:before="120" w:after="120"/>
        <w:ind w:firstLine="284"/>
        <w:jc w:val="center"/>
        <w:rPr>
          <w:b/>
          <w:bCs/>
          <w:i/>
          <w:iCs/>
          <w:lang w:val="en-GB"/>
        </w:rPr>
      </w:pPr>
      <w:r w:rsidRPr="005C3511">
        <w:rPr>
          <w:b/>
          <w:bCs/>
          <w:i/>
          <w:iCs/>
          <w:lang w:val="en-GB"/>
        </w:rPr>
        <w:t>(Corresponding Technical specifications from the Dossier shall be placed here)</w:t>
      </w:r>
    </w:p>
    <w:p w:rsidR="00B01F98" w:rsidRPr="005C3511" w:rsidRDefault="00B01F98" w:rsidP="00B01F98">
      <w:pPr>
        <w:widowControl/>
        <w:spacing w:before="120" w:after="120"/>
        <w:ind w:firstLine="284"/>
        <w:jc w:val="center"/>
        <w:rPr>
          <w:b/>
          <w:bCs/>
          <w:i/>
          <w:iCs/>
          <w:lang w:val="en-GB"/>
        </w:rPr>
      </w:pPr>
    </w:p>
    <w:p w:rsidR="00B01F98" w:rsidRPr="005C3511" w:rsidRDefault="00B01F98" w:rsidP="00B01F98">
      <w:pPr>
        <w:widowControl/>
        <w:spacing w:before="120" w:after="120"/>
        <w:ind w:firstLine="284"/>
        <w:jc w:val="center"/>
        <w:rPr>
          <w:b/>
          <w:bCs/>
          <w:i/>
          <w:iCs/>
          <w:lang w:val="en-GB"/>
        </w:rPr>
      </w:pPr>
    </w:p>
    <w:p w:rsidR="00B01F98" w:rsidRPr="005C3511" w:rsidRDefault="00B01F98" w:rsidP="00B01F98">
      <w:pPr>
        <w:widowControl/>
        <w:spacing w:before="120" w:after="120"/>
        <w:ind w:firstLine="284"/>
        <w:jc w:val="center"/>
        <w:rPr>
          <w:b/>
          <w:bCs/>
          <w:i/>
          <w:iCs/>
          <w:lang w:val="en-GB"/>
        </w:rPr>
      </w:pPr>
    </w:p>
    <w:p w:rsidR="00B01F98" w:rsidRPr="005C3511" w:rsidRDefault="00B01F98" w:rsidP="00B01F98">
      <w:pPr>
        <w:widowControl/>
        <w:spacing w:before="120" w:after="120"/>
        <w:ind w:firstLine="284"/>
        <w:jc w:val="center"/>
        <w:rPr>
          <w:b/>
          <w:bCs/>
          <w:i/>
          <w:iCs/>
          <w:lang w:val="en-GB"/>
        </w:rPr>
      </w:pPr>
    </w:p>
    <w:p w:rsidR="00B01F98" w:rsidRPr="005C3511" w:rsidRDefault="00B01F98" w:rsidP="00B01F98">
      <w:pPr>
        <w:widowControl/>
        <w:spacing w:before="120" w:after="120"/>
        <w:ind w:firstLine="284"/>
        <w:jc w:val="center"/>
        <w:rPr>
          <w:b/>
          <w:bCs/>
          <w:i/>
          <w:iCs/>
          <w:lang w:val="en-GB"/>
        </w:rPr>
      </w:pPr>
    </w:p>
    <w:p w:rsidR="00B01F98" w:rsidRPr="005C3511" w:rsidRDefault="00B01F98" w:rsidP="00B01F98">
      <w:pPr>
        <w:spacing w:before="120" w:after="120"/>
        <w:ind w:firstLine="284"/>
        <w:jc w:val="both"/>
        <w:rPr>
          <w:lang w:val="en-GB"/>
        </w:rPr>
      </w:pPr>
    </w:p>
    <w:tbl>
      <w:tblPr>
        <w:tblW w:w="8613" w:type="dxa"/>
        <w:tblLook w:val="0000"/>
      </w:tblPr>
      <w:tblGrid>
        <w:gridCol w:w="4136"/>
        <w:gridCol w:w="4477"/>
      </w:tblGrid>
      <w:tr w:rsidR="00B01F98" w:rsidRPr="005C3511" w:rsidTr="000271F2">
        <w:trPr>
          <w:trHeight w:val="2986"/>
        </w:trPr>
        <w:tc>
          <w:tcPr>
            <w:tcW w:w="4136" w:type="dxa"/>
          </w:tcPr>
          <w:p w:rsidR="00B01F98" w:rsidRPr="005C3511" w:rsidRDefault="00B01F98" w:rsidP="00B01F98">
            <w:pPr>
              <w:widowControl/>
              <w:jc w:val="both"/>
              <w:rPr>
                <w:rFonts w:ascii="Tahoma" w:hAnsi="Tahoma"/>
                <w:bCs/>
                <w:szCs w:val="20"/>
                <w:lang w:val="en-GB"/>
              </w:rPr>
            </w:pPr>
            <w:r w:rsidRPr="005C3511">
              <w:rPr>
                <w:bCs/>
                <w:lang w:val="en-GB"/>
              </w:rPr>
              <w:t>„</w:t>
            </w:r>
            <w:r w:rsidRPr="005C3511">
              <w:rPr>
                <w:lang w:val="en-GB"/>
              </w:rPr>
              <w:t xml:space="preserve"> For the Supplier</w:t>
            </w:r>
            <w:r w:rsidRPr="005C3511">
              <w:rPr>
                <w:bCs/>
                <w:lang w:val="en-GB"/>
              </w:rPr>
              <w:t xml:space="preserve">  </w:t>
            </w:r>
          </w:p>
          <w:p w:rsidR="00B01F98" w:rsidRPr="005C3511" w:rsidRDefault="00B01F98" w:rsidP="00B01F98">
            <w:pPr>
              <w:widowControl/>
              <w:jc w:val="both"/>
              <w:rPr>
                <w:b/>
                <w:lang w:val="en-GB"/>
              </w:rPr>
            </w:pPr>
            <w:r w:rsidRPr="005C3511">
              <w:rPr>
                <w:b/>
                <w:lang w:val="en-GB"/>
              </w:rPr>
              <w:t>„</w:t>
            </w:r>
            <w:r w:rsidRPr="005C3511">
              <w:rPr>
                <w:b/>
                <w:i/>
                <w:lang w:val="en-GB"/>
              </w:rPr>
              <w:t>Name of the Supplier</w:t>
            </w:r>
            <w:r w:rsidRPr="005C3511">
              <w:rPr>
                <w:b/>
                <w:lang w:val="en-GB"/>
              </w:rPr>
              <w:t xml:space="preserve">” </w:t>
            </w:r>
          </w:p>
          <w:p w:rsidR="00B01F98" w:rsidRPr="005C3511" w:rsidRDefault="00B01F98" w:rsidP="00B01F98">
            <w:pPr>
              <w:widowControl/>
              <w:jc w:val="both"/>
              <w:rPr>
                <w:lang w:val="en-GB"/>
              </w:rPr>
            </w:pPr>
            <w:r w:rsidRPr="005C3511">
              <w:rPr>
                <w:lang w:val="en-GB"/>
              </w:rPr>
              <w:t xml:space="preserve">VAT No. </w:t>
            </w:r>
            <w:r w:rsidRPr="005C3511">
              <w:rPr>
                <w:i/>
                <w:lang w:val="en-GB"/>
              </w:rPr>
              <w:t>XXXXX</w:t>
            </w:r>
          </w:p>
          <w:p w:rsidR="00B01F98" w:rsidRPr="005C3511" w:rsidRDefault="00B01F98" w:rsidP="00B01F98">
            <w:pPr>
              <w:widowControl/>
              <w:jc w:val="both"/>
              <w:rPr>
                <w:lang w:val="en-GB"/>
              </w:rPr>
            </w:pPr>
            <w:r w:rsidRPr="005C3511">
              <w:rPr>
                <w:i/>
                <w:lang w:val="en-GB"/>
              </w:rPr>
              <w:t>Address</w:t>
            </w:r>
            <w:r w:rsidRPr="005C3511">
              <w:rPr>
                <w:lang w:val="en-GB"/>
              </w:rPr>
              <w:t xml:space="preserve">, </w:t>
            </w:r>
          </w:p>
          <w:p w:rsidR="00B01F98" w:rsidRPr="005C3511" w:rsidRDefault="00B01F98" w:rsidP="00B01F98">
            <w:pPr>
              <w:widowControl/>
              <w:jc w:val="both"/>
              <w:rPr>
                <w:i/>
                <w:lang w:val="en-GB"/>
              </w:rPr>
            </w:pPr>
            <w:r w:rsidRPr="005C3511">
              <w:rPr>
                <w:i/>
                <w:lang w:val="en-GB"/>
              </w:rPr>
              <w:t>City, ZIP code, country</w:t>
            </w:r>
          </w:p>
          <w:p w:rsidR="00B01F98" w:rsidRPr="005C3511" w:rsidRDefault="00B01F98" w:rsidP="00B01F98">
            <w:pPr>
              <w:widowControl/>
              <w:jc w:val="both"/>
              <w:rPr>
                <w:i/>
                <w:lang w:val="en-GB"/>
              </w:rPr>
            </w:pPr>
          </w:p>
          <w:p w:rsidR="00B01F98" w:rsidRPr="005C3511" w:rsidRDefault="00B01F98" w:rsidP="00B01F98">
            <w:pPr>
              <w:widowControl/>
              <w:jc w:val="both"/>
              <w:rPr>
                <w:lang w:val="en-GB"/>
              </w:rPr>
            </w:pPr>
          </w:p>
          <w:p w:rsidR="00B01F98" w:rsidRPr="005C3511" w:rsidRDefault="00B01F98" w:rsidP="00B01F98">
            <w:pPr>
              <w:widowControl/>
              <w:jc w:val="both"/>
              <w:rPr>
                <w:lang w:val="en-GB"/>
              </w:rPr>
            </w:pPr>
            <w:r w:rsidRPr="005C3511">
              <w:rPr>
                <w:b/>
                <w:i/>
                <w:lang w:val="en-GB"/>
              </w:rPr>
              <w:t>Name of the Supplier</w:t>
            </w:r>
          </w:p>
          <w:p w:rsidR="00B01F98" w:rsidRPr="005C3511" w:rsidRDefault="00B01F98" w:rsidP="00B01F98">
            <w:pPr>
              <w:widowControl/>
              <w:jc w:val="both"/>
              <w:rPr>
                <w:lang w:val="en-GB"/>
              </w:rPr>
            </w:pPr>
            <w:r w:rsidRPr="005C3511">
              <w:rPr>
                <w:i/>
                <w:lang w:val="en-GB"/>
              </w:rPr>
              <w:t>&lt;Position&gt;</w:t>
            </w:r>
            <w:r w:rsidRPr="005C3511">
              <w:rPr>
                <w:lang w:val="en-GB"/>
              </w:rPr>
              <w:t>:</w:t>
            </w:r>
          </w:p>
          <w:p w:rsidR="00B01F98" w:rsidRPr="005C3511" w:rsidRDefault="00B01F98" w:rsidP="00B01F98">
            <w:pPr>
              <w:widowControl/>
              <w:ind w:firstLine="284"/>
              <w:jc w:val="both"/>
              <w:rPr>
                <w:lang w:val="en-GB"/>
              </w:rPr>
            </w:pPr>
          </w:p>
          <w:p w:rsidR="00B01F98" w:rsidRPr="005C3511" w:rsidRDefault="00B01F98" w:rsidP="00B01F98">
            <w:pPr>
              <w:widowControl/>
              <w:pBdr>
                <w:bottom w:val="single" w:sz="4" w:space="1" w:color="auto"/>
              </w:pBdr>
              <w:ind w:firstLine="284"/>
              <w:jc w:val="both"/>
              <w:rPr>
                <w:lang w:val="en-GB"/>
              </w:rPr>
            </w:pPr>
          </w:p>
          <w:p w:rsidR="00B01F98" w:rsidRPr="005C3511" w:rsidRDefault="00B01F98" w:rsidP="00B01F98">
            <w:pPr>
              <w:widowControl/>
              <w:ind w:firstLine="284"/>
              <w:jc w:val="both"/>
              <w:rPr>
                <w:lang w:val="en-GB"/>
              </w:rPr>
            </w:pPr>
          </w:p>
          <w:p w:rsidR="00B01F98" w:rsidRPr="005C3511" w:rsidRDefault="00B01F98" w:rsidP="00B01F98">
            <w:pPr>
              <w:widowControl/>
              <w:ind w:firstLine="284"/>
              <w:jc w:val="both"/>
              <w:rPr>
                <w:i/>
                <w:lang w:val="en-GB"/>
              </w:rPr>
            </w:pPr>
            <w:r w:rsidRPr="005C3511">
              <w:rPr>
                <w:i/>
                <w:lang w:val="en-GB"/>
              </w:rPr>
              <w:t>Name, Surname</w:t>
            </w:r>
          </w:p>
        </w:tc>
        <w:tc>
          <w:tcPr>
            <w:tcW w:w="4477" w:type="dxa"/>
          </w:tcPr>
          <w:p w:rsidR="00B01F98" w:rsidRPr="005C3511" w:rsidRDefault="00B01F98" w:rsidP="00B01F98">
            <w:pPr>
              <w:widowControl/>
              <w:ind w:firstLine="284"/>
              <w:jc w:val="both"/>
              <w:rPr>
                <w:rFonts w:ascii="Tahoma" w:hAnsi="Tahoma"/>
                <w:szCs w:val="20"/>
                <w:lang w:val="en-GB"/>
              </w:rPr>
            </w:pPr>
            <w:r w:rsidRPr="005C3511">
              <w:rPr>
                <w:lang w:val="en-GB"/>
              </w:rPr>
              <w:t>For the Contracting Authority:</w:t>
            </w:r>
          </w:p>
          <w:p w:rsidR="00B01F98" w:rsidRPr="005C3511" w:rsidRDefault="00B01F98" w:rsidP="00B01F98">
            <w:pPr>
              <w:widowControl/>
              <w:ind w:firstLine="284"/>
              <w:jc w:val="both"/>
              <w:rPr>
                <w:rFonts w:ascii="Tahoma" w:hAnsi="Tahoma"/>
                <w:b/>
                <w:szCs w:val="20"/>
                <w:lang w:val="en-GB"/>
              </w:rPr>
            </w:pPr>
            <w:r w:rsidRPr="005C3511">
              <w:rPr>
                <w:b/>
                <w:lang w:val="en-GB"/>
              </w:rPr>
              <w:t>Latvian Institute of Organic Synthesis</w:t>
            </w:r>
          </w:p>
          <w:p w:rsidR="00B01F98" w:rsidRPr="005C3511" w:rsidRDefault="00B01F98" w:rsidP="00B01F98">
            <w:pPr>
              <w:widowControl/>
              <w:ind w:firstLine="284"/>
              <w:jc w:val="both"/>
              <w:rPr>
                <w:rFonts w:ascii="Tahoma" w:hAnsi="Tahoma"/>
                <w:szCs w:val="20"/>
                <w:lang w:val="en-GB"/>
              </w:rPr>
            </w:pPr>
            <w:r w:rsidRPr="005C3511">
              <w:rPr>
                <w:lang w:val="en-GB"/>
              </w:rPr>
              <w:t>VAT No. LV90002111653</w:t>
            </w:r>
          </w:p>
          <w:p w:rsidR="00B01F98" w:rsidRPr="005C3511" w:rsidRDefault="00B01F98" w:rsidP="00B01F98">
            <w:pPr>
              <w:widowControl/>
              <w:ind w:firstLine="284"/>
              <w:jc w:val="both"/>
              <w:rPr>
                <w:lang w:val="en-GB"/>
              </w:rPr>
            </w:pPr>
            <w:r w:rsidRPr="005C3511">
              <w:rPr>
                <w:lang w:val="en-GB"/>
              </w:rPr>
              <w:t>Aizkraukles street 21,</w:t>
            </w:r>
          </w:p>
          <w:p w:rsidR="00B01F98" w:rsidRPr="005C3511" w:rsidRDefault="00B01F98" w:rsidP="00B01F98">
            <w:pPr>
              <w:widowControl/>
              <w:ind w:firstLine="284"/>
              <w:jc w:val="both"/>
              <w:rPr>
                <w:lang w:val="en-GB"/>
              </w:rPr>
            </w:pPr>
            <w:r w:rsidRPr="005C3511">
              <w:rPr>
                <w:lang w:val="en-GB"/>
              </w:rPr>
              <w:t>Riga, LV-1006, Latvia</w:t>
            </w:r>
          </w:p>
          <w:p w:rsidR="00B01F98" w:rsidRPr="005C3511" w:rsidRDefault="00B01F98" w:rsidP="00B01F98">
            <w:pPr>
              <w:widowControl/>
              <w:ind w:firstLine="284"/>
              <w:jc w:val="both"/>
              <w:rPr>
                <w:szCs w:val="20"/>
                <w:lang w:val="en-GB"/>
              </w:rPr>
            </w:pPr>
          </w:p>
          <w:p w:rsidR="00B01F98" w:rsidRPr="005C3511" w:rsidRDefault="00B01F98" w:rsidP="00B01F98">
            <w:pPr>
              <w:widowControl/>
              <w:ind w:firstLine="284"/>
              <w:jc w:val="both"/>
              <w:rPr>
                <w:lang w:val="en-GB"/>
              </w:rPr>
            </w:pPr>
          </w:p>
          <w:p w:rsidR="00B01F98" w:rsidRPr="005C3511" w:rsidRDefault="00B01F98" w:rsidP="00B01F98">
            <w:pPr>
              <w:widowControl/>
              <w:ind w:left="259" w:firstLine="25"/>
              <w:jc w:val="both"/>
              <w:rPr>
                <w:lang w:val="en-GB"/>
              </w:rPr>
            </w:pPr>
            <w:r w:rsidRPr="005C3511">
              <w:rPr>
                <w:b/>
                <w:lang w:val="en-GB"/>
              </w:rPr>
              <w:t>Latvian Institute of Organic Synthesis</w:t>
            </w:r>
            <w:r w:rsidRPr="005C3511">
              <w:rPr>
                <w:lang w:val="en-GB"/>
              </w:rPr>
              <w:t xml:space="preserve"> Director:</w:t>
            </w:r>
          </w:p>
          <w:p w:rsidR="00B01F98" w:rsidRPr="005C3511" w:rsidRDefault="00B01F98" w:rsidP="00B01F98">
            <w:pPr>
              <w:widowControl/>
              <w:ind w:firstLine="284"/>
              <w:jc w:val="both"/>
              <w:rPr>
                <w:lang w:val="en-GB"/>
              </w:rPr>
            </w:pPr>
          </w:p>
          <w:p w:rsidR="00B01F98" w:rsidRPr="005C3511" w:rsidRDefault="00B01F98" w:rsidP="00B01F98">
            <w:pPr>
              <w:widowControl/>
              <w:pBdr>
                <w:bottom w:val="single" w:sz="4" w:space="1" w:color="auto"/>
              </w:pBdr>
              <w:ind w:firstLine="284"/>
              <w:jc w:val="both"/>
              <w:rPr>
                <w:lang w:val="en-GB"/>
              </w:rPr>
            </w:pPr>
          </w:p>
          <w:p w:rsidR="00B01F98" w:rsidRPr="005C3511" w:rsidRDefault="00B01F98" w:rsidP="00B01F98">
            <w:pPr>
              <w:widowControl/>
              <w:ind w:firstLine="284"/>
              <w:jc w:val="both"/>
              <w:rPr>
                <w:lang w:val="en-GB"/>
              </w:rPr>
            </w:pPr>
          </w:p>
          <w:p w:rsidR="00B01F98" w:rsidRPr="005C3511" w:rsidRDefault="00B01F98" w:rsidP="00B01F98">
            <w:pPr>
              <w:widowControl/>
              <w:ind w:firstLine="284"/>
              <w:jc w:val="both"/>
              <w:rPr>
                <w:rFonts w:ascii="Tahoma" w:hAnsi="Tahoma"/>
                <w:szCs w:val="20"/>
                <w:lang w:val="en-GB"/>
              </w:rPr>
            </w:pPr>
            <w:r w:rsidRPr="005C3511">
              <w:rPr>
                <w:lang w:val="en-GB"/>
              </w:rPr>
              <w:t>Ivars Kalviņš</w:t>
            </w:r>
          </w:p>
        </w:tc>
      </w:tr>
    </w:tbl>
    <w:p w:rsidR="00B01F98" w:rsidRPr="005C3511" w:rsidRDefault="00B01F98" w:rsidP="00B01F98">
      <w:pPr>
        <w:widowControl/>
        <w:spacing w:after="120"/>
        <w:ind w:firstLine="284"/>
        <w:jc w:val="both"/>
        <w:rPr>
          <w:b/>
          <w:bCs/>
          <w:iCs/>
          <w:szCs w:val="20"/>
          <w:lang w:val="en-GB" w:eastAsia="lv-LV"/>
        </w:rPr>
      </w:pPr>
    </w:p>
    <w:p w:rsidR="00B01F98" w:rsidRPr="005C3511" w:rsidRDefault="00B01F98" w:rsidP="00B01F98">
      <w:pPr>
        <w:widowControl/>
        <w:spacing w:after="120"/>
        <w:ind w:firstLine="284"/>
        <w:jc w:val="both"/>
        <w:rPr>
          <w:b/>
          <w:bCs/>
          <w:iCs/>
          <w:szCs w:val="20"/>
          <w:lang w:val="en-GB" w:eastAsia="lv-LV"/>
        </w:rPr>
      </w:pPr>
      <w:r w:rsidRPr="005C3511">
        <w:rPr>
          <w:b/>
          <w:bCs/>
          <w:iCs/>
          <w:szCs w:val="20"/>
          <w:lang w:val="en-GB" w:eastAsia="lv-LV"/>
        </w:rPr>
        <w:br w:type="page"/>
      </w:r>
      <w:r w:rsidRPr="005C3511">
        <w:rPr>
          <w:b/>
          <w:bCs/>
          <w:iCs/>
          <w:szCs w:val="20"/>
          <w:lang w:val="en-GB" w:eastAsia="lv-LV"/>
        </w:rPr>
        <w:lastRenderedPageBreak/>
        <w:t>Supplement No. 2</w:t>
      </w:r>
    </w:p>
    <w:p w:rsidR="00B01F98" w:rsidRPr="005C3511" w:rsidRDefault="00B01F98" w:rsidP="00B01F98">
      <w:pPr>
        <w:widowControl/>
        <w:ind w:firstLine="284"/>
        <w:jc w:val="both"/>
        <w:rPr>
          <w:b/>
          <w:bCs/>
          <w:iCs/>
          <w:lang w:val="en-GB"/>
        </w:rPr>
      </w:pPr>
      <w:proofErr w:type="gramStart"/>
      <w:r w:rsidRPr="005C3511">
        <w:rPr>
          <w:b/>
          <w:bCs/>
          <w:iCs/>
          <w:lang w:val="en-GB"/>
        </w:rPr>
        <w:t>To the Contract No.</w:t>
      </w:r>
      <w:proofErr w:type="gramEnd"/>
      <w:r w:rsidRPr="005C3511">
        <w:rPr>
          <w:b/>
          <w:bCs/>
          <w:i/>
          <w:iCs/>
          <w:sz w:val="28"/>
          <w:szCs w:val="20"/>
          <w:lang w:val="en-GB"/>
        </w:rPr>
        <w:t xml:space="preserve"> </w:t>
      </w:r>
      <w:r w:rsidRPr="005C3511">
        <w:rPr>
          <w:b/>
          <w:i/>
          <w:lang w:val="en-GB"/>
        </w:rPr>
        <w:t>&lt;</w:t>
      </w:r>
      <w:proofErr w:type="gramStart"/>
      <w:r w:rsidRPr="005C3511">
        <w:rPr>
          <w:b/>
          <w:i/>
          <w:lang w:val="en-GB"/>
        </w:rPr>
        <w:t>contract</w:t>
      </w:r>
      <w:proofErr w:type="gramEnd"/>
      <w:r w:rsidRPr="005C3511">
        <w:rPr>
          <w:b/>
          <w:i/>
          <w:lang w:val="en-GB"/>
        </w:rPr>
        <w:t xml:space="preserve"> No&gt;</w:t>
      </w:r>
    </w:p>
    <w:p w:rsidR="00B01F98" w:rsidRPr="005C3511" w:rsidRDefault="00B01F98" w:rsidP="00B01F98">
      <w:pPr>
        <w:widowControl/>
        <w:ind w:firstLine="284"/>
        <w:jc w:val="center"/>
        <w:rPr>
          <w:b/>
          <w:bCs/>
          <w:iCs/>
          <w:lang w:val="en-GB"/>
        </w:rPr>
      </w:pPr>
    </w:p>
    <w:p w:rsidR="00B01F98" w:rsidRPr="005C3511" w:rsidRDefault="00B01F98" w:rsidP="00B01F98">
      <w:pPr>
        <w:widowControl/>
        <w:spacing w:before="120" w:after="120"/>
        <w:ind w:firstLine="284"/>
        <w:jc w:val="center"/>
        <w:rPr>
          <w:b/>
          <w:bCs/>
          <w:iCs/>
          <w:caps/>
          <w:sz w:val="28"/>
          <w:szCs w:val="28"/>
          <w:lang w:val="en-GB"/>
        </w:rPr>
      </w:pPr>
      <w:r w:rsidRPr="005C3511">
        <w:rPr>
          <w:b/>
          <w:bCs/>
          <w:iCs/>
          <w:caps/>
          <w:sz w:val="28"/>
          <w:szCs w:val="28"/>
          <w:lang w:val="en-GB"/>
        </w:rPr>
        <w:t>Technical offer</w:t>
      </w:r>
    </w:p>
    <w:p w:rsidR="00B01F98" w:rsidRPr="005C3511" w:rsidRDefault="00B01F98" w:rsidP="00B01F98">
      <w:pPr>
        <w:widowControl/>
        <w:spacing w:before="120" w:after="120"/>
        <w:ind w:firstLine="284"/>
        <w:jc w:val="center"/>
        <w:rPr>
          <w:b/>
          <w:bCs/>
          <w:iCs/>
          <w:lang w:val="en-GB"/>
        </w:rPr>
      </w:pPr>
    </w:p>
    <w:p w:rsidR="00B01F98" w:rsidRPr="005C3511" w:rsidRDefault="00B01F98" w:rsidP="00B01F98">
      <w:pPr>
        <w:widowControl/>
        <w:spacing w:before="120" w:after="120"/>
        <w:ind w:firstLine="284"/>
        <w:jc w:val="center"/>
        <w:rPr>
          <w:b/>
          <w:bCs/>
          <w:i/>
          <w:iCs/>
          <w:lang w:val="en-GB"/>
        </w:rPr>
      </w:pPr>
      <w:r w:rsidRPr="005C3511">
        <w:rPr>
          <w:b/>
          <w:bCs/>
          <w:i/>
          <w:iCs/>
          <w:lang w:val="en-GB"/>
        </w:rPr>
        <w:t>(Technical offer from the Supplier’s tender shall be placed here)</w:t>
      </w:r>
    </w:p>
    <w:p w:rsidR="00B01F98" w:rsidRPr="005C3511" w:rsidRDefault="00B01F98" w:rsidP="00B01F98">
      <w:pPr>
        <w:widowControl/>
        <w:spacing w:before="120" w:after="120"/>
        <w:ind w:firstLine="284"/>
        <w:jc w:val="center"/>
        <w:rPr>
          <w:b/>
          <w:bCs/>
          <w:i/>
          <w:iCs/>
          <w:lang w:val="en-GB"/>
        </w:rPr>
      </w:pPr>
    </w:p>
    <w:p w:rsidR="00B01F98" w:rsidRPr="005C3511" w:rsidRDefault="00B01F98" w:rsidP="00B01F98">
      <w:pPr>
        <w:widowControl/>
        <w:spacing w:before="120" w:after="120"/>
        <w:ind w:firstLine="284"/>
        <w:jc w:val="center"/>
        <w:rPr>
          <w:b/>
          <w:bCs/>
          <w:i/>
          <w:iCs/>
          <w:lang w:val="en-GB"/>
        </w:rPr>
      </w:pPr>
    </w:p>
    <w:p w:rsidR="00B01F98" w:rsidRPr="005C3511" w:rsidRDefault="00B01F98" w:rsidP="00B01F98">
      <w:pPr>
        <w:widowControl/>
        <w:spacing w:before="120" w:after="120"/>
        <w:ind w:firstLine="284"/>
        <w:jc w:val="center"/>
        <w:rPr>
          <w:b/>
          <w:bCs/>
          <w:i/>
          <w:iCs/>
          <w:lang w:val="en-GB"/>
        </w:rPr>
      </w:pPr>
    </w:p>
    <w:p w:rsidR="00B01F98" w:rsidRPr="005C3511" w:rsidRDefault="00B01F98" w:rsidP="00B01F98">
      <w:pPr>
        <w:widowControl/>
        <w:spacing w:before="120" w:after="120"/>
        <w:ind w:firstLine="284"/>
        <w:jc w:val="center"/>
        <w:rPr>
          <w:b/>
          <w:bCs/>
          <w:i/>
          <w:iCs/>
          <w:lang w:val="en-GB"/>
        </w:rPr>
      </w:pPr>
    </w:p>
    <w:p w:rsidR="00B01F98" w:rsidRPr="005C3511" w:rsidRDefault="00B01F98" w:rsidP="00B01F98">
      <w:pPr>
        <w:widowControl/>
        <w:spacing w:before="120" w:after="120"/>
        <w:ind w:firstLine="284"/>
        <w:jc w:val="center"/>
        <w:rPr>
          <w:b/>
          <w:bCs/>
          <w:i/>
          <w:iCs/>
          <w:lang w:val="en-GB"/>
        </w:rPr>
      </w:pPr>
    </w:p>
    <w:tbl>
      <w:tblPr>
        <w:tblW w:w="8613" w:type="dxa"/>
        <w:tblLook w:val="0000"/>
      </w:tblPr>
      <w:tblGrid>
        <w:gridCol w:w="4136"/>
        <w:gridCol w:w="4477"/>
      </w:tblGrid>
      <w:tr w:rsidR="00B01F98" w:rsidRPr="005C3511" w:rsidTr="000271F2">
        <w:trPr>
          <w:trHeight w:val="2986"/>
        </w:trPr>
        <w:tc>
          <w:tcPr>
            <w:tcW w:w="4136" w:type="dxa"/>
          </w:tcPr>
          <w:p w:rsidR="00B01F98" w:rsidRPr="005C3511" w:rsidRDefault="00B01F98" w:rsidP="00B01F98">
            <w:pPr>
              <w:widowControl/>
              <w:jc w:val="both"/>
              <w:rPr>
                <w:rFonts w:ascii="Tahoma" w:hAnsi="Tahoma"/>
                <w:bCs/>
                <w:szCs w:val="20"/>
                <w:lang w:val="en-GB"/>
              </w:rPr>
            </w:pPr>
            <w:r w:rsidRPr="005C3511">
              <w:rPr>
                <w:bCs/>
                <w:lang w:val="en-GB"/>
              </w:rPr>
              <w:t>„</w:t>
            </w:r>
            <w:r w:rsidRPr="005C3511">
              <w:rPr>
                <w:lang w:val="en-GB"/>
              </w:rPr>
              <w:t xml:space="preserve"> For the Supplier</w:t>
            </w:r>
            <w:r w:rsidRPr="005C3511">
              <w:rPr>
                <w:bCs/>
                <w:lang w:val="en-GB"/>
              </w:rPr>
              <w:t xml:space="preserve">  </w:t>
            </w:r>
          </w:p>
          <w:p w:rsidR="00B01F98" w:rsidRPr="005C3511" w:rsidRDefault="00B01F98" w:rsidP="00B01F98">
            <w:pPr>
              <w:widowControl/>
              <w:jc w:val="both"/>
              <w:rPr>
                <w:b/>
                <w:lang w:val="en-GB"/>
              </w:rPr>
            </w:pPr>
            <w:r w:rsidRPr="005C3511">
              <w:rPr>
                <w:b/>
                <w:lang w:val="en-GB"/>
              </w:rPr>
              <w:t>„</w:t>
            </w:r>
            <w:r w:rsidRPr="005C3511">
              <w:rPr>
                <w:b/>
                <w:i/>
                <w:lang w:val="en-GB"/>
              </w:rPr>
              <w:t>Name of the Supplier</w:t>
            </w:r>
            <w:r w:rsidRPr="005C3511">
              <w:rPr>
                <w:b/>
                <w:lang w:val="en-GB"/>
              </w:rPr>
              <w:t xml:space="preserve">” </w:t>
            </w:r>
          </w:p>
          <w:p w:rsidR="00B01F98" w:rsidRPr="005C3511" w:rsidRDefault="00B01F98" w:rsidP="00B01F98">
            <w:pPr>
              <w:widowControl/>
              <w:jc w:val="both"/>
              <w:rPr>
                <w:lang w:val="en-GB"/>
              </w:rPr>
            </w:pPr>
            <w:r w:rsidRPr="005C3511">
              <w:rPr>
                <w:lang w:val="en-GB"/>
              </w:rPr>
              <w:t xml:space="preserve">VAT No. </w:t>
            </w:r>
            <w:r w:rsidRPr="005C3511">
              <w:rPr>
                <w:i/>
                <w:lang w:val="en-GB"/>
              </w:rPr>
              <w:t>XXXXX</w:t>
            </w:r>
          </w:p>
          <w:p w:rsidR="00B01F98" w:rsidRPr="005C3511" w:rsidRDefault="00B01F98" w:rsidP="00B01F98">
            <w:pPr>
              <w:widowControl/>
              <w:jc w:val="both"/>
              <w:rPr>
                <w:lang w:val="en-GB"/>
              </w:rPr>
            </w:pPr>
            <w:r w:rsidRPr="005C3511">
              <w:rPr>
                <w:i/>
                <w:lang w:val="en-GB"/>
              </w:rPr>
              <w:t>Address</w:t>
            </w:r>
            <w:r w:rsidRPr="005C3511">
              <w:rPr>
                <w:lang w:val="en-GB"/>
              </w:rPr>
              <w:t xml:space="preserve">, </w:t>
            </w:r>
          </w:p>
          <w:p w:rsidR="00B01F98" w:rsidRPr="005C3511" w:rsidRDefault="00B01F98" w:rsidP="00B01F98">
            <w:pPr>
              <w:widowControl/>
              <w:jc w:val="both"/>
              <w:rPr>
                <w:i/>
                <w:lang w:val="en-GB"/>
              </w:rPr>
            </w:pPr>
            <w:r w:rsidRPr="005C3511">
              <w:rPr>
                <w:i/>
                <w:lang w:val="en-GB"/>
              </w:rPr>
              <w:t>City, ZIP code, country</w:t>
            </w:r>
          </w:p>
          <w:p w:rsidR="00B01F98" w:rsidRPr="005C3511" w:rsidRDefault="00B01F98" w:rsidP="00B01F98">
            <w:pPr>
              <w:widowControl/>
              <w:jc w:val="both"/>
              <w:rPr>
                <w:i/>
                <w:lang w:val="en-GB"/>
              </w:rPr>
            </w:pPr>
          </w:p>
          <w:p w:rsidR="00B01F98" w:rsidRPr="005C3511" w:rsidRDefault="00B01F98" w:rsidP="00B01F98">
            <w:pPr>
              <w:widowControl/>
              <w:jc w:val="both"/>
              <w:rPr>
                <w:lang w:val="en-GB"/>
              </w:rPr>
            </w:pPr>
          </w:p>
          <w:p w:rsidR="00B01F98" w:rsidRPr="005C3511" w:rsidRDefault="00B01F98" w:rsidP="00B01F98">
            <w:pPr>
              <w:widowControl/>
              <w:jc w:val="both"/>
              <w:rPr>
                <w:lang w:val="en-GB"/>
              </w:rPr>
            </w:pPr>
            <w:r w:rsidRPr="005C3511">
              <w:rPr>
                <w:b/>
                <w:i/>
                <w:lang w:val="en-GB"/>
              </w:rPr>
              <w:t>Name of the Supplier</w:t>
            </w:r>
          </w:p>
          <w:p w:rsidR="00B01F98" w:rsidRPr="005C3511" w:rsidRDefault="00B01F98" w:rsidP="00B01F98">
            <w:pPr>
              <w:widowControl/>
              <w:jc w:val="both"/>
              <w:rPr>
                <w:lang w:val="en-GB"/>
              </w:rPr>
            </w:pPr>
            <w:r w:rsidRPr="005C3511">
              <w:rPr>
                <w:i/>
                <w:lang w:val="en-GB"/>
              </w:rPr>
              <w:t>&lt;Position&gt;</w:t>
            </w:r>
            <w:r w:rsidRPr="005C3511">
              <w:rPr>
                <w:lang w:val="en-GB"/>
              </w:rPr>
              <w:t>:</w:t>
            </w:r>
          </w:p>
          <w:p w:rsidR="00B01F98" w:rsidRPr="005C3511" w:rsidRDefault="00B01F98" w:rsidP="00B01F98">
            <w:pPr>
              <w:widowControl/>
              <w:ind w:firstLine="284"/>
              <w:jc w:val="both"/>
              <w:rPr>
                <w:lang w:val="en-GB"/>
              </w:rPr>
            </w:pPr>
          </w:p>
          <w:p w:rsidR="00B01F98" w:rsidRPr="005C3511" w:rsidRDefault="00B01F98" w:rsidP="00B01F98">
            <w:pPr>
              <w:widowControl/>
              <w:pBdr>
                <w:bottom w:val="single" w:sz="4" w:space="1" w:color="auto"/>
              </w:pBdr>
              <w:ind w:firstLine="284"/>
              <w:jc w:val="both"/>
              <w:rPr>
                <w:lang w:val="en-GB"/>
              </w:rPr>
            </w:pPr>
          </w:p>
          <w:p w:rsidR="00B01F98" w:rsidRPr="005C3511" w:rsidRDefault="00B01F98" w:rsidP="00B01F98">
            <w:pPr>
              <w:widowControl/>
              <w:ind w:firstLine="284"/>
              <w:jc w:val="both"/>
              <w:rPr>
                <w:lang w:val="en-GB"/>
              </w:rPr>
            </w:pPr>
          </w:p>
          <w:p w:rsidR="00B01F98" w:rsidRPr="005C3511" w:rsidRDefault="00B01F98" w:rsidP="00B01F98">
            <w:pPr>
              <w:widowControl/>
              <w:ind w:firstLine="284"/>
              <w:jc w:val="both"/>
              <w:rPr>
                <w:i/>
                <w:lang w:val="en-GB"/>
              </w:rPr>
            </w:pPr>
            <w:r w:rsidRPr="005C3511">
              <w:rPr>
                <w:i/>
                <w:lang w:val="en-GB"/>
              </w:rPr>
              <w:t>Name, Surname</w:t>
            </w:r>
          </w:p>
        </w:tc>
        <w:tc>
          <w:tcPr>
            <w:tcW w:w="4477" w:type="dxa"/>
          </w:tcPr>
          <w:p w:rsidR="00B01F98" w:rsidRPr="005C3511" w:rsidRDefault="00B01F98" w:rsidP="00B01F98">
            <w:pPr>
              <w:widowControl/>
              <w:ind w:firstLine="284"/>
              <w:jc w:val="both"/>
              <w:rPr>
                <w:rFonts w:ascii="Tahoma" w:hAnsi="Tahoma"/>
                <w:szCs w:val="20"/>
                <w:lang w:val="en-GB"/>
              </w:rPr>
            </w:pPr>
            <w:r w:rsidRPr="005C3511">
              <w:rPr>
                <w:lang w:val="en-GB"/>
              </w:rPr>
              <w:t>For the Contracting Authority:</w:t>
            </w:r>
          </w:p>
          <w:p w:rsidR="00B01F98" w:rsidRPr="005C3511" w:rsidRDefault="00B01F98" w:rsidP="00B01F98">
            <w:pPr>
              <w:widowControl/>
              <w:ind w:firstLine="284"/>
              <w:jc w:val="both"/>
              <w:rPr>
                <w:rFonts w:ascii="Tahoma" w:hAnsi="Tahoma"/>
                <w:b/>
                <w:szCs w:val="20"/>
                <w:lang w:val="en-GB"/>
              </w:rPr>
            </w:pPr>
            <w:r w:rsidRPr="005C3511">
              <w:rPr>
                <w:b/>
                <w:lang w:val="en-GB"/>
              </w:rPr>
              <w:t>Latvian Institute of Organic Synthesis</w:t>
            </w:r>
          </w:p>
          <w:p w:rsidR="00B01F98" w:rsidRPr="005C3511" w:rsidRDefault="00B01F98" w:rsidP="00B01F98">
            <w:pPr>
              <w:widowControl/>
              <w:ind w:firstLine="284"/>
              <w:jc w:val="both"/>
              <w:rPr>
                <w:rFonts w:ascii="Tahoma" w:hAnsi="Tahoma"/>
                <w:szCs w:val="20"/>
                <w:lang w:val="en-GB"/>
              </w:rPr>
            </w:pPr>
            <w:r w:rsidRPr="005C3511">
              <w:rPr>
                <w:lang w:val="en-GB"/>
              </w:rPr>
              <w:t>VAT No. LV90002111653</w:t>
            </w:r>
          </w:p>
          <w:p w:rsidR="00B01F98" w:rsidRPr="005C3511" w:rsidRDefault="00B01F98" w:rsidP="00B01F98">
            <w:pPr>
              <w:widowControl/>
              <w:ind w:firstLine="284"/>
              <w:jc w:val="both"/>
              <w:rPr>
                <w:lang w:val="en-GB"/>
              </w:rPr>
            </w:pPr>
            <w:r w:rsidRPr="005C3511">
              <w:rPr>
                <w:lang w:val="en-GB"/>
              </w:rPr>
              <w:t>Aizkraukles street 21,</w:t>
            </w:r>
          </w:p>
          <w:p w:rsidR="00B01F98" w:rsidRPr="005C3511" w:rsidRDefault="00B01F98" w:rsidP="00B01F98">
            <w:pPr>
              <w:widowControl/>
              <w:ind w:firstLine="284"/>
              <w:jc w:val="both"/>
              <w:rPr>
                <w:lang w:val="en-GB"/>
              </w:rPr>
            </w:pPr>
            <w:r w:rsidRPr="005C3511">
              <w:rPr>
                <w:lang w:val="en-GB"/>
              </w:rPr>
              <w:t>Riga, LV-1006, Latvia</w:t>
            </w:r>
          </w:p>
          <w:p w:rsidR="00B01F98" w:rsidRPr="005C3511" w:rsidRDefault="00B01F98" w:rsidP="00B01F98">
            <w:pPr>
              <w:widowControl/>
              <w:ind w:firstLine="284"/>
              <w:jc w:val="both"/>
              <w:rPr>
                <w:szCs w:val="20"/>
                <w:lang w:val="en-GB"/>
              </w:rPr>
            </w:pPr>
          </w:p>
          <w:p w:rsidR="00B01F98" w:rsidRPr="005C3511" w:rsidRDefault="00B01F98" w:rsidP="00B01F98">
            <w:pPr>
              <w:widowControl/>
              <w:ind w:firstLine="284"/>
              <w:jc w:val="both"/>
              <w:rPr>
                <w:lang w:val="en-GB"/>
              </w:rPr>
            </w:pPr>
          </w:p>
          <w:p w:rsidR="00B01F98" w:rsidRPr="005C3511" w:rsidRDefault="00B01F98" w:rsidP="00B01F98">
            <w:pPr>
              <w:widowControl/>
              <w:ind w:left="259" w:firstLine="25"/>
              <w:jc w:val="both"/>
              <w:rPr>
                <w:lang w:val="en-GB"/>
              </w:rPr>
            </w:pPr>
            <w:r w:rsidRPr="005C3511">
              <w:rPr>
                <w:b/>
                <w:lang w:val="en-GB"/>
              </w:rPr>
              <w:t>Latvian Institute of Organic Synthesis</w:t>
            </w:r>
            <w:r w:rsidRPr="005C3511">
              <w:rPr>
                <w:lang w:val="en-GB"/>
              </w:rPr>
              <w:t xml:space="preserve"> Director:</w:t>
            </w:r>
          </w:p>
          <w:p w:rsidR="00B01F98" w:rsidRPr="005C3511" w:rsidRDefault="00B01F98" w:rsidP="00B01F98">
            <w:pPr>
              <w:widowControl/>
              <w:ind w:firstLine="284"/>
              <w:jc w:val="both"/>
              <w:rPr>
                <w:lang w:val="en-GB"/>
              </w:rPr>
            </w:pPr>
          </w:p>
          <w:p w:rsidR="00B01F98" w:rsidRPr="005C3511" w:rsidRDefault="00B01F98" w:rsidP="00B01F98">
            <w:pPr>
              <w:widowControl/>
              <w:pBdr>
                <w:bottom w:val="single" w:sz="4" w:space="1" w:color="auto"/>
              </w:pBdr>
              <w:ind w:firstLine="284"/>
              <w:jc w:val="both"/>
              <w:rPr>
                <w:lang w:val="en-GB"/>
              </w:rPr>
            </w:pPr>
          </w:p>
          <w:p w:rsidR="00B01F98" w:rsidRPr="005C3511" w:rsidRDefault="00B01F98" w:rsidP="00B01F98">
            <w:pPr>
              <w:widowControl/>
              <w:ind w:firstLine="284"/>
              <w:jc w:val="both"/>
              <w:rPr>
                <w:lang w:val="en-GB"/>
              </w:rPr>
            </w:pPr>
          </w:p>
          <w:p w:rsidR="00B01F98" w:rsidRPr="005C3511" w:rsidRDefault="00B01F98" w:rsidP="00B01F98">
            <w:pPr>
              <w:widowControl/>
              <w:ind w:firstLine="284"/>
              <w:jc w:val="both"/>
              <w:rPr>
                <w:rFonts w:ascii="Tahoma" w:hAnsi="Tahoma"/>
                <w:szCs w:val="20"/>
                <w:lang w:val="en-GB"/>
              </w:rPr>
            </w:pPr>
            <w:r w:rsidRPr="005C3511">
              <w:rPr>
                <w:lang w:val="en-GB"/>
              </w:rPr>
              <w:t>Ivars Kalviņš</w:t>
            </w:r>
          </w:p>
        </w:tc>
      </w:tr>
    </w:tbl>
    <w:p w:rsidR="00B01F98" w:rsidRPr="005C3511" w:rsidRDefault="00B01F98" w:rsidP="00B01F98">
      <w:pPr>
        <w:widowControl/>
        <w:spacing w:after="120"/>
        <w:ind w:firstLine="284"/>
        <w:jc w:val="both"/>
        <w:rPr>
          <w:b/>
          <w:bCs/>
          <w:iCs/>
          <w:szCs w:val="20"/>
          <w:lang w:val="en-GB" w:eastAsia="lv-LV"/>
        </w:rPr>
      </w:pPr>
      <w:r w:rsidRPr="005C3511">
        <w:rPr>
          <w:lang w:val="en-GB"/>
        </w:rPr>
        <w:br w:type="page"/>
      </w:r>
      <w:r w:rsidRPr="005C3511">
        <w:rPr>
          <w:b/>
          <w:bCs/>
          <w:iCs/>
          <w:szCs w:val="20"/>
          <w:lang w:val="en-GB" w:eastAsia="lv-LV"/>
        </w:rPr>
        <w:lastRenderedPageBreak/>
        <w:t>Supplement No. 3</w:t>
      </w:r>
    </w:p>
    <w:p w:rsidR="00B01F98" w:rsidRPr="005C3511" w:rsidRDefault="00B01F98" w:rsidP="00B01F98">
      <w:pPr>
        <w:widowControl/>
        <w:ind w:firstLine="284"/>
        <w:jc w:val="both"/>
        <w:rPr>
          <w:b/>
          <w:bCs/>
          <w:iCs/>
          <w:lang w:val="en-GB"/>
        </w:rPr>
      </w:pPr>
      <w:proofErr w:type="gramStart"/>
      <w:r w:rsidRPr="005C3511">
        <w:rPr>
          <w:b/>
          <w:bCs/>
          <w:iCs/>
          <w:lang w:val="en-GB"/>
        </w:rPr>
        <w:t>To the Contract No.</w:t>
      </w:r>
      <w:proofErr w:type="gramEnd"/>
      <w:r w:rsidRPr="005C3511">
        <w:rPr>
          <w:b/>
          <w:bCs/>
          <w:i/>
          <w:iCs/>
          <w:sz w:val="28"/>
          <w:szCs w:val="20"/>
          <w:lang w:val="en-GB"/>
        </w:rPr>
        <w:t xml:space="preserve"> </w:t>
      </w:r>
      <w:r w:rsidRPr="005C3511">
        <w:rPr>
          <w:b/>
          <w:i/>
          <w:lang w:val="en-GB"/>
        </w:rPr>
        <w:t>&lt;</w:t>
      </w:r>
      <w:proofErr w:type="gramStart"/>
      <w:r w:rsidRPr="005C3511">
        <w:rPr>
          <w:b/>
          <w:i/>
          <w:lang w:val="en-GB"/>
        </w:rPr>
        <w:t>contract</w:t>
      </w:r>
      <w:proofErr w:type="gramEnd"/>
      <w:r w:rsidRPr="005C3511">
        <w:rPr>
          <w:b/>
          <w:i/>
          <w:lang w:val="en-GB"/>
        </w:rPr>
        <w:t xml:space="preserve"> No&gt;</w:t>
      </w:r>
    </w:p>
    <w:p w:rsidR="00B01F98" w:rsidRPr="005C3511" w:rsidRDefault="00B01F98" w:rsidP="00B01F98">
      <w:pPr>
        <w:widowControl/>
        <w:ind w:firstLine="284"/>
        <w:jc w:val="center"/>
        <w:rPr>
          <w:b/>
          <w:bCs/>
          <w:iCs/>
          <w:lang w:val="en-GB"/>
        </w:rPr>
      </w:pPr>
    </w:p>
    <w:p w:rsidR="00B01F98" w:rsidRPr="005C3511" w:rsidRDefault="00B01F98" w:rsidP="00B01F98">
      <w:pPr>
        <w:widowControl/>
        <w:spacing w:before="120" w:after="120"/>
        <w:ind w:firstLine="284"/>
        <w:jc w:val="center"/>
        <w:rPr>
          <w:b/>
          <w:bCs/>
          <w:iCs/>
          <w:caps/>
          <w:sz w:val="28"/>
          <w:szCs w:val="28"/>
          <w:lang w:val="en-GB"/>
        </w:rPr>
      </w:pPr>
      <w:r w:rsidRPr="005C3511">
        <w:rPr>
          <w:b/>
          <w:bCs/>
          <w:iCs/>
          <w:caps/>
          <w:sz w:val="28"/>
          <w:szCs w:val="28"/>
          <w:lang w:val="en-GB"/>
        </w:rPr>
        <w:t>Financial offer</w:t>
      </w:r>
    </w:p>
    <w:p w:rsidR="00B01F98" w:rsidRPr="005C3511" w:rsidRDefault="00B01F98" w:rsidP="00B01F98">
      <w:pPr>
        <w:widowControl/>
        <w:spacing w:before="120" w:after="120"/>
        <w:ind w:firstLine="284"/>
        <w:jc w:val="center"/>
        <w:rPr>
          <w:b/>
          <w:bCs/>
          <w:iCs/>
          <w:lang w:val="en-GB"/>
        </w:rPr>
      </w:pPr>
    </w:p>
    <w:p w:rsidR="00B01F98" w:rsidRPr="005C3511" w:rsidRDefault="00B01F98" w:rsidP="00B01F98">
      <w:pPr>
        <w:widowControl/>
        <w:spacing w:before="120" w:after="120"/>
        <w:ind w:firstLine="284"/>
        <w:jc w:val="center"/>
        <w:rPr>
          <w:b/>
          <w:bCs/>
          <w:i/>
          <w:iCs/>
          <w:lang w:val="en-GB"/>
        </w:rPr>
      </w:pPr>
      <w:r w:rsidRPr="005C3511">
        <w:rPr>
          <w:b/>
          <w:bCs/>
          <w:i/>
          <w:iCs/>
          <w:lang w:val="en-GB"/>
        </w:rPr>
        <w:t>(Financial offer from the Supplier’s tender shall be placed here)</w:t>
      </w:r>
    </w:p>
    <w:p w:rsidR="00B01F98" w:rsidRPr="005C3511" w:rsidRDefault="00B01F98" w:rsidP="00B01F98">
      <w:pPr>
        <w:widowControl/>
        <w:spacing w:before="120" w:after="120"/>
        <w:ind w:firstLine="284"/>
        <w:jc w:val="center"/>
        <w:rPr>
          <w:b/>
          <w:bCs/>
          <w:i/>
          <w:iCs/>
          <w:lang w:val="en-GB"/>
        </w:rPr>
      </w:pPr>
    </w:p>
    <w:p w:rsidR="00B01F98" w:rsidRPr="005C3511" w:rsidRDefault="00B01F98" w:rsidP="00B01F98">
      <w:pPr>
        <w:widowControl/>
        <w:spacing w:before="120" w:after="120"/>
        <w:ind w:firstLine="284"/>
        <w:jc w:val="center"/>
        <w:rPr>
          <w:b/>
          <w:bCs/>
          <w:i/>
          <w:iCs/>
          <w:lang w:val="en-GB"/>
        </w:rPr>
      </w:pPr>
    </w:p>
    <w:p w:rsidR="00B01F98" w:rsidRPr="005C3511" w:rsidRDefault="00B01F98" w:rsidP="00B01F98">
      <w:pPr>
        <w:widowControl/>
        <w:spacing w:before="120" w:after="120"/>
        <w:ind w:firstLine="284"/>
        <w:jc w:val="center"/>
        <w:rPr>
          <w:b/>
          <w:bCs/>
          <w:i/>
          <w:iCs/>
          <w:lang w:val="en-GB"/>
        </w:rPr>
      </w:pPr>
    </w:p>
    <w:p w:rsidR="00B01F98" w:rsidRPr="005C3511" w:rsidRDefault="00B01F98" w:rsidP="00B01F98">
      <w:pPr>
        <w:widowControl/>
        <w:spacing w:before="120" w:after="120"/>
        <w:ind w:firstLine="284"/>
        <w:jc w:val="center"/>
        <w:rPr>
          <w:b/>
          <w:bCs/>
          <w:i/>
          <w:iCs/>
          <w:lang w:val="en-GB"/>
        </w:rPr>
      </w:pPr>
    </w:p>
    <w:p w:rsidR="00B01F98" w:rsidRPr="005C3511" w:rsidRDefault="00B01F98" w:rsidP="00B01F98">
      <w:pPr>
        <w:widowControl/>
        <w:spacing w:before="120" w:after="120"/>
        <w:ind w:firstLine="284"/>
        <w:jc w:val="center"/>
        <w:rPr>
          <w:b/>
          <w:bCs/>
          <w:i/>
          <w:iCs/>
          <w:lang w:val="en-GB"/>
        </w:rPr>
      </w:pPr>
    </w:p>
    <w:tbl>
      <w:tblPr>
        <w:tblW w:w="8613" w:type="dxa"/>
        <w:tblLook w:val="0000"/>
      </w:tblPr>
      <w:tblGrid>
        <w:gridCol w:w="4136"/>
        <w:gridCol w:w="4477"/>
      </w:tblGrid>
      <w:tr w:rsidR="00B01F98" w:rsidRPr="005C3511" w:rsidTr="000271F2">
        <w:trPr>
          <w:trHeight w:val="2986"/>
        </w:trPr>
        <w:tc>
          <w:tcPr>
            <w:tcW w:w="4136" w:type="dxa"/>
          </w:tcPr>
          <w:p w:rsidR="00B01F98" w:rsidRPr="005C3511" w:rsidRDefault="00B01F98" w:rsidP="00B01F98">
            <w:pPr>
              <w:widowControl/>
              <w:jc w:val="both"/>
              <w:rPr>
                <w:rFonts w:ascii="Tahoma" w:hAnsi="Tahoma"/>
                <w:bCs/>
                <w:szCs w:val="20"/>
                <w:lang w:val="en-GB"/>
              </w:rPr>
            </w:pPr>
            <w:r w:rsidRPr="005C3511">
              <w:rPr>
                <w:bCs/>
                <w:lang w:val="en-GB"/>
              </w:rPr>
              <w:t>„</w:t>
            </w:r>
            <w:r w:rsidRPr="005C3511">
              <w:rPr>
                <w:lang w:val="en-GB"/>
              </w:rPr>
              <w:t xml:space="preserve"> For the Supplier</w:t>
            </w:r>
            <w:r w:rsidRPr="005C3511">
              <w:rPr>
                <w:bCs/>
                <w:lang w:val="en-GB"/>
              </w:rPr>
              <w:t xml:space="preserve">  </w:t>
            </w:r>
          </w:p>
          <w:p w:rsidR="00B01F98" w:rsidRPr="005C3511" w:rsidRDefault="00B01F98" w:rsidP="00B01F98">
            <w:pPr>
              <w:widowControl/>
              <w:jc w:val="both"/>
              <w:rPr>
                <w:b/>
                <w:lang w:val="en-GB"/>
              </w:rPr>
            </w:pPr>
            <w:r w:rsidRPr="005C3511">
              <w:rPr>
                <w:b/>
                <w:lang w:val="en-GB"/>
              </w:rPr>
              <w:t>„</w:t>
            </w:r>
            <w:r w:rsidRPr="005C3511">
              <w:rPr>
                <w:b/>
                <w:i/>
                <w:lang w:val="en-GB"/>
              </w:rPr>
              <w:t>Name of the Supplier</w:t>
            </w:r>
            <w:r w:rsidRPr="005C3511">
              <w:rPr>
                <w:b/>
                <w:lang w:val="en-GB"/>
              </w:rPr>
              <w:t xml:space="preserve">” </w:t>
            </w:r>
          </w:p>
          <w:p w:rsidR="00B01F98" w:rsidRPr="005C3511" w:rsidRDefault="00B01F98" w:rsidP="00B01F98">
            <w:pPr>
              <w:widowControl/>
              <w:jc w:val="both"/>
              <w:rPr>
                <w:lang w:val="en-GB"/>
              </w:rPr>
            </w:pPr>
            <w:r w:rsidRPr="005C3511">
              <w:rPr>
                <w:lang w:val="en-GB"/>
              </w:rPr>
              <w:t xml:space="preserve">VAT No. </w:t>
            </w:r>
            <w:r w:rsidRPr="005C3511">
              <w:rPr>
                <w:i/>
                <w:lang w:val="en-GB"/>
              </w:rPr>
              <w:t>XXXXX</w:t>
            </w:r>
          </w:p>
          <w:p w:rsidR="00B01F98" w:rsidRPr="005C3511" w:rsidRDefault="00B01F98" w:rsidP="00B01F98">
            <w:pPr>
              <w:widowControl/>
              <w:jc w:val="both"/>
              <w:rPr>
                <w:lang w:val="en-GB"/>
              </w:rPr>
            </w:pPr>
            <w:r w:rsidRPr="005C3511">
              <w:rPr>
                <w:i/>
                <w:lang w:val="en-GB"/>
              </w:rPr>
              <w:t>Address</w:t>
            </w:r>
            <w:r w:rsidRPr="005C3511">
              <w:rPr>
                <w:lang w:val="en-GB"/>
              </w:rPr>
              <w:t xml:space="preserve">, </w:t>
            </w:r>
          </w:p>
          <w:p w:rsidR="00B01F98" w:rsidRPr="005C3511" w:rsidRDefault="00B01F98" w:rsidP="00B01F98">
            <w:pPr>
              <w:widowControl/>
              <w:jc w:val="both"/>
              <w:rPr>
                <w:i/>
                <w:lang w:val="en-GB"/>
              </w:rPr>
            </w:pPr>
            <w:r w:rsidRPr="005C3511">
              <w:rPr>
                <w:i/>
                <w:lang w:val="en-GB"/>
              </w:rPr>
              <w:t>City, ZIP code, country</w:t>
            </w:r>
          </w:p>
          <w:p w:rsidR="00B01F98" w:rsidRPr="005C3511" w:rsidRDefault="00B01F98" w:rsidP="00B01F98">
            <w:pPr>
              <w:widowControl/>
              <w:jc w:val="both"/>
              <w:rPr>
                <w:i/>
                <w:lang w:val="en-GB"/>
              </w:rPr>
            </w:pPr>
          </w:p>
          <w:p w:rsidR="00B01F98" w:rsidRPr="005C3511" w:rsidRDefault="00B01F98" w:rsidP="00B01F98">
            <w:pPr>
              <w:widowControl/>
              <w:jc w:val="both"/>
              <w:rPr>
                <w:lang w:val="en-GB"/>
              </w:rPr>
            </w:pPr>
          </w:p>
          <w:p w:rsidR="00B01F98" w:rsidRPr="005C3511" w:rsidRDefault="00B01F98" w:rsidP="00B01F98">
            <w:pPr>
              <w:widowControl/>
              <w:jc w:val="both"/>
              <w:rPr>
                <w:lang w:val="en-GB"/>
              </w:rPr>
            </w:pPr>
            <w:r w:rsidRPr="005C3511">
              <w:rPr>
                <w:b/>
                <w:i/>
                <w:lang w:val="en-GB"/>
              </w:rPr>
              <w:t>Name of the Supplier</w:t>
            </w:r>
          </w:p>
          <w:p w:rsidR="00B01F98" w:rsidRPr="005C3511" w:rsidRDefault="00B01F98" w:rsidP="00B01F98">
            <w:pPr>
              <w:widowControl/>
              <w:jc w:val="both"/>
              <w:rPr>
                <w:lang w:val="en-GB"/>
              </w:rPr>
            </w:pPr>
            <w:r w:rsidRPr="005C3511">
              <w:rPr>
                <w:i/>
                <w:lang w:val="en-GB"/>
              </w:rPr>
              <w:t>&lt;Position&gt;</w:t>
            </w:r>
            <w:r w:rsidRPr="005C3511">
              <w:rPr>
                <w:lang w:val="en-GB"/>
              </w:rPr>
              <w:t>:</w:t>
            </w:r>
          </w:p>
          <w:p w:rsidR="00B01F98" w:rsidRPr="005C3511" w:rsidRDefault="00B01F98" w:rsidP="00B01F98">
            <w:pPr>
              <w:widowControl/>
              <w:ind w:firstLine="284"/>
              <w:jc w:val="both"/>
              <w:rPr>
                <w:lang w:val="en-GB"/>
              </w:rPr>
            </w:pPr>
          </w:p>
          <w:p w:rsidR="00B01F98" w:rsidRPr="005C3511" w:rsidRDefault="00B01F98" w:rsidP="00B01F98">
            <w:pPr>
              <w:widowControl/>
              <w:pBdr>
                <w:bottom w:val="single" w:sz="4" w:space="1" w:color="auto"/>
              </w:pBdr>
              <w:ind w:firstLine="284"/>
              <w:jc w:val="both"/>
              <w:rPr>
                <w:lang w:val="en-GB"/>
              </w:rPr>
            </w:pPr>
          </w:p>
          <w:p w:rsidR="00B01F98" w:rsidRPr="005C3511" w:rsidRDefault="00B01F98" w:rsidP="00B01F98">
            <w:pPr>
              <w:widowControl/>
              <w:ind w:firstLine="284"/>
              <w:jc w:val="both"/>
              <w:rPr>
                <w:lang w:val="en-GB"/>
              </w:rPr>
            </w:pPr>
          </w:p>
          <w:p w:rsidR="00B01F98" w:rsidRPr="005C3511" w:rsidRDefault="00B01F98" w:rsidP="00B01F98">
            <w:pPr>
              <w:widowControl/>
              <w:ind w:firstLine="284"/>
              <w:jc w:val="both"/>
              <w:rPr>
                <w:i/>
                <w:lang w:val="en-GB"/>
              </w:rPr>
            </w:pPr>
            <w:r w:rsidRPr="005C3511">
              <w:rPr>
                <w:i/>
                <w:lang w:val="en-GB"/>
              </w:rPr>
              <w:t>Name, Surname</w:t>
            </w:r>
          </w:p>
        </w:tc>
        <w:tc>
          <w:tcPr>
            <w:tcW w:w="4477" w:type="dxa"/>
          </w:tcPr>
          <w:p w:rsidR="00B01F98" w:rsidRPr="005C3511" w:rsidRDefault="00B01F98" w:rsidP="00B01F98">
            <w:pPr>
              <w:widowControl/>
              <w:ind w:firstLine="284"/>
              <w:jc w:val="both"/>
              <w:rPr>
                <w:rFonts w:ascii="Tahoma" w:hAnsi="Tahoma"/>
                <w:szCs w:val="20"/>
                <w:lang w:val="en-GB"/>
              </w:rPr>
            </w:pPr>
            <w:r w:rsidRPr="005C3511">
              <w:rPr>
                <w:lang w:val="en-GB"/>
              </w:rPr>
              <w:t>For the Contracting Authority:</w:t>
            </w:r>
          </w:p>
          <w:p w:rsidR="00B01F98" w:rsidRPr="005C3511" w:rsidRDefault="00B01F98" w:rsidP="00B01F98">
            <w:pPr>
              <w:widowControl/>
              <w:ind w:firstLine="284"/>
              <w:jc w:val="both"/>
              <w:rPr>
                <w:rFonts w:ascii="Tahoma" w:hAnsi="Tahoma"/>
                <w:b/>
                <w:szCs w:val="20"/>
                <w:lang w:val="en-GB"/>
              </w:rPr>
            </w:pPr>
            <w:r w:rsidRPr="005C3511">
              <w:rPr>
                <w:b/>
                <w:lang w:val="en-GB"/>
              </w:rPr>
              <w:t>Latvian Institute of Organic Synthesis</w:t>
            </w:r>
          </w:p>
          <w:p w:rsidR="00B01F98" w:rsidRPr="005C3511" w:rsidRDefault="00B01F98" w:rsidP="00B01F98">
            <w:pPr>
              <w:widowControl/>
              <w:ind w:firstLine="284"/>
              <w:jc w:val="both"/>
              <w:rPr>
                <w:rFonts w:ascii="Tahoma" w:hAnsi="Tahoma"/>
                <w:szCs w:val="20"/>
                <w:lang w:val="en-GB"/>
              </w:rPr>
            </w:pPr>
            <w:r w:rsidRPr="005C3511">
              <w:rPr>
                <w:lang w:val="en-GB"/>
              </w:rPr>
              <w:t>VAT No. LV90002111653</w:t>
            </w:r>
          </w:p>
          <w:p w:rsidR="00B01F98" w:rsidRPr="005C3511" w:rsidRDefault="00B01F98" w:rsidP="00B01F98">
            <w:pPr>
              <w:widowControl/>
              <w:ind w:firstLine="284"/>
              <w:jc w:val="both"/>
              <w:rPr>
                <w:lang w:val="en-GB"/>
              </w:rPr>
            </w:pPr>
            <w:r w:rsidRPr="005C3511">
              <w:rPr>
                <w:lang w:val="en-GB"/>
              </w:rPr>
              <w:t>Aizkraukles street 21,</w:t>
            </w:r>
          </w:p>
          <w:p w:rsidR="00B01F98" w:rsidRPr="005C3511" w:rsidRDefault="00B01F98" w:rsidP="00B01F98">
            <w:pPr>
              <w:widowControl/>
              <w:ind w:firstLine="284"/>
              <w:jc w:val="both"/>
              <w:rPr>
                <w:lang w:val="en-GB"/>
              </w:rPr>
            </w:pPr>
            <w:r w:rsidRPr="005C3511">
              <w:rPr>
                <w:lang w:val="en-GB"/>
              </w:rPr>
              <w:t>Riga, LV-1006, Latvia</w:t>
            </w:r>
          </w:p>
          <w:p w:rsidR="00B01F98" w:rsidRPr="005C3511" w:rsidRDefault="00B01F98" w:rsidP="00B01F98">
            <w:pPr>
              <w:widowControl/>
              <w:ind w:firstLine="284"/>
              <w:jc w:val="both"/>
              <w:rPr>
                <w:szCs w:val="20"/>
                <w:lang w:val="en-GB"/>
              </w:rPr>
            </w:pPr>
          </w:p>
          <w:p w:rsidR="00B01F98" w:rsidRPr="005C3511" w:rsidRDefault="00B01F98" w:rsidP="00B01F98">
            <w:pPr>
              <w:widowControl/>
              <w:ind w:firstLine="284"/>
              <w:jc w:val="both"/>
              <w:rPr>
                <w:lang w:val="en-GB"/>
              </w:rPr>
            </w:pPr>
          </w:p>
          <w:p w:rsidR="00B01F98" w:rsidRPr="005C3511" w:rsidRDefault="00B01F98" w:rsidP="00B01F98">
            <w:pPr>
              <w:widowControl/>
              <w:ind w:left="259" w:firstLine="25"/>
              <w:jc w:val="both"/>
              <w:rPr>
                <w:lang w:val="en-GB"/>
              </w:rPr>
            </w:pPr>
            <w:r w:rsidRPr="005C3511">
              <w:rPr>
                <w:b/>
                <w:lang w:val="en-GB"/>
              </w:rPr>
              <w:t>Latvian Institute of Organic Synthesis</w:t>
            </w:r>
            <w:r w:rsidRPr="005C3511">
              <w:rPr>
                <w:lang w:val="en-GB"/>
              </w:rPr>
              <w:t xml:space="preserve"> Director:</w:t>
            </w:r>
          </w:p>
          <w:p w:rsidR="00B01F98" w:rsidRPr="005C3511" w:rsidRDefault="00B01F98" w:rsidP="00B01F98">
            <w:pPr>
              <w:widowControl/>
              <w:ind w:firstLine="284"/>
              <w:jc w:val="both"/>
              <w:rPr>
                <w:lang w:val="en-GB"/>
              </w:rPr>
            </w:pPr>
          </w:p>
          <w:p w:rsidR="00B01F98" w:rsidRPr="005C3511" w:rsidRDefault="00B01F98" w:rsidP="00B01F98">
            <w:pPr>
              <w:widowControl/>
              <w:pBdr>
                <w:bottom w:val="single" w:sz="4" w:space="1" w:color="auto"/>
              </w:pBdr>
              <w:ind w:firstLine="284"/>
              <w:jc w:val="both"/>
              <w:rPr>
                <w:lang w:val="en-GB"/>
              </w:rPr>
            </w:pPr>
          </w:p>
          <w:p w:rsidR="00B01F98" w:rsidRPr="005C3511" w:rsidRDefault="00B01F98" w:rsidP="00B01F98">
            <w:pPr>
              <w:widowControl/>
              <w:ind w:firstLine="284"/>
              <w:jc w:val="both"/>
              <w:rPr>
                <w:lang w:val="en-GB"/>
              </w:rPr>
            </w:pPr>
          </w:p>
          <w:p w:rsidR="00B01F98" w:rsidRPr="005C3511" w:rsidRDefault="00B01F98" w:rsidP="00B01F98">
            <w:pPr>
              <w:widowControl/>
              <w:ind w:firstLine="284"/>
              <w:jc w:val="both"/>
              <w:rPr>
                <w:rFonts w:ascii="Tahoma" w:hAnsi="Tahoma"/>
                <w:szCs w:val="20"/>
                <w:lang w:val="en-GB"/>
              </w:rPr>
            </w:pPr>
            <w:r w:rsidRPr="005C3511">
              <w:rPr>
                <w:lang w:val="en-GB"/>
              </w:rPr>
              <w:t>Ivars Kalviņš</w:t>
            </w:r>
          </w:p>
        </w:tc>
      </w:tr>
    </w:tbl>
    <w:p w:rsidR="00B01F98" w:rsidRPr="005C3511" w:rsidRDefault="00B01F98" w:rsidP="00B01F98">
      <w:pPr>
        <w:widowControl/>
        <w:spacing w:after="120"/>
        <w:ind w:firstLine="284"/>
        <w:jc w:val="both"/>
        <w:rPr>
          <w:b/>
          <w:bCs/>
          <w:iCs/>
          <w:szCs w:val="20"/>
          <w:lang w:val="en-GB" w:eastAsia="lv-LV"/>
        </w:rPr>
      </w:pPr>
    </w:p>
    <w:p w:rsidR="00B01F98" w:rsidRPr="005C3511" w:rsidRDefault="00B01F98" w:rsidP="00B01F98">
      <w:pPr>
        <w:widowControl/>
        <w:spacing w:after="120"/>
        <w:ind w:firstLine="284"/>
        <w:jc w:val="both"/>
        <w:rPr>
          <w:b/>
          <w:bCs/>
          <w:iCs/>
          <w:szCs w:val="20"/>
          <w:lang w:val="en-GB" w:eastAsia="lv-LV"/>
        </w:rPr>
      </w:pPr>
      <w:r w:rsidRPr="005C3511">
        <w:rPr>
          <w:b/>
          <w:bCs/>
          <w:iCs/>
          <w:szCs w:val="20"/>
          <w:lang w:val="en-GB" w:eastAsia="lv-LV"/>
        </w:rPr>
        <w:br w:type="page"/>
      </w:r>
      <w:r w:rsidRPr="005C3511">
        <w:rPr>
          <w:b/>
          <w:bCs/>
          <w:iCs/>
          <w:szCs w:val="20"/>
          <w:lang w:val="en-GB" w:eastAsia="lv-LV"/>
        </w:rPr>
        <w:lastRenderedPageBreak/>
        <w:t>Supplement No. 4</w:t>
      </w:r>
    </w:p>
    <w:p w:rsidR="00B01F98" w:rsidRPr="005C3511" w:rsidRDefault="00B01F98" w:rsidP="00B01F98">
      <w:pPr>
        <w:widowControl/>
        <w:ind w:firstLine="284"/>
        <w:jc w:val="both"/>
        <w:rPr>
          <w:b/>
          <w:bCs/>
          <w:iCs/>
          <w:lang w:val="en-GB"/>
        </w:rPr>
      </w:pPr>
      <w:proofErr w:type="gramStart"/>
      <w:r w:rsidRPr="005C3511">
        <w:rPr>
          <w:b/>
          <w:bCs/>
          <w:iCs/>
          <w:lang w:val="en-GB"/>
        </w:rPr>
        <w:t>To the Contract No.</w:t>
      </w:r>
      <w:proofErr w:type="gramEnd"/>
      <w:r w:rsidRPr="005C3511">
        <w:rPr>
          <w:b/>
          <w:bCs/>
          <w:i/>
          <w:iCs/>
          <w:sz w:val="28"/>
          <w:szCs w:val="20"/>
          <w:lang w:val="en-GB"/>
        </w:rPr>
        <w:t xml:space="preserve"> </w:t>
      </w:r>
      <w:r w:rsidRPr="005C3511">
        <w:rPr>
          <w:b/>
          <w:i/>
          <w:lang w:val="en-GB"/>
        </w:rPr>
        <w:t>&lt;</w:t>
      </w:r>
      <w:proofErr w:type="gramStart"/>
      <w:r w:rsidRPr="005C3511">
        <w:rPr>
          <w:b/>
          <w:i/>
          <w:lang w:val="en-GB"/>
        </w:rPr>
        <w:t>contract</w:t>
      </w:r>
      <w:proofErr w:type="gramEnd"/>
      <w:r w:rsidRPr="005C3511">
        <w:rPr>
          <w:b/>
          <w:i/>
          <w:lang w:val="en-GB"/>
        </w:rPr>
        <w:t xml:space="preserve"> No&gt;</w:t>
      </w:r>
    </w:p>
    <w:p w:rsidR="00B01F98" w:rsidRPr="005C3511" w:rsidRDefault="00B01F98" w:rsidP="00B01F98">
      <w:pPr>
        <w:widowControl/>
        <w:ind w:firstLine="284"/>
        <w:jc w:val="center"/>
        <w:rPr>
          <w:b/>
          <w:bCs/>
          <w:iCs/>
          <w:lang w:val="en-GB"/>
        </w:rPr>
      </w:pPr>
    </w:p>
    <w:p w:rsidR="00B01F98" w:rsidRPr="005C3511" w:rsidRDefault="00B01F98" w:rsidP="00B01F98">
      <w:pPr>
        <w:widowControl/>
        <w:spacing w:before="120" w:after="120"/>
        <w:ind w:firstLine="284"/>
        <w:jc w:val="center"/>
        <w:rPr>
          <w:b/>
          <w:bCs/>
          <w:iCs/>
          <w:caps/>
          <w:sz w:val="28"/>
          <w:szCs w:val="28"/>
          <w:lang w:val="en-GB"/>
        </w:rPr>
      </w:pPr>
      <w:r w:rsidRPr="005C3511">
        <w:rPr>
          <w:b/>
          <w:bCs/>
          <w:iCs/>
          <w:caps/>
          <w:sz w:val="28"/>
          <w:szCs w:val="28"/>
          <w:lang w:val="en-GB"/>
        </w:rPr>
        <w:t>Licence Agreement</w:t>
      </w:r>
    </w:p>
    <w:p w:rsidR="00B01F98" w:rsidRPr="005C3511" w:rsidRDefault="00B01F98" w:rsidP="00B01F98">
      <w:pPr>
        <w:widowControl/>
        <w:spacing w:before="120" w:after="120"/>
        <w:ind w:firstLine="284"/>
        <w:jc w:val="center"/>
        <w:rPr>
          <w:b/>
          <w:bCs/>
          <w:iCs/>
          <w:lang w:val="en-GB"/>
        </w:rPr>
      </w:pPr>
    </w:p>
    <w:p w:rsidR="00B01F98" w:rsidRPr="005C3511" w:rsidRDefault="00B01F98" w:rsidP="00B01F98">
      <w:pPr>
        <w:widowControl/>
        <w:spacing w:before="120" w:after="120"/>
        <w:ind w:firstLine="284"/>
        <w:jc w:val="center"/>
        <w:rPr>
          <w:b/>
          <w:bCs/>
          <w:i/>
          <w:iCs/>
          <w:lang w:val="en-GB"/>
        </w:rPr>
      </w:pPr>
      <w:r w:rsidRPr="005C3511">
        <w:rPr>
          <w:b/>
          <w:bCs/>
          <w:i/>
          <w:iCs/>
          <w:lang w:val="en-GB"/>
        </w:rPr>
        <w:t>(Licence Agreement of offered</w:t>
      </w:r>
      <w:r w:rsidR="00F6115A">
        <w:rPr>
          <w:b/>
          <w:bCs/>
          <w:i/>
          <w:iCs/>
          <w:lang w:val="en-GB"/>
        </w:rPr>
        <w:t xml:space="preserve"> software</w:t>
      </w:r>
      <w:r w:rsidRPr="005C3511">
        <w:rPr>
          <w:b/>
          <w:bCs/>
          <w:i/>
          <w:iCs/>
          <w:lang w:val="en-GB"/>
        </w:rPr>
        <w:t>)</w:t>
      </w:r>
    </w:p>
    <w:p w:rsidR="00B01F98" w:rsidRPr="005C3511" w:rsidRDefault="00B01F98" w:rsidP="00B01F98">
      <w:pPr>
        <w:widowControl/>
        <w:spacing w:before="120" w:after="120"/>
        <w:ind w:firstLine="284"/>
        <w:jc w:val="center"/>
        <w:rPr>
          <w:b/>
          <w:bCs/>
          <w:i/>
          <w:iCs/>
          <w:lang w:val="en-GB"/>
        </w:rPr>
      </w:pPr>
    </w:p>
    <w:p w:rsidR="00B01F98" w:rsidRPr="005C3511" w:rsidRDefault="00B01F98" w:rsidP="00B01F98">
      <w:pPr>
        <w:widowControl/>
        <w:spacing w:before="120" w:after="120"/>
        <w:ind w:firstLine="284"/>
        <w:jc w:val="center"/>
        <w:rPr>
          <w:b/>
          <w:bCs/>
          <w:i/>
          <w:iCs/>
          <w:lang w:val="en-GB"/>
        </w:rPr>
      </w:pPr>
    </w:p>
    <w:p w:rsidR="00B01F98" w:rsidRPr="005C3511" w:rsidRDefault="00B01F98" w:rsidP="00B01F98">
      <w:pPr>
        <w:widowControl/>
        <w:spacing w:before="120" w:after="120"/>
        <w:ind w:firstLine="284"/>
        <w:jc w:val="center"/>
        <w:rPr>
          <w:b/>
          <w:bCs/>
          <w:i/>
          <w:iCs/>
          <w:lang w:val="en-GB"/>
        </w:rPr>
      </w:pPr>
    </w:p>
    <w:p w:rsidR="00B01F98" w:rsidRPr="005C3511" w:rsidRDefault="00B01F98" w:rsidP="00B01F98">
      <w:pPr>
        <w:widowControl/>
        <w:spacing w:before="120" w:after="120"/>
        <w:ind w:firstLine="284"/>
        <w:jc w:val="center"/>
        <w:rPr>
          <w:b/>
          <w:bCs/>
          <w:i/>
          <w:iCs/>
          <w:lang w:val="en-GB"/>
        </w:rPr>
      </w:pPr>
    </w:p>
    <w:p w:rsidR="00B01F98" w:rsidRPr="005C3511" w:rsidRDefault="00B01F98" w:rsidP="00B01F98">
      <w:pPr>
        <w:widowControl/>
        <w:spacing w:before="120" w:after="120"/>
        <w:ind w:firstLine="284"/>
        <w:jc w:val="center"/>
        <w:rPr>
          <w:b/>
          <w:bCs/>
          <w:i/>
          <w:iCs/>
          <w:lang w:val="en-GB"/>
        </w:rPr>
      </w:pPr>
    </w:p>
    <w:tbl>
      <w:tblPr>
        <w:tblW w:w="8613" w:type="dxa"/>
        <w:tblLook w:val="0000"/>
      </w:tblPr>
      <w:tblGrid>
        <w:gridCol w:w="4136"/>
        <w:gridCol w:w="4477"/>
      </w:tblGrid>
      <w:tr w:rsidR="00B01F98" w:rsidRPr="005C3511" w:rsidTr="000271F2">
        <w:trPr>
          <w:trHeight w:val="2986"/>
        </w:trPr>
        <w:tc>
          <w:tcPr>
            <w:tcW w:w="4136" w:type="dxa"/>
          </w:tcPr>
          <w:p w:rsidR="00B01F98" w:rsidRPr="005C3511" w:rsidRDefault="00B01F98" w:rsidP="00B01F98">
            <w:pPr>
              <w:widowControl/>
              <w:jc w:val="both"/>
              <w:rPr>
                <w:rFonts w:ascii="Tahoma" w:hAnsi="Tahoma"/>
                <w:bCs/>
                <w:szCs w:val="20"/>
                <w:lang w:val="en-GB"/>
              </w:rPr>
            </w:pPr>
            <w:r w:rsidRPr="005C3511">
              <w:rPr>
                <w:bCs/>
                <w:lang w:val="en-GB"/>
              </w:rPr>
              <w:t>„</w:t>
            </w:r>
            <w:r w:rsidRPr="005C3511">
              <w:rPr>
                <w:lang w:val="en-GB"/>
              </w:rPr>
              <w:t xml:space="preserve"> For the Supplier</w:t>
            </w:r>
            <w:r w:rsidRPr="005C3511">
              <w:rPr>
                <w:bCs/>
                <w:lang w:val="en-GB"/>
              </w:rPr>
              <w:t xml:space="preserve">  </w:t>
            </w:r>
          </w:p>
          <w:p w:rsidR="00B01F98" w:rsidRPr="005C3511" w:rsidRDefault="00B01F98" w:rsidP="00B01F98">
            <w:pPr>
              <w:widowControl/>
              <w:jc w:val="both"/>
              <w:rPr>
                <w:b/>
                <w:lang w:val="en-GB"/>
              </w:rPr>
            </w:pPr>
            <w:r w:rsidRPr="005C3511">
              <w:rPr>
                <w:b/>
                <w:lang w:val="en-GB"/>
              </w:rPr>
              <w:t>„</w:t>
            </w:r>
            <w:r w:rsidRPr="005C3511">
              <w:rPr>
                <w:b/>
                <w:i/>
                <w:lang w:val="en-GB"/>
              </w:rPr>
              <w:t>Name of the Supplier</w:t>
            </w:r>
            <w:r w:rsidRPr="005C3511">
              <w:rPr>
                <w:b/>
                <w:lang w:val="en-GB"/>
              </w:rPr>
              <w:t xml:space="preserve">” </w:t>
            </w:r>
          </w:p>
          <w:p w:rsidR="00B01F98" w:rsidRPr="005C3511" w:rsidRDefault="00B01F98" w:rsidP="00B01F98">
            <w:pPr>
              <w:widowControl/>
              <w:jc w:val="both"/>
              <w:rPr>
                <w:lang w:val="en-GB"/>
              </w:rPr>
            </w:pPr>
            <w:r w:rsidRPr="005C3511">
              <w:rPr>
                <w:lang w:val="en-GB"/>
              </w:rPr>
              <w:t xml:space="preserve">VAT No. </w:t>
            </w:r>
            <w:r w:rsidRPr="005C3511">
              <w:rPr>
                <w:i/>
                <w:lang w:val="en-GB"/>
              </w:rPr>
              <w:t>XXXXX</w:t>
            </w:r>
          </w:p>
          <w:p w:rsidR="00B01F98" w:rsidRPr="005C3511" w:rsidRDefault="00B01F98" w:rsidP="00B01F98">
            <w:pPr>
              <w:widowControl/>
              <w:jc w:val="both"/>
              <w:rPr>
                <w:lang w:val="en-GB"/>
              </w:rPr>
            </w:pPr>
            <w:r w:rsidRPr="005C3511">
              <w:rPr>
                <w:i/>
                <w:lang w:val="en-GB"/>
              </w:rPr>
              <w:t>Address</w:t>
            </w:r>
            <w:r w:rsidRPr="005C3511">
              <w:rPr>
                <w:lang w:val="en-GB"/>
              </w:rPr>
              <w:t xml:space="preserve">, </w:t>
            </w:r>
          </w:p>
          <w:p w:rsidR="00B01F98" w:rsidRPr="005C3511" w:rsidRDefault="00B01F98" w:rsidP="00B01F98">
            <w:pPr>
              <w:widowControl/>
              <w:jc w:val="both"/>
              <w:rPr>
                <w:i/>
                <w:lang w:val="en-GB"/>
              </w:rPr>
            </w:pPr>
            <w:r w:rsidRPr="005C3511">
              <w:rPr>
                <w:i/>
                <w:lang w:val="en-GB"/>
              </w:rPr>
              <w:t>City, ZIP code, country</w:t>
            </w:r>
          </w:p>
          <w:p w:rsidR="00B01F98" w:rsidRPr="005C3511" w:rsidRDefault="00B01F98" w:rsidP="00B01F98">
            <w:pPr>
              <w:widowControl/>
              <w:jc w:val="both"/>
              <w:rPr>
                <w:i/>
                <w:lang w:val="en-GB"/>
              </w:rPr>
            </w:pPr>
          </w:p>
          <w:p w:rsidR="00B01F98" w:rsidRPr="005C3511" w:rsidRDefault="00B01F98" w:rsidP="00B01F98">
            <w:pPr>
              <w:widowControl/>
              <w:jc w:val="both"/>
              <w:rPr>
                <w:lang w:val="en-GB"/>
              </w:rPr>
            </w:pPr>
          </w:p>
          <w:p w:rsidR="00B01F98" w:rsidRPr="005C3511" w:rsidRDefault="00B01F98" w:rsidP="00B01F98">
            <w:pPr>
              <w:widowControl/>
              <w:jc w:val="both"/>
              <w:rPr>
                <w:lang w:val="en-GB"/>
              </w:rPr>
            </w:pPr>
            <w:r w:rsidRPr="005C3511">
              <w:rPr>
                <w:b/>
                <w:i/>
                <w:lang w:val="en-GB"/>
              </w:rPr>
              <w:t>Name of the Supplier</w:t>
            </w:r>
          </w:p>
          <w:p w:rsidR="00B01F98" w:rsidRPr="005C3511" w:rsidRDefault="00B01F98" w:rsidP="00B01F98">
            <w:pPr>
              <w:widowControl/>
              <w:jc w:val="both"/>
              <w:rPr>
                <w:lang w:val="en-GB"/>
              </w:rPr>
            </w:pPr>
            <w:r w:rsidRPr="005C3511">
              <w:rPr>
                <w:i/>
                <w:lang w:val="en-GB"/>
              </w:rPr>
              <w:t>&lt;Position&gt;</w:t>
            </w:r>
            <w:r w:rsidRPr="005C3511">
              <w:rPr>
                <w:lang w:val="en-GB"/>
              </w:rPr>
              <w:t>:</w:t>
            </w:r>
          </w:p>
          <w:p w:rsidR="00B01F98" w:rsidRPr="005C3511" w:rsidRDefault="00B01F98" w:rsidP="00B01F98">
            <w:pPr>
              <w:widowControl/>
              <w:ind w:firstLine="284"/>
              <w:jc w:val="both"/>
              <w:rPr>
                <w:lang w:val="en-GB"/>
              </w:rPr>
            </w:pPr>
          </w:p>
          <w:p w:rsidR="00B01F98" w:rsidRPr="005C3511" w:rsidRDefault="00B01F98" w:rsidP="00B01F98">
            <w:pPr>
              <w:widowControl/>
              <w:pBdr>
                <w:bottom w:val="single" w:sz="4" w:space="1" w:color="auto"/>
              </w:pBdr>
              <w:ind w:firstLine="284"/>
              <w:jc w:val="both"/>
              <w:rPr>
                <w:lang w:val="en-GB"/>
              </w:rPr>
            </w:pPr>
          </w:p>
          <w:p w:rsidR="00B01F98" w:rsidRPr="005C3511" w:rsidRDefault="00B01F98" w:rsidP="00B01F98">
            <w:pPr>
              <w:widowControl/>
              <w:ind w:firstLine="284"/>
              <w:jc w:val="both"/>
              <w:rPr>
                <w:lang w:val="en-GB"/>
              </w:rPr>
            </w:pPr>
          </w:p>
          <w:p w:rsidR="00B01F98" w:rsidRPr="005C3511" w:rsidRDefault="00B01F98" w:rsidP="00B01F98">
            <w:pPr>
              <w:widowControl/>
              <w:ind w:firstLine="284"/>
              <w:jc w:val="both"/>
              <w:rPr>
                <w:i/>
                <w:lang w:val="en-GB"/>
              </w:rPr>
            </w:pPr>
            <w:r w:rsidRPr="005C3511">
              <w:rPr>
                <w:i/>
                <w:lang w:val="en-GB"/>
              </w:rPr>
              <w:t>Name, Surname</w:t>
            </w:r>
          </w:p>
        </w:tc>
        <w:tc>
          <w:tcPr>
            <w:tcW w:w="4477" w:type="dxa"/>
          </w:tcPr>
          <w:p w:rsidR="00B01F98" w:rsidRPr="005C3511" w:rsidRDefault="00B01F98" w:rsidP="00B01F98">
            <w:pPr>
              <w:widowControl/>
              <w:ind w:firstLine="284"/>
              <w:jc w:val="both"/>
              <w:rPr>
                <w:rFonts w:ascii="Tahoma" w:hAnsi="Tahoma"/>
                <w:szCs w:val="20"/>
                <w:lang w:val="en-GB"/>
              </w:rPr>
            </w:pPr>
            <w:r w:rsidRPr="005C3511">
              <w:rPr>
                <w:lang w:val="en-GB"/>
              </w:rPr>
              <w:t>For the Contracting Authority:</w:t>
            </w:r>
          </w:p>
          <w:p w:rsidR="00B01F98" w:rsidRPr="005C3511" w:rsidRDefault="00B01F98" w:rsidP="00B01F98">
            <w:pPr>
              <w:widowControl/>
              <w:ind w:firstLine="284"/>
              <w:jc w:val="both"/>
              <w:rPr>
                <w:rFonts w:ascii="Tahoma" w:hAnsi="Tahoma"/>
                <w:b/>
                <w:szCs w:val="20"/>
                <w:lang w:val="en-GB"/>
              </w:rPr>
            </w:pPr>
            <w:r w:rsidRPr="005C3511">
              <w:rPr>
                <w:b/>
                <w:lang w:val="en-GB"/>
              </w:rPr>
              <w:t>Latvian Institute of Organic Synthesis</w:t>
            </w:r>
          </w:p>
          <w:p w:rsidR="00B01F98" w:rsidRPr="005C3511" w:rsidRDefault="00B01F98" w:rsidP="00B01F98">
            <w:pPr>
              <w:widowControl/>
              <w:ind w:firstLine="284"/>
              <w:jc w:val="both"/>
              <w:rPr>
                <w:rFonts w:ascii="Tahoma" w:hAnsi="Tahoma"/>
                <w:szCs w:val="20"/>
                <w:lang w:val="en-GB"/>
              </w:rPr>
            </w:pPr>
            <w:r w:rsidRPr="005C3511">
              <w:rPr>
                <w:lang w:val="en-GB"/>
              </w:rPr>
              <w:t>VAT No. LV90002111653</w:t>
            </w:r>
          </w:p>
          <w:p w:rsidR="00B01F98" w:rsidRPr="005C3511" w:rsidRDefault="00B01F98" w:rsidP="00B01F98">
            <w:pPr>
              <w:widowControl/>
              <w:ind w:firstLine="284"/>
              <w:jc w:val="both"/>
              <w:rPr>
                <w:lang w:val="en-GB"/>
              </w:rPr>
            </w:pPr>
            <w:r w:rsidRPr="005C3511">
              <w:rPr>
                <w:lang w:val="en-GB"/>
              </w:rPr>
              <w:t>Aizkraukles street 21,</w:t>
            </w:r>
          </w:p>
          <w:p w:rsidR="00B01F98" w:rsidRPr="005C3511" w:rsidRDefault="00B01F98" w:rsidP="00B01F98">
            <w:pPr>
              <w:widowControl/>
              <w:ind w:firstLine="284"/>
              <w:jc w:val="both"/>
              <w:rPr>
                <w:lang w:val="en-GB"/>
              </w:rPr>
            </w:pPr>
            <w:r w:rsidRPr="005C3511">
              <w:rPr>
                <w:lang w:val="en-GB"/>
              </w:rPr>
              <w:t>Riga, LV-1006, Latvia</w:t>
            </w:r>
          </w:p>
          <w:p w:rsidR="00B01F98" w:rsidRPr="005C3511" w:rsidRDefault="00B01F98" w:rsidP="00B01F98">
            <w:pPr>
              <w:widowControl/>
              <w:ind w:firstLine="284"/>
              <w:jc w:val="both"/>
              <w:rPr>
                <w:szCs w:val="20"/>
                <w:lang w:val="en-GB"/>
              </w:rPr>
            </w:pPr>
          </w:p>
          <w:p w:rsidR="00B01F98" w:rsidRPr="005C3511" w:rsidRDefault="00B01F98" w:rsidP="00B01F98">
            <w:pPr>
              <w:widowControl/>
              <w:ind w:firstLine="284"/>
              <w:jc w:val="both"/>
              <w:rPr>
                <w:lang w:val="en-GB"/>
              </w:rPr>
            </w:pPr>
          </w:p>
          <w:p w:rsidR="00B01F98" w:rsidRPr="005C3511" w:rsidRDefault="00B01F98" w:rsidP="00B01F98">
            <w:pPr>
              <w:widowControl/>
              <w:ind w:left="259" w:firstLine="25"/>
              <w:jc w:val="both"/>
              <w:rPr>
                <w:lang w:val="en-GB"/>
              </w:rPr>
            </w:pPr>
            <w:r w:rsidRPr="005C3511">
              <w:rPr>
                <w:b/>
                <w:lang w:val="en-GB"/>
              </w:rPr>
              <w:t>Latvian Institute of Organic Synthesis</w:t>
            </w:r>
            <w:r w:rsidRPr="005C3511">
              <w:rPr>
                <w:lang w:val="en-GB"/>
              </w:rPr>
              <w:t xml:space="preserve"> Director:</w:t>
            </w:r>
          </w:p>
          <w:p w:rsidR="00B01F98" w:rsidRPr="005C3511" w:rsidRDefault="00B01F98" w:rsidP="00B01F98">
            <w:pPr>
              <w:widowControl/>
              <w:ind w:firstLine="284"/>
              <w:jc w:val="both"/>
              <w:rPr>
                <w:lang w:val="en-GB"/>
              </w:rPr>
            </w:pPr>
          </w:p>
          <w:p w:rsidR="00B01F98" w:rsidRPr="005C3511" w:rsidRDefault="00B01F98" w:rsidP="00B01F98">
            <w:pPr>
              <w:widowControl/>
              <w:pBdr>
                <w:bottom w:val="single" w:sz="4" w:space="1" w:color="auto"/>
              </w:pBdr>
              <w:ind w:firstLine="284"/>
              <w:jc w:val="both"/>
              <w:rPr>
                <w:lang w:val="en-GB"/>
              </w:rPr>
            </w:pPr>
          </w:p>
          <w:p w:rsidR="00B01F98" w:rsidRPr="005C3511" w:rsidRDefault="00B01F98" w:rsidP="00B01F98">
            <w:pPr>
              <w:widowControl/>
              <w:ind w:firstLine="284"/>
              <w:jc w:val="both"/>
              <w:rPr>
                <w:lang w:val="en-GB"/>
              </w:rPr>
            </w:pPr>
          </w:p>
          <w:p w:rsidR="00B01F98" w:rsidRPr="005C3511" w:rsidRDefault="00B01F98" w:rsidP="00B01F98">
            <w:pPr>
              <w:widowControl/>
              <w:ind w:firstLine="284"/>
              <w:jc w:val="both"/>
              <w:rPr>
                <w:rFonts w:ascii="Tahoma" w:hAnsi="Tahoma"/>
                <w:szCs w:val="20"/>
                <w:lang w:val="en-GB"/>
              </w:rPr>
            </w:pPr>
            <w:r w:rsidRPr="005C3511">
              <w:rPr>
                <w:lang w:val="en-GB"/>
              </w:rPr>
              <w:t>Ivars Kalviņš</w:t>
            </w:r>
          </w:p>
        </w:tc>
      </w:tr>
    </w:tbl>
    <w:p w:rsidR="00423BB4" w:rsidRPr="005C3511" w:rsidRDefault="00423BB4" w:rsidP="00CC3387">
      <w:pPr>
        <w:widowControl/>
        <w:rPr>
          <w:b/>
          <w:lang w:val="en-GB"/>
        </w:rPr>
      </w:pPr>
    </w:p>
    <w:p w:rsidR="0013790B" w:rsidRPr="005C3511" w:rsidRDefault="00D04F54" w:rsidP="00CC3387">
      <w:pPr>
        <w:widowControl/>
        <w:rPr>
          <w:b/>
          <w:lang w:val="en-GB"/>
        </w:rPr>
      </w:pPr>
      <w:r w:rsidRPr="005C3511">
        <w:rPr>
          <w:b/>
          <w:lang w:val="en-GB"/>
        </w:rPr>
        <w:br w:type="page"/>
      </w:r>
    </w:p>
    <w:p w:rsidR="008C6111" w:rsidRPr="005C3511" w:rsidRDefault="008C6111" w:rsidP="009267EC">
      <w:pPr>
        <w:rPr>
          <w:b/>
          <w:lang w:val="en-GB"/>
        </w:rPr>
      </w:pPr>
    </w:p>
    <w:p w:rsidR="00B01F98" w:rsidRPr="005C3511" w:rsidRDefault="00B01F98" w:rsidP="009267EC">
      <w:pPr>
        <w:rPr>
          <w:b/>
          <w:lang w:val="en-GB"/>
        </w:rPr>
      </w:pPr>
    </w:p>
    <w:p w:rsidR="009267EC" w:rsidRPr="005C3511" w:rsidRDefault="00A548A5" w:rsidP="009267EC">
      <w:pPr>
        <w:jc w:val="center"/>
        <w:rPr>
          <w:b/>
          <w:sz w:val="32"/>
          <w:szCs w:val="32"/>
          <w:lang w:val="en-GB"/>
        </w:rPr>
      </w:pPr>
      <w:r w:rsidRPr="005C3511">
        <w:rPr>
          <w:b/>
          <w:sz w:val="32"/>
          <w:szCs w:val="32"/>
          <w:lang w:val="en-GB"/>
        </w:rPr>
        <w:t xml:space="preserve"> </w:t>
      </w:r>
      <w:r w:rsidR="004F6CDC" w:rsidRPr="005C3511">
        <w:rPr>
          <w:b/>
          <w:sz w:val="32"/>
          <w:szCs w:val="32"/>
          <w:lang w:val="en-GB"/>
        </w:rPr>
        <w:t xml:space="preserve">CHAPTER </w:t>
      </w:r>
      <w:r w:rsidR="009267EC" w:rsidRPr="005C3511">
        <w:rPr>
          <w:b/>
          <w:sz w:val="32"/>
          <w:szCs w:val="32"/>
          <w:lang w:val="en-GB"/>
        </w:rPr>
        <w:t>IV</w:t>
      </w:r>
    </w:p>
    <w:p w:rsidR="009267EC" w:rsidRPr="005C3511" w:rsidRDefault="009267EC" w:rsidP="009267EC">
      <w:pPr>
        <w:jc w:val="center"/>
        <w:rPr>
          <w:b/>
          <w:sz w:val="32"/>
          <w:szCs w:val="32"/>
          <w:lang w:val="en-GB"/>
        </w:rPr>
      </w:pPr>
    </w:p>
    <w:p w:rsidR="009267EC" w:rsidRPr="005C3511" w:rsidRDefault="004F6CDC" w:rsidP="004C010B">
      <w:pPr>
        <w:pStyle w:val="Heading1"/>
        <w:numPr>
          <w:ilvl w:val="0"/>
          <w:numId w:val="0"/>
        </w:numPr>
        <w:ind w:left="432"/>
        <w:jc w:val="center"/>
        <w:rPr>
          <w:rFonts w:ascii="Times New Roman" w:hAnsi="Times New Roman" w:cs="Times New Roman"/>
        </w:rPr>
      </w:pPr>
      <w:bookmarkStart w:id="77" w:name="_Toc411330992"/>
      <w:bookmarkStart w:id="78" w:name="FORMAS_PIEDĀVĀJUMA_SAGATAVOŠANAI_IV"/>
      <w:r w:rsidRPr="005C3511">
        <w:rPr>
          <w:rFonts w:ascii="Times New Roman" w:hAnsi="Times New Roman" w:cs="Times New Roman"/>
        </w:rPr>
        <w:t xml:space="preserve">SAMPLES </w:t>
      </w:r>
      <w:r w:rsidR="001B51D5" w:rsidRPr="005C3511">
        <w:rPr>
          <w:rFonts w:ascii="Times New Roman" w:hAnsi="Times New Roman" w:cs="Times New Roman"/>
        </w:rPr>
        <w:t xml:space="preserve">FOR </w:t>
      </w:r>
      <w:r w:rsidR="008C109E" w:rsidRPr="005C3511">
        <w:rPr>
          <w:rFonts w:ascii="Times New Roman" w:hAnsi="Times New Roman" w:cs="Times New Roman"/>
        </w:rPr>
        <w:t>TENDER</w:t>
      </w:r>
      <w:r w:rsidR="001B51D5" w:rsidRPr="005C3511">
        <w:rPr>
          <w:rFonts w:ascii="Times New Roman" w:hAnsi="Times New Roman" w:cs="Times New Roman"/>
        </w:rPr>
        <w:t xml:space="preserve"> PREPARATION</w:t>
      </w:r>
      <w:bookmarkEnd w:id="77"/>
    </w:p>
    <w:bookmarkEnd w:id="78"/>
    <w:p w:rsidR="00583833" w:rsidRPr="005C3511" w:rsidRDefault="0013790B" w:rsidP="0013790B">
      <w:pPr>
        <w:jc w:val="center"/>
        <w:rPr>
          <w:lang w:val="en-GB"/>
        </w:rPr>
      </w:pPr>
      <w:r w:rsidRPr="005C3511">
        <w:rPr>
          <w:lang w:val="en-GB"/>
        </w:rPr>
        <w:br w:type="page"/>
      </w:r>
      <w:bookmarkStart w:id="79" w:name="FORMA_IV_1"/>
    </w:p>
    <w:p w:rsidR="00583833" w:rsidRPr="005C3511" w:rsidRDefault="00583833" w:rsidP="0013790B">
      <w:pPr>
        <w:jc w:val="center"/>
        <w:rPr>
          <w:lang w:val="en-GB"/>
        </w:rPr>
      </w:pPr>
    </w:p>
    <w:p w:rsidR="009267EC" w:rsidRPr="005C3511" w:rsidRDefault="001B51D5" w:rsidP="004C010B">
      <w:pPr>
        <w:pStyle w:val="Heading2"/>
        <w:numPr>
          <w:ilvl w:val="0"/>
          <w:numId w:val="0"/>
        </w:numPr>
        <w:jc w:val="center"/>
        <w:rPr>
          <w:lang w:val="en-GB"/>
        </w:rPr>
      </w:pPr>
      <w:bookmarkStart w:id="80" w:name="_Toc378871618"/>
      <w:bookmarkStart w:id="81" w:name="_Toc411330993"/>
      <w:r w:rsidRPr="005C3511">
        <w:rPr>
          <w:lang w:val="en-GB"/>
        </w:rPr>
        <w:t xml:space="preserve">SAMPLE </w:t>
      </w:r>
      <w:r w:rsidR="009267EC" w:rsidRPr="005C3511">
        <w:rPr>
          <w:lang w:val="en-GB"/>
        </w:rPr>
        <w:t>1</w:t>
      </w:r>
      <w:bookmarkEnd w:id="79"/>
      <w:bookmarkEnd w:id="80"/>
      <w:bookmarkEnd w:id="81"/>
    </w:p>
    <w:p w:rsidR="004C010B" w:rsidRPr="005C3511" w:rsidRDefault="004C010B" w:rsidP="004C010B">
      <w:pPr>
        <w:rPr>
          <w:lang w:val="en-GB"/>
        </w:rPr>
      </w:pPr>
    </w:p>
    <w:p w:rsidR="009267EC" w:rsidRPr="005C3511" w:rsidRDefault="001B51D5" w:rsidP="009267EC">
      <w:pPr>
        <w:jc w:val="center"/>
        <w:rPr>
          <w:b/>
          <w:caps/>
          <w:lang w:val="en-GB"/>
        </w:rPr>
      </w:pPr>
      <w:r w:rsidRPr="005C3511">
        <w:rPr>
          <w:b/>
          <w:caps/>
          <w:lang w:val="en-GB"/>
        </w:rPr>
        <w:t>APPLICATION FOR PARTICIPATION IN THE OPEN TENDER</w:t>
      </w:r>
    </w:p>
    <w:p w:rsidR="009267EC" w:rsidRPr="005C3511" w:rsidRDefault="009267EC" w:rsidP="009267EC">
      <w:pPr>
        <w:jc w:val="both"/>
        <w:rPr>
          <w:b/>
          <w:lang w:val="en-GB"/>
        </w:rPr>
      </w:pPr>
    </w:p>
    <w:p w:rsidR="009267EC" w:rsidRPr="005C3511" w:rsidRDefault="001B51D5" w:rsidP="009267EC">
      <w:pPr>
        <w:jc w:val="both"/>
        <w:rPr>
          <w:b/>
          <w:lang w:val="en-GB"/>
        </w:rPr>
      </w:pPr>
      <w:r w:rsidRPr="005C3511">
        <w:rPr>
          <w:b/>
          <w:lang w:val="en-GB"/>
        </w:rPr>
        <w:t>Contracting Authority</w:t>
      </w:r>
      <w:r w:rsidR="009267EC" w:rsidRPr="005C3511">
        <w:rPr>
          <w:b/>
          <w:lang w:val="en-GB"/>
        </w:rPr>
        <w:t xml:space="preserve">: </w:t>
      </w:r>
      <w:r w:rsidR="00666187" w:rsidRPr="005C3511">
        <w:rPr>
          <w:b/>
          <w:szCs w:val="28"/>
          <w:lang w:val="en-GB" w:eastAsia="lv-LV"/>
        </w:rPr>
        <w:t>Latvian Institute of Organic Synthesis</w:t>
      </w:r>
    </w:p>
    <w:p w:rsidR="009267EC" w:rsidRPr="005C3511" w:rsidRDefault="008F393E" w:rsidP="009267EC">
      <w:pPr>
        <w:jc w:val="both"/>
        <w:rPr>
          <w:lang w:val="en-GB"/>
        </w:rPr>
      </w:pPr>
      <w:r w:rsidRPr="005C3511">
        <w:rPr>
          <w:b/>
          <w:lang w:val="en-GB"/>
        </w:rPr>
        <w:t xml:space="preserve">ID </w:t>
      </w:r>
      <w:r w:rsidR="00666187" w:rsidRPr="005C3511">
        <w:rPr>
          <w:b/>
          <w:lang w:val="en-GB"/>
        </w:rPr>
        <w:t>No</w:t>
      </w:r>
      <w:r w:rsidR="009267EC" w:rsidRPr="005C3511">
        <w:rPr>
          <w:b/>
          <w:lang w:val="en-GB"/>
        </w:rPr>
        <w:t>.:</w:t>
      </w:r>
      <w:r w:rsidR="007943F5" w:rsidRPr="005C3511">
        <w:rPr>
          <w:b/>
          <w:lang w:val="en-GB"/>
        </w:rPr>
        <w:t xml:space="preserve"> </w:t>
      </w:r>
      <w:r w:rsidR="001A2B3D" w:rsidRPr="005C3511">
        <w:rPr>
          <w:b/>
          <w:lang w:val="en-GB"/>
        </w:rPr>
        <w:t>OSI 2015</w:t>
      </w:r>
      <w:r w:rsidR="00516BA7" w:rsidRPr="005C3511">
        <w:rPr>
          <w:b/>
          <w:lang w:val="en-GB"/>
        </w:rPr>
        <w:t>/</w:t>
      </w:r>
      <w:r w:rsidR="00AB1C97">
        <w:rPr>
          <w:b/>
          <w:lang w:val="en-GB"/>
        </w:rPr>
        <w:t>11</w:t>
      </w:r>
      <w:r w:rsidR="00966F08" w:rsidRPr="005C3511">
        <w:rPr>
          <w:b/>
          <w:lang w:val="en-GB"/>
        </w:rPr>
        <w:t xml:space="preserve"> AK</w:t>
      </w:r>
      <w:r w:rsidR="002A4DE9" w:rsidRPr="005C3511">
        <w:rPr>
          <w:b/>
          <w:lang w:val="en-GB"/>
        </w:rPr>
        <w:t xml:space="preserve"> ERAF</w:t>
      </w:r>
      <w:r w:rsidR="006E714A" w:rsidRPr="005C3511">
        <w:rPr>
          <w:b/>
          <w:lang w:val="en-GB"/>
        </w:rPr>
        <w:tab/>
        <w:t xml:space="preserve">  </w:t>
      </w:r>
      <w:r w:rsidR="009267EC" w:rsidRPr="005C3511">
        <w:rPr>
          <w:b/>
          <w:lang w:val="en-GB"/>
        </w:rPr>
        <w:t xml:space="preserve">   </w:t>
      </w:r>
      <w:r w:rsidRPr="005C3511">
        <w:rPr>
          <w:b/>
          <w:lang w:val="en-GB"/>
        </w:rPr>
        <w:t xml:space="preserve">          </w:t>
      </w:r>
      <w:r w:rsidR="00E5768F" w:rsidRPr="005C3511">
        <w:rPr>
          <w:b/>
          <w:lang w:val="en-GB"/>
        </w:rPr>
        <w:t xml:space="preserve"> </w:t>
      </w:r>
      <w:r w:rsidRPr="005C3511">
        <w:rPr>
          <w:b/>
          <w:lang w:val="en-GB"/>
        </w:rPr>
        <w:t xml:space="preserve">     </w:t>
      </w:r>
      <w:r w:rsidR="00E5768F" w:rsidRPr="005C3511">
        <w:rPr>
          <w:b/>
          <w:lang w:val="en-GB"/>
        </w:rPr>
        <w:t xml:space="preserve"> </w:t>
      </w:r>
      <w:r w:rsidR="009267EC" w:rsidRPr="005C3511">
        <w:rPr>
          <w:b/>
          <w:lang w:val="en-GB"/>
        </w:rPr>
        <w:t xml:space="preserve">     </w:t>
      </w:r>
      <w:r w:rsidR="00516BA7" w:rsidRPr="005C3511">
        <w:rPr>
          <w:b/>
          <w:lang w:val="en-GB"/>
        </w:rPr>
        <w:t xml:space="preserve">    </w:t>
      </w:r>
      <w:r w:rsidR="009267EC" w:rsidRPr="005C3511">
        <w:rPr>
          <w:lang w:val="en-GB"/>
        </w:rPr>
        <w:t>_____________________________</w:t>
      </w:r>
    </w:p>
    <w:p w:rsidR="009267EC" w:rsidRPr="005C3511" w:rsidRDefault="009267EC" w:rsidP="009267EC">
      <w:pPr>
        <w:jc w:val="both"/>
        <w:rPr>
          <w:lang w:val="en-GB"/>
        </w:rPr>
      </w:pPr>
      <w:r w:rsidRPr="005C3511">
        <w:rPr>
          <w:lang w:val="en-GB"/>
        </w:rPr>
        <w:t xml:space="preserve">                                                                                                     </w:t>
      </w:r>
      <w:r w:rsidR="005D7E72" w:rsidRPr="005C3511">
        <w:rPr>
          <w:lang w:val="en-GB"/>
        </w:rPr>
        <w:t xml:space="preserve">             </w:t>
      </w:r>
      <w:r w:rsidR="00666187" w:rsidRPr="005C3511">
        <w:rPr>
          <w:lang w:val="en-GB"/>
        </w:rPr>
        <w:t>/Date</w:t>
      </w:r>
      <w:r w:rsidRPr="005C3511">
        <w:rPr>
          <w:lang w:val="en-GB"/>
        </w:rPr>
        <w:t>/</w:t>
      </w:r>
    </w:p>
    <w:p w:rsidR="009267EC" w:rsidRPr="005C3511" w:rsidRDefault="00666187" w:rsidP="009267EC">
      <w:pPr>
        <w:jc w:val="both"/>
        <w:rPr>
          <w:b/>
          <w:lang w:val="en-GB"/>
        </w:rPr>
      </w:pPr>
      <w:r w:rsidRPr="005C3511">
        <w:rPr>
          <w:b/>
          <w:lang w:val="en-GB"/>
        </w:rPr>
        <w:t>Procurement title</w:t>
      </w:r>
      <w:r w:rsidR="009267EC" w:rsidRPr="005C3511">
        <w:rPr>
          <w:b/>
          <w:lang w:val="en-GB"/>
        </w:rPr>
        <w:t xml:space="preserve">: </w:t>
      </w:r>
      <w:r w:rsidRPr="005C3511">
        <w:rPr>
          <w:b/>
          <w:lang w:val="en-GB"/>
        </w:rPr>
        <w:t>“</w:t>
      </w:r>
      <w:r w:rsidR="00BA21F4" w:rsidRPr="00BA21F4">
        <w:rPr>
          <w:b/>
          <w:szCs w:val="28"/>
          <w:lang w:val="en-GB" w:eastAsia="lv-LV"/>
        </w:rPr>
        <w:t>Supply of quantum chemistry calculation software package to the Latvian Institute of Organic Synthesis within the Framework of ERDF activity 2.1.1.3.3</w:t>
      </w:r>
      <w:proofErr w:type="gramStart"/>
      <w:r w:rsidR="00BA21F4" w:rsidRPr="00BA21F4">
        <w:rPr>
          <w:b/>
          <w:szCs w:val="28"/>
          <w:lang w:val="en-GB" w:eastAsia="lv-LV"/>
        </w:rPr>
        <w:t>.</w:t>
      </w:r>
      <w:r w:rsidR="001A2B3D" w:rsidRPr="005C3511">
        <w:rPr>
          <w:b/>
          <w:szCs w:val="28"/>
          <w:lang w:val="en-GB" w:eastAsia="lv-LV"/>
        </w:rPr>
        <w:t>.</w:t>
      </w:r>
      <w:r w:rsidRPr="005C3511">
        <w:rPr>
          <w:b/>
          <w:lang w:val="en-GB"/>
        </w:rPr>
        <w:t>”</w:t>
      </w:r>
      <w:proofErr w:type="gramEnd"/>
    </w:p>
    <w:p w:rsidR="009267EC" w:rsidRPr="005C3511" w:rsidRDefault="009267EC" w:rsidP="009267EC">
      <w:pPr>
        <w:jc w:val="both"/>
        <w:rPr>
          <w:b/>
          <w:color w:val="FF99CC"/>
          <w:lang w:val="en-GB"/>
        </w:rPr>
      </w:pPr>
    </w:p>
    <w:p w:rsidR="009267EC" w:rsidRPr="005C3511" w:rsidRDefault="005D072D" w:rsidP="00B07B04">
      <w:pPr>
        <w:jc w:val="both"/>
        <w:rPr>
          <w:i/>
          <w:sz w:val="20"/>
          <w:szCs w:val="20"/>
          <w:lang w:val="en-GB"/>
        </w:rPr>
      </w:pPr>
      <w:r w:rsidRPr="005C3511">
        <w:rPr>
          <w:lang w:val="en-GB"/>
        </w:rPr>
        <w:t xml:space="preserve">Having familiarised ourselves with the Open </w:t>
      </w:r>
      <w:r w:rsidR="00BE3F5A" w:rsidRPr="005C3511">
        <w:rPr>
          <w:lang w:val="en-GB"/>
        </w:rPr>
        <w:t>Competition</w:t>
      </w:r>
      <w:r w:rsidR="008C109E" w:rsidRPr="005C3511">
        <w:rPr>
          <w:lang w:val="en-GB"/>
        </w:rPr>
        <w:t xml:space="preserve"> </w:t>
      </w:r>
      <w:r w:rsidR="00BE3F5A" w:rsidRPr="005C3511">
        <w:rPr>
          <w:lang w:val="en-GB"/>
        </w:rPr>
        <w:t>Regulations</w:t>
      </w:r>
      <w:r w:rsidRPr="005C3511">
        <w:rPr>
          <w:lang w:val="en-GB"/>
        </w:rPr>
        <w:t xml:space="preserve"> we, the undersigned, offer</w:t>
      </w:r>
      <w:r w:rsidR="00E00B3E" w:rsidRPr="005C3511">
        <w:rPr>
          <w:lang w:val="en-GB"/>
        </w:rPr>
        <w:t xml:space="preserve"> the</w:t>
      </w:r>
      <w:r w:rsidRPr="005C3511">
        <w:rPr>
          <w:lang w:val="en-GB"/>
        </w:rPr>
        <w:t xml:space="preserve"> </w:t>
      </w:r>
      <w:r w:rsidR="00EC2F79" w:rsidRPr="005C3511">
        <w:rPr>
          <w:b/>
          <w:lang w:val="en-GB"/>
        </w:rPr>
        <w:t xml:space="preserve">supply of </w:t>
      </w:r>
      <w:r w:rsidR="00BA21F4">
        <w:rPr>
          <w:b/>
          <w:lang w:val="en-GB"/>
        </w:rPr>
        <w:t>software</w:t>
      </w:r>
      <w:r w:rsidR="001A2B3D" w:rsidRPr="005C3511">
        <w:rPr>
          <w:b/>
          <w:lang w:val="en-GB"/>
        </w:rPr>
        <w:t xml:space="preserve"> and</w:t>
      </w:r>
      <w:r w:rsidR="00EC2F79" w:rsidRPr="005C3511">
        <w:rPr>
          <w:b/>
          <w:lang w:val="en-GB"/>
        </w:rPr>
        <w:t xml:space="preserve"> deliver</w:t>
      </w:r>
      <w:r w:rsidR="001A2B3D" w:rsidRPr="005C3511">
        <w:rPr>
          <w:b/>
          <w:lang w:val="en-GB"/>
        </w:rPr>
        <w:t xml:space="preserve"> related services</w:t>
      </w:r>
      <w:r w:rsidRPr="005C3511">
        <w:rPr>
          <w:lang w:val="en-GB"/>
        </w:rPr>
        <w:t xml:space="preserve"> in line with the requirements of the Open </w:t>
      </w:r>
      <w:r w:rsidR="00BE3F5A" w:rsidRPr="005C3511">
        <w:rPr>
          <w:lang w:val="en-GB"/>
        </w:rPr>
        <w:t>Competition</w:t>
      </w:r>
      <w:r w:rsidR="008C109E" w:rsidRPr="005C3511">
        <w:rPr>
          <w:lang w:val="en-GB"/>
        </w:rPr>
        <w:t xml:space="preserve"> </w:t>
      </w:r>
      <w:r w:rsidR="00BE3F5A" w:rsidRPr="005C3511">
        <w:rPr>
          <w:lang w:val="en-GB"/>
        </w:rPr>
        <w:t>Regulations</w:t>
      </w:r>
      <w:r w:rsidRPr="005C3511">
        <w:rPr>
          <w:lang w:val="en-GB"/>
        </w:rPr>
        <w:t xml:space="preserve"> and agree with all </w:t>
      </w:r>
      <w:r w:rsidR="00E00B3E" w:rsidRPr="005C3511">
        <w:rPr>
          <w:lang w:val="en-GB"/>
        </w:rPr>
        <w:t xml:space="preserve">the </w:t>
      </w:r>
      <w:r w:rsidRPr="005C3511">
        <w:rPr>
          <w:lang w:val="en-GB"/>
        </w:rPr>
        <w:t>terms and conditions of the Open Tender.</w:t>
      </w:r>
    </w:p>
    <w:p w:rsidR="009267EC" w:rsidRPr="005C3511" w:rsidRDefault="009267EC" w:rsidP="009267EC">
      <w:pPr>
        <w:jc w:val="both"/>
        <w:rPr>
          <w:lang w:val="en-GB"/>
        </w:rPr>
      </w:pPr>
    </w:p>
    <w:p w:rsidR="009267EC" w:rsidRPr="005C3511" w:rsidRDefault="005D072D" w:rsidP="009267EC">
      <w:pPr>
        <w:jc w:val="both"/>
        <w:rPr>
          <w:lang w:val="en-GB"/>
        </w:rPr>
      </w:pPr>
      <w:r w:rsidRPr="005C3511">
        <w:rPr>
          <w:lang w:val="en-GB"/>
        </w:rPr>
        <w:t xml:space="preserve">Should our </w:t>
      </w:r>
      <w:r w:rsidR="008C109E" w:rsidRPr="005C3511">
        <w:rPr>
          <w:lang w:val="en-GB"/>
        </w:rPr>
        <w:t>tender</w:t>
      </w:r>
      <w:r w:rsidRPr="005C3511">
        <w:rPr>
          <w:lang w:val="en-GB"/>
        </w:rPr>
        <w:t xml:space="preserve"> be accepted, we undertake to supply all </w:t>
      </w:r>
      <w:r w:rsidR="00E00B3E" w:rsidRPr="005C3511">
        <w:rPr>
          <w:lang w:val="en-GB"/>
        </w:rPr>
        <w:t xml:space="preserve">the </w:t>
      </w:r>
      <w:r w:rsidRPr="005C3511">
        <w:rPr>
          <w:lang w:val="en-GB"/>
        </w:rPr>
        <w:t xml:space="preserve">goods indicated in the Technical Specifications according to the Technical </w:t>
      </w:r>
      <w:r w:rsidR="008C109E" w:rsidRPr="005C3511">
        <w:rPr>
          <w:lang w:val="en-GB"/>
        </w:rPr>
        <w:t>Tender</w:t>
      </w:r>
      <w:r w:rsidRPr="005C3511">
        <w:rPr>
          <w:lang w:val="en-GB"/>
        </w:rPr>
        <w:t xml:space="preserve"> and the Financial </w:t>
      </w:r>
      <w:r w:rsidR="008C109E" w:rsidRPr="005C3511">
        <w:rPr>
          <w:lang w:val="en-GB"/>
        </w:rPr>
        <w:t>Tender</w:t>
      </w:r>
      <w:r w:rsidRPr="005C3511">
        <w:rPr>
          <w:lang w:val="en-GB"/>
        </w:rPr>
        <w:t xml:space="preserve"> that form a part of our </w:t>
      </w:r>
      <w:r w:rsidR="008C109E" w:rsidRPr="005C3511">
        <w:rPr>
          <w:lang w:val="en-GB"/>
        </w:rPr>
        <w:t>tender</w:t>
      </w:r>
      <w:r w:rsidRPr="005C3511">
        <w:rPr>
          <w:lang w:val="en-GB"/>
        </w:rPr>
        <w:t>.</w:t>
      </w:r>
    </w:p>
    <w:p w:rsidR="009267EC" w:rsidRPr="005C3511" w:rsidRDefault="009267EC" w:rsidP="009267EC">
      <w:pPr>
        <w:jc w:val="both"/>
        <w:rPr>
          <w:lang w:val="en-GB"/>
        </w:rPr>
      </w:pPr>
    </w:p>
    <w:p w:rsidR="009267EC" w:rsidRPr="005C3511" w:rsidRDefault="005D072D" w:rsidP="009267EC">
      <w:pPr>
        <w:widowControl/>
        <w:jc w:val="both"/>
        <w:rPr>
          <w:lang w:val="en-GB"/>
        </w:rPr>
      </w:pPr>
      <w:r w:rsidRPr="005C3511">
        <w:rPr>
          <w:lang w:val="en-GB"/>
        </w:rPr>
        <w:t xml:space="preserve">We hereby confirm that our </w:t>
      </w:r>
      <w:r w:rsidR="008C109E" w:rsidRPr="005C3511">
        <w:rPr>
          <w:lang w:val="en-GB"/>
        </w:rPr>
        <w:t>tender</w:t>
      </w:r>
      <w:r w:rsidRPr="005C3511">
        <w:rPr>
          <w:lang w:val="en-GB"/>
        </w:rPr>
        <w:t xml:space="preserve"> is valid </w:t>
      </w:r>
      <w:r w:rsidR="002A4DE9" w:rsidRPr="005C3511">
        <w:rPr>
          <w:lang w:val="en-GB"/>
        </w:rPr>
        <w:t>until the signing of the procurement contract</w:t>
      </w:r>
      <w:r w:rsidR="0072055F" w:rsidRPr="005C3511">
        <w:rPr>
          <w:lang w:val="en-GB"/>
        </w:rPr>
        <w:t>.</w:t>
      </w:r>
    </w:p>
    <w:p w:rsidR="009267EC" w:rsidRPr="005C3511" w:rsidRDefault="009267EC" w:rsidP="009267EC">
      <w:pPr>
        <w:widowControl/>
        <w:jc w:val="both"/>
        <w:rPr>
          <w:lang w:val="en-GB"/>
        </w:rPr>
      </w:pPr>
    </w:p>
    <w:p w:rsidR="009267EC" w:rsidRPr="005C3511" w:rsidRDefault="0072055F" w:rsidP="009267EC">
      <w:pPr>
        <w:widowControl/>
        <w:jc w:val="both"/>
        <w:rPr>
          <w:lang w:val="en-GB"/>
        </w:rPr>
      </w:pPr>
      <w:r w:rsidRPr="005C3511">
        <w:rPr>
          <w:lang w:val="en-GB"/>
        </w:rPr>
        <w:t xml:space="preserve">We hereby submit our </w:t>
      </w:r>
      <w:r w:rsidR="008C109E" w:rsidRPr="005C3511">
        <w:rPr>
          <w:lang w:val="en-GB"/>
        </w:rPr>
        <w:t>tender</w:t>
      </w:r>
      <w:r w:rsidRPr="005C3511">
        <w:rPr>
          <w:lang w:val="en-GB"/>
        </w:rPr>
        <w:t xml:space="preserve"> that consists of the Tenderer selection and qualification documents specified in the </w:t>
      </w:r>
      <w:r w:rsidR="00BE3F5A" w:rsidRPr="005C3511">
        <w:rPr>
          <w:lang w:val="en-GB"/>
        </w:rPr>
        <w:t>Competition</w:t>
      </w:r>
      <w:r w:rsidR="008C109E" w:rsidRPr="005C3511">
        <w:rPr>
          <w:lang w:val="en-GB"/>
        </w:rPr>
        <w:t xml:space="preserve"> </w:t>
      </w:r>
      <w:r w:rsidR="00BE3F5A" w:rsidRPr="005C3511">
        <w:rPr>
          <w:lang w:val="en-GB"/>
        </w:rPr>
        <w:t>Regulations</w:t>
      </w:r>
      <w:r w:rsidRPr="005C3511">
        <w:rPr>
          <w:lang w:val="en-GB"/>
        </w:rPr>
        <w:t xml:space="preserve">, the Technical </w:t>
      </w:r>
      <w:r w:rsidR="008C109E" w:rsidRPr="005C3511">
        <w:rPr>
          <w:lang w:val="en-GB"/>
        </w:rPr>
        <w:t>Tender</w:t>
      </w:r>
      <w:r w:rsidRPr="005C3511">
        <w:rPr>
          <w:lang w:val="en-GB"/>
        </w:rPr>
        <w:t xml:space="preserve"> and Financial </w:t>
      </w:r>
      <w:r w:rsidR="008C109E" w:rsidRPr="005C3511">
        <w:rPr>
          <w:lang w:val="en-GB"/>
        </w:rPr>
        <w:t>Tender</w:t>
      </w:r>
      <w:r w:rsidRPr="005C3511">
        <w:rPr>
          <w:lang w:val="en-GB"/>
        </w:rPr>
        <w:t>.</w:t>
      </w:r>
    </w:p>
    <w:p w:rsidR="009267EC" w:rsidRPr="005C3511" w:rsidRDefault="009267EC" w:rsidP="009267EC">
      <w:pPr>
        <w:widowControl/>
        <w:jc w:val="both"/>
        <w:rPr>
          <w:lang w:val="en-GB"/>
        </w:rPr>
      </w:pPr>
    </w:p>
    <w:p w:rsidR="00AA3714" w:rsidRPr="005C3511" w:rsidRDefault="00AA3714" w:rsidP="009267EC">
      <w:pPr>
        <w:widowControl/>
        <w:jc w:val="both"/>
        <w:rPr>
          <w:lang w:val="en-GB"/>
        </w:rPr>
      </w:pPr>
    </w:p>
    <w:p w:rsidR="00AA3714" w:rsidRPr="005C3511" w:rsidRDefault="00AA3714" w:rsidP="009267EC">
      <w:pPr>
        <w:widowControl/>
        <w:jc w:val="both"/>
        <w:rPr>
          <w:lang w:val="en-GB"/>
        </w:rPr>
      </w:pPr>
    </w:p>
    <w:p w:rsidR="006E714A" w:rsidRPr="005C3511" w:rsidRDefault="006E714A" w:rsidP="009267EC">
      <w:pPr>
        <w:widowControl/>
        <w:jc w:val="both"/>
        <w:rPr>
          <w:lang w:val="en-GB"/>
        </w:rPr>
      </w:pPr>
    </w:p>
    <w:p w:rsidR="009267EC" w:rsidRPr="005C3511" w:rsidRDefault="0072055F" w:rsidP="009267EC">
      <w:pPr>
        <w:widowControl/>
        <w:jc w:val="both"/>
        <w:rPr>
          <w:lang w:val="en-GB"/>
        </w:rPr>
      </w:pPr>
      <w:r w:rsidRPr="005C3511">
        <w:rPr>
          <w:lang w:val="en-GB"/>
        </w:rPr>
        <w:t>Name of the Tenderer</w:t>
      </w:r>
      <w:r w:rsidR="009267EC" w:rsidRPr="005C3511">
        <w:rPr>
          <w:lang w:val="en-GB"/>
        </w:rPr>
        <w:t>:</w:t>
      </w:r>
    </w:p>
    <w:p w:rsidR="009267EC" w:rsidRPr="005C3511" w:rsidRDefault="00AA3714" w:rsidP="009267EC">
      <w:pPr>
        <w:widowControl/>
        <w:jc w:val="both"/>
        <w:rPr>
          <w:lang w:val="en-GB"/>
        </w:rPr>
      </w:pPr>
      <w:r w:rsidRPr="005C3511">
        <w:rPr>
          <w:lang w:val="en-GB"/>
        </w:rPr>
        <w:tab/>
      </w:r>
      <w:r w:rsidR="009267EC" w:rsidRPr="005C3511">
        <w:rPr>
          <w:lang w:val="en-GB"/>
        </w:rPr>
        <w:t>______________________________________________</w:t>
      </w:r>
      <w:r w:rsidRPr="005C3511">
        <w:rPr>
          <w:lang w:val="en-GB"/>
        </w:rPr>
        <w:t>__________</w:t>
      </w:r>
      <w:r w:rsidR="009267EC" w:rsidRPr="005C3511">
        <w:rPr>
          <w:lang w:val="en-GB"/>
        </w:rPr>
        <w:t>__</w:t>
      </w:r>
      <w:r w:rsidRPr="005C3511">
        <w:rPr>
          <w:lang w:val="en-GB"/>
        </w:rPr>
        <w:t>_</w:t>
      </w:r>
    </w:p>
    <w:p w:rsidR="00AA3714" w:rsidRPr="005C3511" w:rsidRDefault="00AA3714" w:rsidP="009267EC">
      <w:pPr>
        <w:widowControl/>
        <w:jc w:val="both"/>
        <w:rPr>
          <w:lang w:val="en-GB"/>
        </w:rPr>
      </w:pPr>
    </w:p>
    <w:p w:rsidR="00AA3714" w:rsidRPr="005C3511" w:rsidRDefault="00AA3714" w:rsidP="009267EC">
      <w:pPr>
        <w:widowControl/>
        <w:jc w:val="both"/>
        <w:rPr>
          <w:lang w:val="en-GB"/>
        </w:rPr>
      </w:pPr>
    </w:p>
    <w:p w:rsidR="009267EC" w:rsidRPr="005C3511" w:rsidRDefault="009267EC" w:rsidP="009267EC">
      <w:pPr>
        <w:widowControl/>
        <w:jc w:val="both"/>
        <w:rPr>
          <w:lang w:val="en-GB"/>
        </w:rPr>
      </w:pPr>
      <w:r w:rsidRPr="005C3511">
        <w:rPr>
          <w:lang w:val="en-GB"/>
        </w:rPr>
        <w:t>Ad</w:t>
      </w:r>
      <w:r w:rsidR="0072055F" w:rsidRPr="005C3511">
        <w:rPr>
          <w:lang w:val="en-GB"/>
        </w:rPr>
        <w:t>dress</w:t>
      </w:r>
      <w:r w:rsidRPr="005C3511">
        <w:rPr>
          <w:lang w:val="en-GB"/>
        </w:rPr>
        <w:t>:</w:t>
      </w:r>
      <w:r w:rsidRPr="005C3511">
        <w:rPr>
          <w:lang w:val="en-GB"/>
        </w:rPr>
        <w:tab/>
      </w:r>
      <w:r w:rsidRPr="005C3511">
        <w:rPr>
          <w:lang w:val="en-GB"/>
        </w:rPr>
        <w:tab/>
      </w:r>
      <w:r w:rsidRPr="005C3511">
        <w:rPr>
          <w:lang w:val="en-GB"/>
        </w:rPr>
        <w:tab/>
      </w:r>
    </w:p>
    <w:p w:rsidR="009267EC" w:rsidRPr="005C3511" w:rsidRDefault="00AA3714" w:rsidP="009267EC">
      <w:pPr>
        <w:widowControl/>
        <w:jc w:val="both"/>
        <w:rPr>
          <w:lang w:val="en-GB"/>
        </w:rPr>
      </w:pPr>
      <w:r w:rsidRPr="005C3511">
        <w:rPr>
          <w:lang w:val="en-GB"/>
        </w:rPr>
        <w:tab/>
      </w:r>
      <w:r w:rsidR="009267EC" w:rsidRPr="005C3511">
        <w:rPr>
          <w:lang w:val="en-GB"/>
        </w:rPr>
        <w:t>________________________________________________</w:t>
      </w:r>
      <w:r w:rsidRPr="005C3511">
        <w:rPr>
          <w:lang w:val="en-GB"/>
        </w:rPr>
        <w:t>___________</w:t>
      </w:r>
    </w:p>
    <w:p w:rsidR="00AA3714" w:rsidRPr="005C3511" w:rsidRDefault="00AA3714" w:rsidP="009267EC">
      <w:pPr>
        <w:widowControl/>
        <w:jc w:val="both"/>
        <w:rPr>
          <w:lang w:val="en-GB"/>
        </w:rPr>
      </w:pPr>
    </w:p>
    <w:p w:rsidR="00AA3714" w:rsidRPr="005C3511" w:rsidRDefault="00AA3714" w:rsidP="009267EC">
      <w:pPr>
        <w:widowControl/>
        <w:jc w:val="both"/>
        <w:rPr>
          <w:lang w:val="en-GB"/>
        </w:rPr>
      </w:pPr>
    </w:p>
    <w:p w:rsidR="009267EC" w:rsidRPr="005C3511" w:rsidRDefault="0072055F" w:rsidP="009267EC">
      <w:pPr>
        <w:widowControl/>
        <w:jc w:val="both"/>
        <w:rPr>
          <w:lang w:val="en-GB"/>
        </w:rPr>
      </w:pPr>
      <w:r w:rsidRPr="005C3511">
        <w:rPr>
          <w:lang w:val="en-GB"/>
        </w:rPr>
        <w:t xml:space="preserve">Name, surname, position </w:t>
      </w:r>
    </w:p>
    <w:p w:rsidR="009267EC" w:rsidRPr="005C3511" w:rsidRDefault="0072055F" w:rsidP="009267EC">
      <w:pPr>
        <w:widowControl/>
        <w:jc w:val="both"/>
        <w:rPr>
          <w:lang w:val="en-GB"/>
        </w:rPr>
      </w:pPr>
      <w:proofErr w:type="gramStart"/>
      <w:r w:rsidRPr="005C3511">
        <w:rPr>
          <w:lang w:val="en-GB"/>
        </w:rPr>
        <w:t>of</w:t>
      </w:r>
      <w:proofErr w:type="gramEnd"/>
      <w:r w:rsidRPr="005C3511">
        <w:rPr>
          <w:lang w:val="en-GB"/>
        </w:rPr>
        <w:t xml:space="preserve"> the authorised representative</w:t>
      </w:r>
      <w:r w:rsidR="009267EC" w:rsidRPr="005C3511">
        <w:rPr>
          <w:lang w:val="en-GB"/>
        </w:rPr>
        <w:t>:</w:t>
      </w:r>
    </w:p>
    <w:p w:rsidR="009267EC" w:rsidRPr="005C3511" w:rsidRDefault="00AA3714" w:rsidP="009267EC">
      <w:pPr>
        <w:widowControl/>
        <w:jc w:val="both"/>
        <w:rPr>
          <w:lang w:val="en-GB"/>
        </w:rPr>
      </w:pPr>
      <w:r w:rsidRPr="005C3511">
        <w:rPr>
          <w:lang w:val="en-GB"/>
        </w:rPr>
        <w:tab/>
      </w:r>
      <w:r w:rsidR="009267EC" w:rsidRPr="005C3511">
        <w:rPr>
          <w:lang w:val="en-GB"/>
        </w:rPr>
        <w:t>_______________________________________________</w:t>
      </w:r>
      <w:r w:rsidRPr="005C3511">
        <w:rPr>
          <w:lang w:val="en-GB"/>
        </w:rPr>
        <w:t>___________</w:t>
      </w:r>
      <w:r w:rsidR="009267EC" w:rsidRPr="005C3511">
        <w:rPr>
          <w:lang w:val="en-GB"/>
        </w:rPr>
        <w:t>_</w:t>
      </w:r>
    </w:p>
    <w:p w:rsidR="00AA3714" w:rsidRPr="005C3511" w:rsidRDefault="00AA3714" w:rsidP="009267EC">
      <w:pPr>
        <w:widowControl/>
        <w:jc w:val="both"/>
        <w:rPr>
          <w:lang w:val="en-GB"/>
        </w:rPr>
      </w:pPr>
    </w:p>
    <w:p w:rsidR="00AA3714" w:rsidRPr="005C3511" w:rsidRDefault="00AA3714" w:rsidP="009267EC">
      <w:pPr>
        <w:widowControl/>
        <w:jc w:val="both"/>
        <w:rPr>
          <w:lang w:val="en-GB"/>
        </w:rPr>
      </w:pPr>
    </w:p>
    <w:p w:rsidR="009267EC" w:rsidRPr="005C3511" w:rsidRDefault="0072055F" w:rsidP="009267EC">
      <w:pPr>
        <w:widowControl/>
        <w:jc w:val="both"/>
        <w:rPr>
          <w:lang w:val="en-GB"/>
        </w:rPr>
      </w:pPr>
      <w:r w:rsidRPr="005C3511">
        <w:rPr>
          <w:lang w:val="en-GB"/>
        </w:rPr>
        <w:t>Signature of the authorised representative</w:t>
      </w:r>
      <w:r w:rsidR="009267EC" w:rsidRPr="005C3511">
        <w:rPr>
          <w:lang w:val="en-GB"/>
        </w:rPr>
        <w:t>:</w:t>
      </w:r>
    </w:p>
    <w:p w:rsidR="009267EC" w:rsidRPr="005C3511" w:rsidRDefault="00AA3714" w:rsidP="009267EC">
      <w:pPr>
        <w:widowControl/>
        <w:jc w:val="both"/>
        <w:rPr>
          <w:lang w:val="en-GB"/>
        </w:rPr>
      </w:pPr>
      <w:r w:rsidRPr="005C3511">
        <w:rPr>
          <w:lang w:val="en-GB"/>
        </w:rPr>
        <w:tab/>
      </w:r>
      <w:r w:rsidR="009267EC" w:rsidRPr="005C3511">
        <w:rPr>
          <w:lang w:val="en-GB"/>
        </w:rPr>
        <w:t>_______________________________________________</w:t>
      </w:r>
      <w:r w:rsidRPr="005C3511">
        <w:rPr>
          <w:lang w:val="en-GB"/>
        </w:rPr>
        <w:t>___________</w:t>
      </w:r>
      <w:r w:rsidR="009267EC" w:rsidRPr="005C3511">
        <w:rPr>
          <w:lang w:val="en-GB"/>
        </w:rPr>
        <w:t>_</w:t>
      </w:r>
    </w:p>
    <w:p w:rsidR="009267EC" w:rsidRPr="005C3511" w:rsidRDefault="009267EC" w:rsidP="009267EC">
      <w:pPr>
        <w:jc w:val="center"/>
        <w:rPr>
          <w:b/>
          <w:lang w:val="en-GB"/>
        </w:rPr>
      </w:pPr>
    </w:p>
    <w:p w:rsidR="00AB28B4" w:rsidRPr="005C3511" w:rsidRDefault="009267EC" w:rsidP="006E714A">
      <w:pPr>
        <w:rPr>
          <w:b/>
          <w:bCs/>
          <w:lang w:val="en-GB"/>
        </w:rPr>
      </w:pPr>
      <w:r w:rsidRPr="005C3511">
        <w:rPr>
          <w:b/>
          <w:bCs/>
          <w:lang w:val="en-GB"/>
        </w:rPr>
        <w:br w:type="page"/>
      </w:r>
    </w:p>
    <w:p w:rsidR="00AB28B4" w:rsidRPr="005C3511" w:rsidRDefault="00D50FD5" w:rsidP="004C010B">
      <w:pPr>
        <w:pStyle w:val="Heading2"/>
        <w:numPr>
          <w:ilvl w:val="0"/>
          <w:numId w:val="0"/>
        </w:numPr>
        <w:jc w:val="center"/>
        <w:rPr>
          <w:lang w:val="en-GB"/>
        </w:rPr>
      </w:pPr>
      <w:bookmarkStart w:id="82" w:name="_Toc378871619"/>
      <w:bookmarkStart w:id="83" w:name="_Toc411330994"/>
      <w:r w:rsidRPr="005C3511">
        <w:rPr>
          <w:lang w:val="en-GB"/>
        </w:rPr>
        <w:lastRenderedPageBreak/>
        <w:t xml:space="preserve">SAMPLE </w:t>
      </w:r>
      <w:r w:rsidR="00AB28B4" w:rsidRPr="005C3511">
        <w:rPr>
          <w:lang w:val="en-GB"/>
        </w:rPr>
        <w:t>2</w:t>
      </w:r>
      <w:bookmarkEnd w:id="82"/>
      <w:bookmarkEnd w:id="83"/>
    </w:p>
    <w:p w:rsidR="00AB28B4" w:rsidRPr="005C3511" w:rsidRDefault="00AB28B4" w:rsidP="00AB28B4">
      <w:pPr>
        <w:jc w:val="right"/>
        <w:rPr>
          <w:b/>
          <w:bCs/>
          <w:lang w:val="en-GB"/>
        </w:rPr>
      </w:pPr>
    </w:p>
    <w:p w:rsidR="00AB28B4" w:rsidRPr="005C3511" w:rsidRDefault="00D50FD5" w:rsidP="00AB28B4">
      <w:pPr>
        <w:jc w:val="center"/>
        <w:rPr>
          <w:b/>
          <w:bCs/>
          <w:caps/>
          <w:sz w:val="28"/>
          <w:szCs w:val="28"/>
          <w:lang w:val="en-GB"/>
        </w:rPr>
      </w:pPr>
      <w:r w:rsidRPr="005C3511">
        <w:rPr>
          <w:b/>
          <w:bCs/>
          <w:caps/>
          <w:sz w:val="28"/>
          <w:szCs w:val="28"/>
          <w:lang w:val="en-GB"/>
        </w:rPr>
        <w:t xml:space="preserve">TECHNICAL </w:t>
      </w:r>
      <w:r w:rsidR="008C109E" w:rsidRPr="005C3511">
        <w:rPr>
          <w:b/>
          <w:bCs/>
          <w:caps/>
          <w:sz w:val="28"/>
          <w:szCs w:val="28"/>
          <w:lang w:val="en-GB"/>
        </w:rPr>
        <w:t>TENDER</w:t>
      </w:r>
    </w:p>
    <w:p w:rsidR="00AB28B4" w:rsidRPr="005C3511" w:rsidRDefault="00AB28B4" w:rsidP="00AB28B4">
      <w:pPr>
        <w:jc w:val="center"/>
        <w:rPr>
          <w:b/>
          <w:bCs/>
          <w:lang w:val="en-GB"/>
        </w:rPr>
      </w:pPr>
    </w:p>
    <w:p w:rsidR="00AB28B4" w:rsidRPr="005C3511" w:rsidRDefault="00AB28B4" w:rsidP="00AB28B4">
      <w:pPr>
        <w:jc w:val="center"/>
        <w:rPr>
          <w:b/>
          <w:bCs/>
          <w:lang w:val="en-GB"/>
        </w:rPr>
      </w:pPr>
    </w:p>
    <w:p w:rsidR="00D50FD5" w:rsidRPr="005C3511" w:rsidRDefault="00D50FD5" w:rsidP="00D50FD5">
      <w:pPr>
        <w:jc w:val="both"/>
        <w:rPr>
          <w:b/>
          <w:lang w:val="en-GB"/>
        </w:rPr>
      </w:pPr>
      <w:r w:rsidRPr="005C3511">
        <w:rPr>
          <w:b/>
          <w:lang w:val="en-GB"/>
        </w:rPr>
        <w:t>Procurement title: “</w:t>
      </w:r>
      <w:r w:rsidR="00AB1C97" w:rsidRPr="00AB1C97">
        <w:rPr>
          <w:b/>
          <w:szCs w:val="28"/>
          <w:lang w:val="en-GB" w:eastAsia="lv-LV"/>
        </w:rPr>
        <w:t>Supply of quantum chemistry calculation software package to the Latvian Institute of Organic Synthesis within the Framework of ERDF activity 2.1.1.3.3.</w:t>
      </w:r>
      <w:r w:rsidRPr="005C3511">
        <w:rPr>
          <w:b/>
          <w:lang w:val="en-GB"/>
        </w:rPr>
        <w:t>”</w:t>
      </w:r>
    </w:p>
    <w:p w:rsidR="008F393E" w:rsidRPr="005C3511" w:rsidRDefault="00840E56" w:rsidP="00AB28B4">
      <w:pPr>
        <w:pStyle w:val="Header"/>
        <w:jc w:val="both"/>
        <w:rPr>
          <w:b/>
          <w:lang w:val="en-GB"/>
        </w:rPr>
      </w:pPr>
      <w:r w:rsidRPr="005C3511">
        <w:rPr>
          <w:b/>
          <w:lang w:val="en-GB"/>
        </w:rPr>
        <w:t>ID No</w:t>
      </w:r>
      <w:r w:rsidR="008F393E" w:rsidRPr="005C3511">
        <w:rPr>
          <w:b/>
          <w:lang w:val="en-GB"/>
        </w:rPr>
        <w:t xml:space="preserve">.: </w:t>
      </w:r>
      <w:r w:rsidR="001A2B3D" w:rsidRPr="005C3511">
        <w:rPr>
          <w:b/>
          <w:lang w:val="en-GB"/>
        </w:rPr>
        <w:t>OSI 2015</w:t>
      </w:r>
      <w:r w:rsidR="006E714A" w:rsidRPr="005C3511">
        <w:rPr>
          <w:b/>
          <w:lang w:val="en-GB"/>
        </w:rPr>
        <w:t>/</w:t>
      </w:r>
      <w:r w:rsidR="00AB1C97">
        <w:rPr>
          <w:b/>
          <w:lang w:val="en-GB"/>
        </w:rPr>
        <w:t>11</w:t>
      </w:r>
      <w:r w:rsidR="00516BA7" w:rsidRPr="005C3511">
        <w:rPr>
          <w:b/>
          <w:lang w:val="en-GB"/>
        </w:rPr>
        <w:t xml:space="preserve"> AK</w:t>
      </w:r>
      <w:r w:rsidR="002A4DE9" w:rsidRPr="005C3511">
        <w:rPr>
          <w:b/>
          <w:lang w:val="en-GB"/>
        </w:rPr>
        <w:t xml:space="preserve"> ERAF</w:t>
      </w:r>
    </w:p>
    <w:p w:rsidR="00AB28B4" w:rsidRPr="005C3511" w:rsidRDefault="00AB28B4" w:rsidP="00AB28B4">
      <w:pPr>
        <w:pStyle w:val="Header"/>
        <w:jc w:val="both"/>
        <w:rPr>
          <w:b/>
          <w:lang w:val="en-GB"/>
        </w:rPr>
      </w:pPr>
    </w:p>
    <w:p w:rsidR="00AB28B4" w:rsidRPr="005C3511" w:rsidRDefault="00840E56" w:rsidP="0015496C">
      <w:pPr>
        <w:pStyle w:val="Header"/>
        <w:numPr>
          <w:ilvl w:val="0"/>
          <w:numId w:val="3"/>
        </w:numPr>
        <w:jc w:val="both"/>
        <w:rPr>
          <w:b/>
          <w:lang w:val="en-GB"/>
        </w:rPr>
      </w:pPr>
      <w:r w:rsidRPr="005C3511">
        <w:rPr>
          <w:b/>
          <w:lang w:val="en-GB"/>
        </w:rPr>
        <w:t>Description of the Goods</w:t>
      </w:r>
    </w:p>
    <w:p w:rsidR="00EC2F79" w:rsidRPr="005C3511" w:rsidRDefault="00EC2F79" w:rsidP="00EC2F79">
      <w:pPr>
        <w:pStyle w:val="Header"/>
        <w:jc w:val="both"/>
        <w:rPr>
          <w:b/>
          <w:lang w:val="en-GB"/>
        </w:rPr>
      </w:pPr>
      <w:r w:rsidRPr="005C3511">
        <w:rPr>
          <w:i/>
          <w:lang w:val="en-GB"/>
        </w:rPr>
        <w:t>&lt;Description of the offered goods according to the Technical Specification&gt;</w:t>
      </w:r>
    </w:p>
    <w:p w:rsidR="00AF7FEA" w:rsidRPr="005C3511" w:rsidRDefault="00AF7FEA" w:rsidP="00F97ED7">
      <w:pPr>
        <w:pStyle w:val="Header"/>
        <w:jc w:val="both"/>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6"/>
        <w:gridCol w:w="3015"/>
        <w:gridCol w:w="3461"/>
      </w:tblGrid>
      <w:tr w:rsidR="00EC2F79" w:rsidRPr="005C3511" w:rsidTr="000271F2">
        <w:trPr>
          <w:trHeight w:val="550"/>
          <w:jc w:val="center"/>
        </w:trPr>
        <w:tc>
          <w:tcPr>
            <w:tcW w:w="5191" w:type="dxa"/>
            <w:gridSpan w:val="2"/>
            <w:tcBorders>
              <w:right w:val="single" w:sz="12" w:space="0" w:color="auto"/>
            </w:tcBorders>
            <w:vAlign w:val="center"/>
          </w:tcPr>
          <w:p w:rsidR="00EC2F79" w:rsidRPr="005C3511" w:rsidRDefault="00EC2F79" w:rsidP="00EC2F79">
            <w:pPr>
              <w:widowControl/>
              <w:autoSpaceDE w:val="0"/>
              <w:autoSpaceDN w:val="0"/>
              <w:adjustRightInd w:val="0"/>
              <w:ind w:left="-160"/>
              <w:jc w:val="center"/>
              <w:rPr>
                <w:b/>
                <w:color w:val="000000"/>
                <w:lang w:val="en-GB" w:eastAsia="lv-LV"/>
              </w:rPr>
            </w:pPr>
            <w:r w:rsidRPr="005C3511">
              <w:rPr>
                <w:b/>
                <w:color w:val="000000"/>
                <w:lang w:val="en-GB" w:eastAsia="lv-LV"/>
              </w:rPr>
              <w:t>Requirements of Contracting Authority</w:t>
            </w:r>
          </w:p>
        </w:tc>
        <w:tc>
          <w:tcPr>
            <w:tcW w:w="3461" w:type="dxa"/>
            <w:tcBorders>
              <w:left w:val="single" w:sz="12" w:space="0" w:color="auto"/>
              <w:bottom w:val="single" w:sz="2" w:space="0" w:color="auto"/>
            </w:tcBorders>
            <w:vAlign w:val="center"/>
          </w:tcPr>
          <w:p w:rsidR="00EC2F79" w:rsidRPr="005C3511" w:rsidRDefault="00EC2F79" w:rsidP="00EC2F79">
            <w:pPr>
              <w:tabs>
                <w:tab w:val="center" w:pos="4153"/>
                <w:tab w:val="right" w:pos="8306"/>
              </w:tabs>
              <w:autoSpaceDE w:val="0"/>
              <w:autoSpaceDN w:val="0"/>
              <w:adjustRightInd w:val="0"/>
              <w:jc w:val="center"/>
              <w:rPr>
                <w:b/>
                <w:lang w:val="en-GB" w:eastAsia="lv-LV"/>
              </w:rPr>
            </w:pPr>
            <w:r w:rsidRPr="005C3511">
              <w:rPr>
                <w:b/>
                <w:color w:val="000000"/>
                <w:lang w:val="en-GB" w:eastAsia="lv-LV"/>
              </w:rPr>
              <w:t>Tenderer`s Offer</w:t>
            </w:r>
          </w:p>
        </w:tc>
      </w:tr>
      <w:tr w:rsidR="00EC2F79" w:rsidRPr="005C3511" w:rsidTr="000271F2">
        <w:trPr>
          <w:trHeight w:val="417"/>
          <w:jc w:val="center"/>
        </w:trPr>
        <w:tc>
          <w:tcPr>
            <w:tcW w:w="2176" w:type="dxa"/>
            <w:tcBorders>
              <w:bottom w:val="single" w:sz="12" w:space="0" w:color="auto"/>
              <w:right w:val="single" w:sz="4" w:space="0" w:color="auto"/>
            </w:tcBorders>
          </w:tcPr>
          <w:p w:rsidR="00EC2F79" w:rsidRPr="005C3511" w:rsidRDefault="00EC2F79" w:rsidP="00EC2F79">
            <w:pPr>
              <w:autoSpaceDE w:val="0"/>
              <w:autoSpaceDN w:val="0"/>
              <w:adjustRightInd w:val="0"/>
              <w:jc w:val="center"/>
              <w:rPr>
                <w:b/>
                <w:lang w:val="en-GB" w:eastAsia="lv-LV"/>
              </w:rPr>
            </w:pPr>
            <w:r w:rsidRPr="005C3511">
              <w:rPr>
                <w:b/>
                <w:lang w:val="en-GB" w:eastAsia="lv-LV"/>
              </w:rPr>
              <w:t>Position</w:t>
            </w:r>
          </w:p>
          <w:p w:rsidR="00EC2F79" w:rsidRPr="005C3511" w:rsidRDefault="00EC2F79" w:rsidP="00EC2F79">
            <w:pPr>
              <w:autoSpaceDE w:val="0"/>
              <w:autoSpaceDN w:val="0"/>
              <w:adjustRightInd w:val="0"/>
              <w:jc w:val="center"/>
              <w:rPr>
                <w:i/>
                <w:lang w:val="en-GB" w:eastAsia="lv-LV"/>
              </w:rPr>
            </w:pPr>
            <w:r w:rsidRPr="005C3511">
              <w:rPr>
                <w:i/>
                <w:lang w:val="en-GB" w:eastAsia="lv-LV"/>
              </w:rPr>
              <w:t>(from tech. specs)</w:t>
            </w:r>
          </w:p>
        </w:tc>
        <w:tc>
          <w:tcPr>
            <w:tcW w:w="3015" w:type="dxa"/>
            <w:tcBorders>
              <w:top w:val="single" w:sz="2" w:space="0" w:color="auto"/>
              <w:left w:val="single" w:sz="4" w:space="0" w:color="auto"/>
              <w:bottom w:val="single" w:sz="12" w:space="0" w:color="auto"/>
              <w:right w:val="single" w:sz="12" w:space="0" w:color="auto"/>
            </w:tcBorders>
          </w:tcPr>
          <w:p w:rsidR="00EC2F79" w:rsidRPr="005C3511" w:rsidRDefault="00EC2F79" w:rsidP="00EC2F79">
            <w:pPr>
              <w:autoSpaceDE w:val="0"/>
              <w:autoSpaceDN w:val="0"/>
              <w:adjustRightInd w:val="0"/>
              <w:jc w:val="center"/>
              <w:rPr>
                <w:b/>
                <w:lang w:val="en-GB" w:eastAsia="lv-LV"/>
              </w:rPr>
            </w:pPr>
            <w:r w:rsidRPr="005C3511">
              <w:rPr>
                <w:b/>
                <w:lang w:val="en-GB" w:eastAsia="lv-LV"/>
              </w:rPr>
              <w:t>Description / requirements</w:t>
            </w:r>
          </w:p>
          <w:p w:rsidR="00EC2F79" w:rsidRPr="005C3511" w:rsidRDefault="00EC2F79" w:rsidP="00EC2F79">
            <w:pPr>
              <w:autoSpaceDE w:val="0"/>
              <w:autoSpaceDN w:val="0"/>
              <w:adjustRightInd w:val="0"/>
              <w:jc w:val="center"/>
              <w:rPr>
                <w:b/>
                <w:lang w:val="en-GB" w:eastAsia="lv-LV"/>
              </w:rPr>
            </w:pPr>
            <w:r w:rsidRPr="005C3511">
              <w:rPr>
                <w:i/>
                <w:lang w:val="en-GB" w:eastAsia="lv-LV"/>
              </w:rPr>
              <w:t>(from tech. specs)</w:t>
            </w:r>
          </w:p>
        </w:tc>
        <w:tc>
          <w:tcPr>
            <w:tcW w:w="3461" w:type="dxa"/>
            <w:tcBorders>
              <w:top w:val="single" w:sz="2" w:space="0" w:color="auto"/>
              <w:left w:val="single" w:sz="12" w:space="0" w:color="auto"/>
              <w:bottom w:val="single" w:sz="12" w:space="0" w:color="auto"/>
            </w:tcBorders>
            <w:vAlign w:val="center"/>
          </w:tcPr>
          <w:p w:rsidR="00EC2F79" w:rsidRPr="005C3511" w:rsidRDefault="00EC2F79" w:rsidP="00EC2F79">
            <w:pPr>
              <w:tabs>
                <w:tab w:val="center" w:pos="4153"/>
                <w:tab w:val="right" w:pos="8306"/>
              </w:tabs>
              <w:autoSpaceDE w:val="0"/>
              <w:autoSpaceDN w:val="0"/>
              <w:adjustRightInd w:val="0"/>
              <w:jc w:val="center"/>
              <w:rPr>
                <w:b/>
                <w:lang w:val="en-GB" w:eastAsia="lv-LV"/>
              </w:rPr>
            </w:pPr>
            <w:r w:rsidRPr="005C3511">
              <w:rPr>
                <w:b/>
                <w:lang w:val="en-GB" w:eastAsia="lv-LV"/>
              </w:rPr>
              <w:t>Parameters of offered product</w:t>
            </w:r>
          </w:p>
        </w:tc>
      </w:tr>
      <w:tr w:rsidR="00EC2F79" w:rsidRPr="005C3511" w:rsidTr="000271F2">
        <w:trPr>
          <w:jc w:val="center"/>
        </w:trPr>
        <w:tc>
          <w:tcPr>
            <w:tcW w:w="2176" w:type="dxa"/>
            <w:tcBorders>
              <w:top w:val="single" w:sz="12" w:space="0" w:color="auto"/>
              <w:right w:val="single" w:sz="4" w:space="0" w:color="auto"/>
            </w:tcBorders>
          </w:tcPr>
          <w:p w:rsidR="00EC2F79" w:rsidRPr="005C3511" w:rsidRDefault="00EC2F79" w:rsidP="00EC2F79">
            <w:pPr>
              <w:tabs>
                <w:tab w:val="center" w:pos="4153"/>
                <w:tab w:val="right" w:pos="8306"/>
              </w:tabs>
              <w:autoSpaceDE w:val="0"/>
              <w:autoSpaceDN w:val="0"/>
              <w:adjustRightInd w:val="0"/>
              <w:jc w:val="both"/>
              <w:rPr>
                <w:lang w:val="en-GB" w:eastAsia="lv-LV"/>
              </w:rPr>
            </w:pPr>
          </w:p>
        </w:tc>
        <w:tc>
          <w:tcPr>
            <w:tcW w:w="3015" w:type="dxa"/>
            <w:tcBorders>
              <w:top w:val="single" w:sz="12" w:space="0" w:color="auto"/>
              <w:left w:val="single" w:sz="4" w:space="0" w:color="auto"/>
              <w:right w:val="single" w:sz="12" w:space="0" w:color="auto"/>
            </w:tcBorders>
          </w:tcPr>
          <w:p w:rsidR="00EC2F79" w:rsidRPr="005C3511" w:rsidRDefault="00EC2F79" w:rsidP="00EC2F79">
            <w:pPr>
              <w:tabs>
                <w:tab w:val="center" w:pos="4153"/>
                <w:tab w:val="right" w:pos="8306"/>
              </w:tabs>
              <w:autoSpaceDE w:val="0"/>
              <w:autoSpaceDN w:val="0"/>
              <w:adjustRightInd w:val="0"/>
              <w:jc w:val="both"/>
              <w:rPr>
                <w:lang w:val="en-GB" w:eastAsia="lv-LV"/>
              </w:rPr>
            </w:pPr>
          </w:p>
        </w:tc>
        <w:tc>
          <w:tcPr>
            <w:tcW w:w="3461" w:type="dxa"/>
            <w:tcBorders>
              <w:top w:val="single" w:sz="12" w:space="0" w:color="auto"/>
              <w:left w:val="single" w:sz="12" w:space="0" w:color="auto"/>
            </w:tcBorders>
          </w:tcPr>
          <w:p w:rsidR="00EC2F79" w:rsidRPr="005C3511" w:rsidRDefault="00EC2F79" w:rsidP="00EC2F79">
            <w:pPr>
              <w:tabs>
                <w:tab w:val="center" w:pos="4153"/>
                <w:tab w:val="right" w:pos="8306"/>
              </w:tabs>
              <w:autoSpaceDE w:val="0"/>
              <w:autoSpaceDN w:val="0"/>
              <w:adjustRightInd w:val="0"/>
              <w:jc w:val="both"/>
              <w:rPr>
                <w:lang w:val="en-GB" w:eastAsia="lv-LV"/>
              </w:rPr>
            </w:pPr>
          </w:p>
        </w:tc>
      </w:tr>
      <w:tr w:rsidR="00EC2F79" w:rsidRPr="005C3511" w:rsidTr="000271F2">
        <w:trPr>
          <w:jc w:val="center"/>
        </w:trPr>
        <w:tc>
          <w:tcPr>
            <w:tcW w:w="2176" w:type="dxa"/>
            <w:tcBorders>
              <w:right w:val="single" w:sz="4" w:space="0" w:color="auto"/>
            </w:tcBorders>
          </w:tcPr>
          <w:p w:rsidR="00EC2F79" w:rsidRPr="005C3511" w:rsidRDefault="00EC2F79" w:rsidP="00EC2F79">
            <w:pPr>
              <w:tabs>
                <w:tab w:val="center" w:pos="4153"/>
                <w:tab w:val="right" w:pos="8306"/>
              </w:tabs>
              <w:autoSpaceDE w:val="0"/>
              <w:autoSpaceDN w:val="0"/>
              <w:adjustRightInd w:val="0"/>
              <w:jc w:val="both"/>
              <w:rPr>
                <w:lang w:val="en-GB" w:eastAsia="lv-LV"/>
              </w:rPr>
            </w:pPr>
          </w:p>
        </w:tc>
        <w:tc>
          <w:tcPr>
            <w:tcW w:w="3015" w:type="dxa"/>
            <w:tcBorders>
              <w:left w:val="single" w:sz="4" w:space="0" w:color="auto"/>
              <w:right w:val="single" w:sz="12" w:space="0" w:color="auto"/>
            </w:tcBorders>
          </w:tcPr>
          <w:p w:rsidR="00EC2F79" w:rsidRPr="005C3511" w:rsidRDefault="00EC2F79" w:rsidP="00EC2F79">
            <w:pPr>
              <w:tabs>
                <w:tab w:val="center" w:pos="4153"/>
                <w:tab w:val="right" w:pos="8306"/>
              </w:tabs>
              <w:autoSpaceDE w:val="0"/>
              <w:autoSpaceDN w:val="0"/>
              <w:adjustRightInd w:val="0"/>
              <w:jc w:val="both"/>
              <w:rPr>
                <w:lang w:val="en-GB" w:eastAsia="lv-LV"/>
              </w:rPr>
            </w:pPr>
          </w:p>
        </w:tc>
        <w:tc>
          <w:tcPr>
            <w:tcW w:w="3461" w:type="dxa"/>
            <w:tcBorders>
              <w:left w:val="single" w:sz="12" w:space="0" w:color="auto"/>
            </w:tcBorders>
          </w:tcPr>
          <w:p w:rsidR="00EC2F79" w:rsidRPr="005C3511" w:rsidRDefault="00EC2F79" w:rsidP="00EC2F79">
            <w:pPr>
              <w:tabs>
                <w:tab w:val="center" w:pos="4153"/>
                <w:tab w:val="right" w:pos="8306"/>
              </w:tabs>
              <w:autoSpaceDE w:val="0"/>
              <w:autoSpaceDN w:val="0"/>
              <w:adjustRightInd w:val="0"/>
              <w:jc w:val="both"/>
              <w:rPr>
                <w:lang w:val="en-GB" w:eastAsia="lv-LV"/>
              </w:rPr>
            </w:pPr>
          </w:p>
        </w:tc>
      </w:tr>
      <w:tr w:rsidR="00EC2F79" w:rsidRPr="005C3511" w:rsidTr="000271F2">
        <w:trPr>
          <w:jc w:val="center"/>
        </w:trPr>
        <w:tc>
          <w:tcPr>
            <w:tcW w:w="2176" w:type="dxa"/>
            <w:tcBorders>
              <w:right w:val="single" w:sz="4" w:space="0" w:color="auto"/>
            </w:tcBorders>
          </w:tcPr>
          <w:p w:rsidR="00EC2F79" w:rsidRPr="005C3511" w:rsidRDefault="00EC2F79" w:rsidP="00EC2F79">
            <w:pPr>
              <w:tabs>
                <w:tab w:val="center" w:pos="4153"/>
                <w:tab w:val="right" w:pos="8306"/>
              </w:tabs>
              <w:autoSpaceDE w:val="0"/>
              <w:autoSpaceDN w:val="0"/>
              <w:adjustRightInd w:val="0"/>
              <w:jc w:val="both"/>
              <w:rPr>
                <w:lang w:val="en-GB" w:eastAsia="lv-LV"/>
              </w:rPr>
            </w:pPr>
          </w:p>
        </w:tc>
        <w:tc>
          <w:tcPr>
            <w:tcW w:w="3015" w:type="dxa"/>
            <w:tcBorders>
              <w:left w:val="single" w:sz="4" w:space="0" w:color="auto"/>
              <w:right w:val="single" w:sz="12" w:space="0" w:color="auto"/>
            </w:tcBorders>
          </w:tcPr>
          <w:p w:rsidR="00EC2F79" w:rsidRPr="005C3511" w:rsidRDefault="00EC2F79" w:rsidP="00EC2F79">
            <w:pPr>
              <w:tabs>
                <w:tab w:val="center" w:pos="4153"/>
                <w:tab w:val="right" w:pos="8306"/>
              </w:tabs>
              <w:autoSpaceDE w:val="0"/>
              <w:autoSpaceDN w:val="0"/>
              <w:adjustRightInd w:val="0"/>
              <w:jc w:val="both"/>
              <w:rPr>
                <w:lang w:val="en-GB" w:eastAsia="lv-LV"/>
              </w:rPr>
            </w:pPr>
          </w:p>
        </w:tc>
        <w:tc>
          <w:tcPr>
            <w:tcW w:w="3461" w:type="dxa"/>
            <w:tcBorders>
              <w:left w:val="single" w:sz="12" w:space="0" w:color="auto"/>
            </w:tcBorders>
          </w:tcPr>
          <w:p w:rsidR="00EC2F79" w:rsidRPr="005C3511" w:rsidRDefault="00EC2F79" w:rsidP="00EC2F79">
            <w:pPr>
              <w:tabs>
                <w:tab w:val="center" w:pos="4153"/>
                <w:tab w:val="right" w:pos="8306"/>
              </w:tabs>
              <w:autoSpaceDE w:val="0"/>
              <w:autoSpaceDN w:val="0"/>
              <w:adjustRightInd w:val="0"/>
              <w:jc w:val="both"/>
              <w:rPr>
                <w:lang w:val="en-GB" w:eastAsia="lv-LV"/>
              </w:rPr>
            </w:pPr>
          </w:p>
        </w:tc>
      </w:tr>
    </w:tbl>
    <w:p w:rsidR="002A4DE9" w:rsidRPr="005C3511" w:rsidRDefault="002A4DE9" w:rsidP="00BD7CB1">
      <w:pPr>
        <w:pStyle w:val="Header"/>
        <w:jc w:val="both"/>
        <w:rPr>
          <w:b/>
          <w:lang w:val="en-GB"/>
        </w:rPr>
      </w:pPr>
    </w:p>
    <w:p w:rsidR="00AB28B4" w:rsidRPr="005C3511" w:rsidRDefault="00AB28B4" w:rsidP="00AB28B4">
      <w:pPr>
        <w:pStyle w:val="Header"/>
        <w:jc w:val="both"/>
        <w:rPr>
          <w:lang w:val="en-GB"/>
        </w:rPr>
      </w:pPr>
    </w:p>
    <w:p w:rsidR="00AB28B4" w:rsidRPr="005C3511" w:rsidRDefault="00D840CE" w:rsidP="0015496C">
      <w:pPr>
        <w:pStyle w:val="Header"/>
        <w:numPr>
          <w:ilvl w:val="0"/>
          <w:numId w:val="3"/>
        </w:numPr>
        <w:jc w:val="both"/>
        <w:rPr>
          <w:b/>
          <w:lang w:val="en-GB"/>
        </w:rPr>
      </w:pPr>
      <w:r w:rsidRPr="005C3511">
        <w:rPr>
          <w:b/>
          <w:lang w:val="en-GB"/>
        </w:rPr>
        <w:t>List of Information and Documents to the Submitted</w:t>
      </w:r>
    </w:p>
    <w:p w:rsidR="00AB28B4" w:rsidRPr="005C3511" w:rsidRDefault="00D840CE" w:rsidP="00AB28B4">
      <w:pPr>
        <w:pStyle w:val="Header"/>
        <w:jc w:val="both"/>
        <w:rPr>
          <w:lang w:val="en-GB"/>
        </w:rPr>
      </w:pPr>
      <w:r w:rsidRPr="005C3511">
        <w:rPr>
          <w:lang w:val="en-GB"/>
        </w:rPr>
        <w:t>The following documents will be submitted</w:t>
      </w:r>
      <w:r w:rsidR="00AB28B4" w:rsidRPr="005C3511">
        <w:rPr>
          <w:lang w:val="en-GB"/>
        </w:rPr>
        <w:t>:</w:t>
      </w:r>
    </w:p>
    <w:p w:rsidR="00AB28B4" w:rsidRPr="005C3511" w:rsidRDefault="00AB28B4" w:rsidP="00AB28B4">
      <w:pPr>
        <w:pStyle w:val="Header"/>
        <w:jc w:val="both"/>
        <w:rPr>
          <w:lang w:val="en-GB"/>
        </w:rPr>
      </w:pPr>
      <w:r w:rsidRPr="005C3511">
        <w:rPr>
          <w:i/>
          <w:lang w:val="en-GB"/>
        </w:rPr>
        <w:t>&lt;</w:t>
      </w:r>
      <w:proofErr w:type="gramStart"/>
      <w:r w:rsidR="00D840CE" w:rsidRPr="005C3511">
        <w:rPr>
          <w:i/>
          <w:lang w:val="en-GB"/>
        </w:rPr>
        <w:t>include</w:t>
      </w:r>
      <w:proofErr w:type="gramEnd"/>
      <w:r w:rsidR="00D840CE" w:rsidRPr="005C3511">
        <w:rPr>
          <w:i/>
          <w:lang w:val="en-GB"/>
        </w:rPr>
        <w:t xml:space="preserve"> and describe </w:t>
      </w:r>
      <w:r w:rsidR="00787BD6" w:rsidRPr="005C3511">
        <w:rPr>
          <w:i/>
          <w:lang w:val="en-GB"/>
        </w:rPr>
        <w:t>the documents to be submitted</w:t>
      </w:r>
      <w:r w:rsidRPr="005C3511">
        <w:rPr>
          <w:i/>
          <w:lang w:val="en-GB"/>
        </w:rPr>
        <w:t>&gt;</w:t>
      </w:r>
    </w:p>
    <w:p w:rsidR="00AB28B4" w:rsidRPr="005C3511" w:rsidRDefault="00AB28B4" w:rsidP="00AB28B4">
      <w:pPr>
        <w:pStyle w:val="Header"/>
        <w:jc w:val="both"/>
        <w:rPr>
          <w:lang w:val="en-GB"/>
        </w:rPr>
      </w:pPr>
    </w:p>
    <w:p w:rsidR="00CA6B4F" w:rsidRPr="005C3511" w:rsidRDefault="00CA6B4F" w:rsidP="00AB28B4">
      <w:pPr>
        <w:pStyle w:val="Header"/>
        <w:jc w:val="both"/>
        <w:rPr>
          <w:lang w:val="en-GB"/>
        </w:rPr>
      </w:pPr>
    </w:p>
    <w:p w:rsidR="008F4F91" w:rsidRPr="005C3511" w:rsidRDefault="00032FC1" w:rsidP="0015496C">
      <w:pPr>
        <w:pStyle w:val="Header"/>
        <w:numPr>
          <w:ilvl w:val="0"/>
          <w:numId w:val="3"/>
        </w:numPr>
        <w:jc w:val="both"/>
        <w:rPr>
          <w:b/>
          <w:lang w:val="en-GB"/>
        </w:rPr>
      </w:pPr>
      <w:r w:rsidRPr="005C3511">
        <w:rPr>
          <w:b/>
          <w:lang w:val="en-GB"/>
        </w:rPr>
        <w:t>Other information</w:t>
      </w:r>
      <w:r w:rsidR="00CC48BA" w:rsidRPr="005C3511">
        <w:rPr>
          <w:b/>
          <w:lang w:val="en-GB"/>
        </w:rPr>
        <w:t xml:space="preserve"> (</w:t>
      </w:r>
      <w:r w:rsidRPr="005C3511">
        <w:rPr>
          <w:b/>
          <w:i/>
          <w:lang w:val="en-GB"/>
        </w:rPr>
        <w:t>as appropriate</w:t>
      </w:r>
      <w:r w:rsidR="00CC48BA" w:rsidRPr="005C3511">
        <w:rPr>
          <w:b/>
          <w:lang w:val="en-GB"/>
        </w:rPr>
        <w:t>)</w:t>
      </w:r>
    </w:p>
    <w:p w:rsidR="00CA6B4F" w:rsidRPr="005C3511" w:rsidRDefault="00CA6B4F">
      <w:pPr>
        <w:widowControl/>
        <w:rPr>
          <w:b/>
          <w:lang w:val="en-GB"/>
        </w:rPr>
      </w:pPr>
    </w:p>
    <w:p w:rsidR="00CA6B4F" w:rsidRPr="005C3511" w:rsidRDefault="00CA6B4F">
      <w:pPr>
        <w:widowControl/>
        <w:rPr>
          <w:b/>
          <w:lang w:val="en-GB"/>
        </w:rPr>
      </w:pPr>
    </w:p>
    <w:p w:rsidR="00CA6B4F" w:rsidRPr="005C3511" w:rsidRDefault="00CA6B4F">
      <w:pPr>
        <w:widowControl/>
        <w:rPr>
          <w:b/>
          <w:lang w:val="en-GB"/>
        </w:rPr>
      </w:pPr>
    </w:p>
    <w:p w:rsidR="00CA6B4F" w:rsidRPr="005C3511" w:rsidRDefault="00CA6B4F" w:rsidP="00CA6B4F">
      <w:pPr>
        <w:jc w:val="both"/>
        <w:rPr>
          <w:sz w:val="22"/>
          <w:szCs w:val="22"/>
          <w:lang w:val="en-GB"/>
        </w:rPr>
      </w:pPr>
      <w:r w:rsidRPr="005C3511">
        <w:rPr>
          <w:sz w:val="22"/>
          <w:szCs w:val="22"/>
          <w:lang w:val="en-GB"/>
        </w:rPr>
        <w:t xml:space="preserve">We hereby confirm that we have become familiar with the Competition Regulations and the documentation enclosed therein; our tender provides such term of validity and conditions as required under the Competition Regulations; and we guarantee the genuineness and accuracy of the provided information. </w:t>
      </w:r>
    </w:p>
    <w:p w:rsidR="00CA6B4F" w:rsidRPr="005C3511" w:rsidRDefault="00CA6B4F" w:rsidP="00CA6B4F">
      <w:pPr>
        <w:jc w:val="both"/>
        <w:rPr>
          <w:sz w:val="22"/>
          <w:szCs w:val="22"/>
          <w:lang w:val="en-GB"/>
        </w:rPr>
      </w:pPr>
    </w:p>
    <w:p w:rsidR="00CA6B4F" w:rsidRPr="005C3511" w:rsidRDefault="00CA6B4F" w:rsidP="00CA6B4F">
      <w:pPr>
        <w:jc w:val="both"/>
        <w:rPr>
          <w:sz w:val="22"/>
          <w:szCs w:val="22"/>
          <w:lang w:val="en-GB"/>
        </w:rPr>
      </w:pPr>
    </w:p>
    <w:p w:rsidR="00CA6B4F" w:rsidRPr="005C3511" w:rsidRDefault="00CA6B4F" w:rsidP="00CA6B4F">
      <w:pPr>
        <w:jc w:val="both"/>
        <w:rPr>
          <w:sz w:val="22"/>
          <w:szCs w:val="22"/>
          <w:lang w:val="en-GB"/>
        </w:rPr>
      </w:pPr>
    </w:p>
    <w:p w:rsidR="00CA6B4F" w:rsidRPr="005C3511" w:rsidRDefault="00CA6B4F" w:rsidP="00CA6B4F">
      <w:pPr>
        <w:jc w:val="both"/>
        <w:rPr>
          <w:sz w:val="22"/>
          <w:szCs w:val="22"/>
          <w:lang w:val="en-GB"/>
        </w:rPr>
      </w:pPr>
      <w:r w:rsidRPr="005C3511">
        <w:rPr>
          <w:sz w:val="22"/>
          <w:szCs w:val="22"/>
          <w:lang w:val="en-GB"/>
        </w:rPr>
        <w:t xml:space="preserve">Signature of the authorised representative _______________________  </w:t>
      </w:r>
      <w:r w:rsidRPr="005C3511">
        <w:rPr>
          <w:sz w:val="22"/>
          <w:szCs w:val="22"/>
          <w:lang w:val="en-GB"/>
        </w:rPr>
        <w:tab/>
      </w:r>
      <w:r w:rsidRPr="005C3511">
        <w:rPr>
          <w:sz w:val="22"/>
          <w:szCs w:val="22"/>
          <w:lang w:val="en-GB"/>
        </w:rPr>
        <w:tab/>
      </w:r>
      <w:proofErr w:type="gramStart"/>
      <w:r w:rsidRPr="005C3511">
        <w:rPr>
          <w:sz w:val="22"/>
          <w:szCs w:val="22"/>
          <w:lang w:val="en-GB"/>
        </w:rPr>
        <w:t>For</w:t>
      </w:r>
      <w:proofErr w:type="gramEnd"/>
      <w:r w:rsidRPr="005C3511">
        <w:rPr>
          <w:sz w:val="22"/>
          <w:szCs w:val="22"/>
          <w:lang w:val="en-GB"/>
        </w:rPr>
        <w:t xml:space="preserve"> the seals:</w:t>
      </w:r>
    </w:p>
    <w:p w:rsidR="00CA6B4F" w:rsidRPr="005C3511" w:rsidRDefault="00CA6B4F" w:rsidP="00CA6B4F">
      <w:pPr>
        <w:jc w:val="both"/>
        <w:rPr>
          <w:sz w:val="22"/>
          <w:szCs w:val="22"/>
          <w:lang w:val="en-GB"/>
        </w:rPr>
      </w:pPr>
    </w:p>
    <w:p w:rsidR="00CA6B4F" w:rsidRPr="005C3511" w:rsidRDefault="00CA6B4F" w:rsidP="00CA6B4F">
      <w:pPr>
        <w:jc w:val="both"/>
        <w:rPr>
          <w:sz w:val="22"/>
          <w:szCs w:val="22"/>
          <w:lang w:val="en-GB"/>
        </w:rPr>
      </w:pPr>
    </w:p>
    <w:p w:rsidR="00CA6B4F" w:rsidRPr="005C3511" w:rsidRDefault="00CA6B4F" w:rsidP="00CA6B4F">
      <w:pPr>
        <w:jc w:val="both"/>
        <w:rPr>
          <w:sz w:val="22"/>
          <w:szCs w:val="22"/>
          <w:lang w:val="en-GB"/>
        </w:rPr>
      </w:pPr>
      <w:r w:rsidRPr="005C3511">
        <w:rPr>
          <w:sz w:val="22"/>
          <w:szCs w:val="22"/>
          <w:lang w:val="en-GB"/>
        </w:rPr>
        <w:t>Name, surname and position _______________________________</w:t>
      </w:r>
    </w:p>
    <w:p w:rsidR="00CA6B4F" w:rsidRPr="005C3511" w:rsidRDefault="00CA6B4F" w:rsidP="00CA6B4F">
      <w:pPr>
        <w:jc w:val="both"/>
        <w:rPr>
          <w:sz w:val="22"/>
          <w:szCs w:val="22"/>
          <w:lang w:val="en-GB"/>
        </w:rPr>
      </w:pPr>
    </w:p>
    <w:p w:rsidR="00CA6B4F" w:rsidRPr="005C3511" w:rsidRDefault="00CA6B4F" w:rsidP="00CA6B4F">
      <w:pPr>
        <w:jc w:val="both"/>
        <w:rPr>
          <w:sz w:val="22"/>
          <w:szCs w:val="22"/>
          <w:lang w:val="en-GB"/>
        </w:rPr>
      </w:pPr>
    </w:p>
    <w:p w:rsidR="00CA6B4F" w:rsidRPr="005C3511" w:rsidRDefault="00CA6B4F" w:rsidP="00CA6B4F">
      <w:pPr>
        <w:jc w:val="both"/>
        <w:rPr>
          <w:sz w:val="22"/>
          <w:szCs w:val="22"/>
          <w:lang w:val="en-GB"/>
        </w:rPr>
      </w:pPr>
      <w:r w:rsidRPr="005C3511">
        <w:rPr>
          <w:sz w:val="22"/>
          <w:szCs w:val="22"/>
          <w:lang w:val="en-GB"/>
        </w:rPr>
        <w:t>Name of the Tenderer ________________________________</w:t>
      </w:r>
    </w:p>
    <w:p w:rsidR="00CA6B4F" w:rsidRPr="005C3511" w:rsidRDefault="00CA6B4F">
      <w:pPr>
        <w:widowControl/>
        <w:rPr>
          <w:b/>
          <w:lang w:val="en-GB"/>
        </w:rPr>
      </w:pPr>
    </w:p>
    <w:p w:rsidR="00CA6B4F" w:rsidRPr="005C3511" w:rsidRDefault="00CA6B4F">
      <w:pPr>
        <w:widowControl/>
        <w:rPr>
          <w:b/>
          <w:lang w:val="en-GB"/>
        </w:rPr>
      </w:pPr>
    </w:p>
    <w:p w:rsidR="006E714A" w:rsidRPr="005C3511" w:rsidRDefault="006E714A">
      <w:pPr>
        <w:widowControl/>
        <w:rPr>
          <w:b/>
          <w:lang w:val="en-GB"/>
        </w:rPr>
      </w:pPr>
      <w:r w:rsidRPr="005C3511">
        <w:rPr>
          <w:b/>
          <w:lang w:val="en-GB"/>
        </w:rPr>
        <w:br w:type="page"/>
      </w:r>
    </w:p>
    <w:p w:rsidR="009267EC" w:rsidRPr="005C3511" w:rsidRDefault="00C73873" w:rsidP="004C010B">
      <w:pPr>
        <w:pStyle w:val="Heading2"/>
        <w:numPr>
          <w:ilvl w:val="0"/>
          <w:numId w:val="0"/>
        </w:numPr>
        <w:jc w:val="center"/>
        <w:rPr>
          <w:lang w:val="en-GB"/>
        </w:rPr>
      </w:pPr>
      <w:bookmarkStart w:id="84" w:name="_Toc378871620"/>
      <w:bookmarkStart w:id="85" w:name="_Toc411330995"/>
      <w:r w:rsidRPr="005C3511">
        <w:rPr>
          <w:lang w:val="en-GB"/>
        </w:rPr>
        <w:lastRenderedPageBreak/>
        <w:t xml:space="preserve">SAMPLE </w:t>
      </w:r>
      <w:r w:rsidR="00AB28B4" w:rsidRPr="005C3511">
        <w:rPr>
          <w:lang w:val="en-GB"/>
        </w:rPr>
        <w:t>3</w:t>
      </w:r>
      <w:bookmarkEnd w:id="84"/>
      <w:bookmarkEnd w:id="85"/>
    </w:p>
    <w:p w:rsidR="004C010B" w:rsidRPr="005C3511" w:rsidRDefault="004C010B" w:rsidP="004C010B">
      <w:pPr>
        <w:rPr>
          <w:lang w:val="en-GB"/>
        </w:rPr>
      </w:pPr>
    </w:p>
    <w:p w:rsidR="009267EC" w:rsidRPr="005C3511" w:rsidRDefault="00C73873" w:rsidP="009267EC">
      <w:pPr>
        <w:jc w:val="center"/>
        <w:rPr>
          <w:b/>
          <w:caps/>
          <w:lang w:val="en-GB"/>
        </w:rPr>
      </w:pPr>
      <w:r w:rsidRPr="005C3511">
        <w:rPr>
          <w:b/>
          <w:caps/>
          <w:lang w:val="en-GB"/>
        </w:rPr>
        <w:t xml:space="preserve">FINANCIAL </w:t>
      </w:r>
      <w:r w:rsidR="008C109E" w:rsidRPr="005C3511">
        <w:rPr>
          <w:b/>
          <w:caps/>
          <w:lang w:val="en-GB"/>
        </w:rPr>
        <w:t>TENDER</w:t>
      </w:r>
    </w:p>
    <w:p w:rsidR="009267EC" w:rsidRPr="005C3511" w:rsidRDefault="009267EC" w:rsidP="009267EC">
      <w:pPr>
        <w:pStyle w:val="Header"/>
        <w:jc w:val="center"/>
        <w:rPr>
          <w:b/>
          <w:lang w:val="en-GB"/>
        </w:rPr>
      </w:pPr>
      <w:r w:rsidRPr="005C3511">
        <w:rPr>
          <w:b/>
          <w:lang w:val="en-GB"/>
        </w:rPr>
        <w:t xml:space="preserve"> </w:t>
      </w:r>
    </w:p>
    <w:p w:rsidR="00E7518D" w:rsidRPr="005C3511" w:rsidRDefault="00E7518D" w:rsidP="009267EC">
      <w:pPr>
        <w:pStyle w:val="Header"/>
        <w:jc w:val="center"/>
        <w:rPr>
          <w:b/>
          <w:lang w:val="en-GB"/>
        </w:rPr>
      </w:pPr>
    </w:p>
    <w:p w:rsidR="00D50FD5" w:rsidRPr="005C3511" w:rsidRDefault="00D50FD5" w:rsidP="00D50FD5">
      <w:pPr>
        <w:jc w:val="both"/>
        <w:rPr>
          <w:b/>
          <w:lang w:val="en-GB"/>
        </w:rPr>
      </w:pPr>
      <w:r w:rsidRPr="005C3511">
        <w:rPr>
          <w:b/>
          <w:lang w:val="en-GB"/>
        </w:rPr>
        <w:t>Procurement title: “</w:t>
      </w:r>
      <w:r w:rsidR="00AB1C97" w:rsidRPr="00AB1C97">
        <w:rPr>
          <w:b/>
          <w:szCs w:val="28"/>
          <w:lang w:val="en-GB" w:eastAsia="lv-LV"/>
        </w:rPr>
        <w:t>Supply of quantum chemistry calculation software package to the Latvian Institute of Organic Synthesis within the Framework of ERDF activity 2.1.1.3.3.</w:t>
      </w:r>
      <w:r w:rsidRPr="005C3511">
        <w:rPr>
          <w:b/>
          <w:lang w:val="en-GB"/>
        </w:rPr>
        <w:t>”</w:t>
      </w:r>
    </w:p>
    <w:p w:rsidR="008F393E" w:rsidRPr="005C3511" w:rsidRDefault="00B0511E" w:rsidP="00A504A5">
      <w:pPr>
        <w:pStyle w:val="Header"/>
        <w:jc w:val="both"/>
        <w:rPr>
          <w:b/>
          <w:lang w:val="en-GB"/>
        </w:rPr>
      </w:pPr>
      <w:r w:rsidRPr="005C3511">
        <w:rPr>
          <w:b/>
          <w:lang w:val="en-GB"/>
        </w:rPr>
        <w:t>ID No</w:t>
      </w:r>
      <w:r w:rsidR="00762969" w:rsidRPr="005C3511">
        <w:rPr>
          <w:b/>
          <w:lang w:val="en-GB"/>
        </w:rPr>
        <w:t xml:space="preserve">.: </w:t>
      </w:r>
      <w:r w:rsidR="00AB1C97">
        <w:rPr>
          <w:b/>
          <w:lang w:val="en-GB"/>
        </w:rPr>
        <w:t>OSI 2015/11</w:t>
      </w:r>
      <w:r w:rsidR="00516BA7" w:rsidRPr="005C3511">
        <w:rPr>
          <w:b/>
          <w:lang w:val="en-GB"/>
        </w:rPr>
        <w:t xml:space="preserve"> AK</w:t>
      </w:r>
      <w:r w:rsidR="002A4DE9" w:rsidRPr="005C3511">
        <w:rPr>
          <w:b/>
          <w:lang w:val="en-GB"/>
        </w:rPr>
        <w:t xml:space="preserve"> ERAF</w:t>
      </w:r>
    </w:p>
    <w:p w:rsidR="00E7518D" w:rsidRPr="005C3511" w:rsidRDefault="00E7518D" w:rsidP="009267EC">
      <w:pPr>
        <w:pStyle w:val="Header"/>
        <w:jc w:val="both"/>
        <w:rPr>
          <w:b/>
          <w:lang w:val="en-GB"/>
        </w:rPr>
      </w:pPr>
    </w:p>
    <w:p w:rsidR="00F97775" w:rsidRPr="005C3511" w:rsidRDefault="001A2B3D" w:rsidP="00F97775">
      <w:pPr>
        <w:pStyle w:val="Header"/>
        <w:jc w:val="both"/>
        <w:rPr>
          <w:b/>
          <w:lang w:val="en-GB"/>
        </w:rPr>
      </w:pPr>
      <w:r w:rsidRPr="005C3511">
        <w:rPr>
          <w:b/>
          <w:lang w:val="en-GB"/>
        </w:rPr>
        <w:t>We hereby submit the following proposal:</w:t>
      </w:r>
    </w:p>
    <w:p w:rsidR="00F97775" w:rsidRPr="005C3511" w:rsidRDefault="00F97775" w:rsidP="00F97775">
      <w:pPr>
        <w:pStyle w:val="Header"/>
        <w:jc w:val="both"/>
        <w:rPr>
          <w:b/>
          <w:i/>
          <w:lang w:val="en-GB"/>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4216"/>
        <w:gridCol w:w="1737"/>
        <w:gridCol w:w="1134"/>
        <w:gridCol w:w="1134"/>
        <w:gridCol w:w="1134"/>
      </w:tblGrid>
      <w:tr w:rsidR="00CA6B4F" w:rsidRPr="005C3511" w:rsidTr="00654A9B">
        <w:trPr>
          <w:trHeight w:val="1013"/>
          <w:jc w:val="center"/>
        </w:trPr>
        <w:tc>
          <w:tcPr>
            <w:tcW w:w="687" w:type="dxa"/>
            <w:vAlign w:val="center"/>
          </w:tcPr>
          <w:p w:rsidR="00CA6B4F" w:rsidRPr="005C3511" w:rsidRDefault="00CA6B4F" w:rsidP="00CA6B4F">
            <w:pPr>
              <w:autoSpaceDE w:val="0"/>
              <w:autoSpaceDN w:val="0"/>
              <w:adjustRightInd w:val="0"/>
              <w:jc w:val="center"/>
              <w:rPr>
                <w:b/>
                <w:lang w:val="en-GB" w:eastAsia="lv-LV"/>
              </w:rPr>
            </w:pPr>
            <w:r w:rsidRPr="005C3511">
              <w:rPr>
                <w:b/>
                <w:lang w:val="en-GB" w:eastAsia="lv-LV"/>
              </w:rPr>
              <w:t>No.</w:t>
            </w:r>
          </w:p>
          <w:p w:rsidR="00CA6B4F" w:rsidRPr="005C3511" w:rsidRDefault="00CA6B4F" w:rsidP="00CA6B4F">
            <w:pPr>
              <w:autoSpaceDE w:val="0"/>
              <w:autoSpaceDN w:val="0"/>
              <w:adjustRightInd w:val="0"/>
              <w:jc w:val="center"/>
              <w:rPr>
                <w:b/>
                <w:lang w:val="en-GB" w:eastAsia="lv-LV"/>
              </w:rPr>
            </w:pPr>
          </w:p>
        </w:tc>
        <w:tc>
          <w:tcPr>
            <w:tcW w:w="4216" w:type="dxa"/>
            <w:vAlign w:val="center"/>
          </w:tcPr>
          <w:p w:rsidR="00CA6B4F" w:rsidRPr="005C3511" w:rsidRDefault="00CA6B4F" w:rsidP="00CA6B4F">
            <w:pPr>
              <w:autoSpaceDE w:val="0"/>
              <w:autoSpaceDN w:val="0"/>
              <w:adjustRightInd w:val="0"/>
              <w:jc w:val="center"/>
              <w:rPr>
                <w:b/>
                <w:lang w:val="en-GB" w:eastAsia="lv-LV"/>
              </w:rPr>
            </w:pPr>
            <w:r w:rsidRPr="005C3511">
              <w:rPr>
                <w:b/>
                <w:lang w:val="en-GB" w:eastAsia="lv-LV"/>
              </w:rPr>
              <w:t>Name of the goods</w:t>
            </w:r>
          </w:p>
        </w:tc>
        <w:tc>
          <w:tcPr>
            <w:tcW w:w="1737" w:type="dxa"/>
            <w:vAlign w:val="center"/>
          </w:tcPr>
          <w:p w:rsidR="00CA6B4F" w:rsidRPr="005C3511" w:rsidRDefault="00CA6B4F" w:rsidP="00CA6B4F">
            <w:pPr>
              <w:autoSpaceDE w:val="0"/>
              <w:autoSpaceDN w:val="0"/>
              <w:adjustRightInd w:val="0"/>
              <w:jc w:val="center"/>
              <w:rPr>
                <w:b/>
                <w:lang w:val="en-GB" w:eastAsia="lv-LV"/>
              </w:rPr>
            </w:pPr>
            <w:r w:rsidRPr="005C3511">
              <w:rPr>
                <w:b/>
                <w:lang w:val="en-GB" w:eastAsia="lv-LV"/>
              </w:rPr>
              <w:t>Unit</w:t>
            </w:r>
          </w:p>
          <w:p w:rsidR="00CA6B4F" w:rsidRPr="005C3511" w:rsidRDefault="00CA6B4F" w:rsidP="00CA6B4F">
            <w:pPr>
              <w:autoSpaceDE w:val="0"/>
              <w:autoSpaceDN w:val="0"/>
              <w:adjustRightInd w:val="0"/>
              <w:jc w:val="center"/>
              <w:rPr>
                <w:i/>
                <w:lang w:val="en-GB" w:eastAsia="lv-LV"/>
              </w:rPr>
            </w:pPr>
            <w:r w:rsidRPr="005C3511">
              <w:rPr>
                <w:i/>
                <w:lang w:val="en-GB" w:eastAsia="lv-LV"/>
              </w:rPr>
              <w:t>(if applicable)</w:t>
            </w:r>
          </w:p>
        </w:tc>
        <w:tc>
          <w:tcPr>
            <w:tcW w:w="1134" w:type="dxa"/>
            <w:vAlign w:val="center"/>
          </w:tcPr>
          <w:p w:rsidR="00CA6B4F" w:rsidRPr="005C3511" w:rsidRDefault="00CA6B4F" w:rsidP="00CA6B4F">
            <w:pPr>
              <w:autoSpaceDE w:val="0"/>
              <w:autoSpaceDN w:val="0"/>
              <w:adjustRightInd w:val="0"/>
              <w:jc w:val="center"/>
              <w:rPr>
                <w:b/>
                <w:lang w:val="en-GB" w:eastAsia="lv-LV"/>
              </w:rPr>
            </w:pPr>
            <w:r w:rsidRPr="005C3511">
              <w:rPr>
                <w:b/>
                <w:lang w:val="en-GB" w:eastAsia="lv-LV"/>
              </w:rPr>
              <w:t>Unit price,</w:t>
            </w:r>
          </w:p>
          <w:p w:rsidR="00CA6B4F" w:rsidRPr="005C3511" w:rsidRDefault="00CA6B4F" w:rsidP="00CA6B4F">
            <w:pPr>
              <w:autoSpaceDE w:val="0"/>
              <w:autoSpaceDN w:val="0"/>
              <w:adjustRightInd w:val="0"/>
              <w:jc w:val="center"/>
              <w:rPr>
                <w:lang w:val="en-GB" w:eastAsia="lv-LV"/>
              </w:rPr>
            </w:pPr>
            <w:r w:rsidRPr="005C3511">
              <w:rPr>
                <w:b/>
                <w:lang w:val="en-GB" w:eastAsia="lv-LV"/>
              </w:rPr>
              <w:t>EUR</w:t>
            </w:r>
          </w:p>
        </w:tc>
        <w:tc>
          <w:tcPr>
            <w:tcW w:w="1134" w:type="dxa"/>
            <w:vAlign w:val="center"/>
          </w:tcPr>
          <w:p w:rsidR="00CA6B4F" w:rsidRPr="005C3511" w:rsidRDefault="00CA6B4F" w:rsidP="00CA6B4F">
            <w:pPr>
              <w:autoSpaceDE w:val="0"/>
              <w:autoSpaceDN w:val="0"/>
              <w:adjustRightInd w:val="0"/>
              <w:jc w:val="center"/>
              <w:rPr>
                <w:b/>
                <w:lang w:val="en-GB" w:eastAsia="lv-LV"/>
              </w:rPr>
            </w:pPr>
            <w:r w:rsidRPr="005C3511">
              <w:rPr>
                <w:b/>
                <w:lang w:val="en-GB" w:eastAsia="lv-LV"/>
              </w:rPr>
              <w:t>Number of units</w:t>
            </w:r>
          </w:p>
        </w:tc>
        <w:tc>
          <w:tcPr>
            <w:tcW w:w="1134" w:type="dxa"/>
            <w:vAlign w:val="center"/>
          </w:tcPr>
          <w:p w:rsidR="00CA6B4F" w:rsidRPr="005C3511" w:rsidRDefault="00CA6B4F" w:rsidP="00CA6B4F">
            <w:pPr>
              <w:autoSpaceDE w:val="0"/>
              <w:autoSpaceDN w:val="0"/>
              <w:adjustRightInd w:val="0"/>
              <w:jc w:val="center"/>
              <w:rPr>
                <w:b/>
                <w:lang w:val="en-GB" w:eastAsia="lv-LV"/>
              </w:rPr>
            </w:pPr>
            <w:r w:rsidRPr="005C3511">
              <w:rPr>
                <w:b/>
                <w:lang w:val="en-GB" w:eastAsia="lv-LV"/>
              </w:rPr>
              <w:t>Amount,</w:t>
            </w:r>
          </w:p>
          <w:p w:rsidR="00CA6B4F" w:rsidRPr="005C3511" w:rsidRDefault="00CA6B4F" w:rsidP="00CA6B4F">
            <w:pPr>
              <w:autoSpaceDE w:val="0"/>
              <w:autoSpaceDN w:val="0"/>
              <w:adjustRightInd w:val="0"/>
              <w:jc w:val="center"/>
              <w:rPr>
                <w:lang w:val="en-GB" w:eastAsia="lv-LV"/>
              </w:rPr>
            </w:pPr>
            <w:r w:rsidRPr="005C3511">
              <w:rPr>
                <w:b/>
                <w:lang w:val="en-GB" w:eastAsia="lv-LV"/>
              </w:rPr>
              <w:t>EUR</w:t>
            </w:r>
          </w:p>
        </w:tc>
      </w:tr>
      <w:tr w:rsidR="00CA6B4F" w:rsidRPr="005C3511" w:rsidTr="00654A9B">
        <w:trPr>
          <w:trHeight w:val="397"/>
          <w:jc w:val="center"/>
        </w:trPr>
        <w:tc>
          <w:tcPr>
            <w:tcW w:w="687" w:type="dxa"/>
          </w:tcPr>
          <w:p w:rsidR="00CA6B4F" w:rsidRPr="005C3511" w:rsidRDefault="00CA6B4F" w:rsidP="00CA6B4F">
            <w:pPr>
              <w:tabs>
                <w:tab w:val="center" w:pos="4153"/>
                <w:tab w:val="right" w:pos="8306"/>
              </w:tabs>
              <w:autoSpaceDE w:val="0"/>
              <w:autoSpaceDN w:val="0"/>
              <w:adjustRightInd w:val="0"/>
              <w:jc w:val="center"/>
              <w:rPr>
                <w:i/>
                <w:lang w:val="en-GB" w:eastAsia="lv-LV"/>
              </w:rPr>
            </w:pPr>
          </w:p>
        </w:tc>
        <w:tc>
          <w:tcPr>
            <w:tcW w:w="4216" w:type="dxa"/>
            <w:tcBorders>
              <w:bottom w:val="single" w:sz="4" w:space="0" w:color="auto"/>
            </w:tcBorders>
          </w:tcPr>
          <w:p w:rsidR="00CA6B4F" w:rsidRPr="005C3511" w:rsidRDefault="00CA6B4F" w:rsidP="00CA6B4F">
            <w:pPr>
              <w:autoSpaceDE w:val="0"/>
              <w:autoSpaceDN w:val="0"/>
              <w:adjustRightInd w:val="0"/>
              <w:jc w:val="center"/>
              <w:rPr>
                <w:i/>
                <w:lang w:val="en-GB" w:eastAsia="lv-LV"/>
              </w:rPr>
            </w:pPr>
          </w:p>
        </w:tc>
        <w:tc>
          <w:tcPr>
            <w:tcW w:w="1737" w:type="dxa"/>
            <w:tcBorders>
              <w:bottom w:val="single" w:sz="4" w:space="0" w:color="auto"/>
            </w:tcBorders>
          </w:tcPr>
          <w:p w:rsidR="00CA6B4F" w:rsidRPr="005C3511" w:rsidRDefault="00CA6B4F" w:rsidP="00CA6B4F">
            <w:pPr>
              <w:autoSpaceDE w:val="0"/>
              <w:autoSpaceDN w:val="0"/>
              <w:adjustRightInd w:val="0"/>
              <w:jc w:val="center"/>
              <w:rPr>
                <w:i/>
                <w:lang w:val="en-GB" w:eastAsia="lv-LV"/>
              </w:rPr>
            </w:pPr>
          </w:p>
        </w:tc>
        <w:tc>
          <w:tcPr>
            <w:tcW w:w="1134" w:type="dxa"/>
            <w:tcBorders>
              <w:bottom w:val="single" w:sz="4" w:space="0" w:color="auto"/>
            </w:tcBorders>
          </w:tcPr>
          <w:p w:rsidR="00CA6B4F" w:rsidRPr="005C3511" w:rsidRDefault="00CA6B4F" w:rsidP="00CA6B4F">
            <w:pPr>
              <w:autoSpaceDE w:val="0"/>
              <w:autoSpaceDN w:val="0"/>
              <w:adjustRightInd w:val="0"/>
              <w:rPr>
                <w:i/>
                <w:lang w:val="en-GB" w:eastAsia="lv-LV"/>
              </w:rPr>
            </w:pPr>
          </w:p>
        </w:tc>
        <w:tc>
          <w:tcPr>
            <w:tcW w:w="1134" w:type="dxa"/>
            <w:tcBorders>
              <w:bottom w:val="single" w:sz="4" w:space="0" w:color="auto"/>
            </w:tcBorders>
          </w:tcPr>
          <w:p w:rsidR="00CA6B4F" w:rsidRPr="005C3511" w:rsidRDefault="00CA6B4F" w:rsidP="00CA6B4F">
            <w:pPr>
              <w:tabs>
                <w:tab w:val="center" w:pos="4153"/>
                <w:tab w:val="right" w:pos="8306"/>
              </w:tabs>
              <w:autoSpaceDE w:val="0"/>
              <w:autoSpaceDN w:val="0"/>
              <w:adjustRightInd w:val="0"/>
              <w:jc w:val="center"/>
              <w:rPr>
                <w:i/>
                <w:lang w:val="en-GB" w:eastAsia="lv-LV"/>
              </w:rPr>
            </w:pPr>
          </w:p>
        </w:tc>
        <w:tc>
          <w:tcPr>
            <w:tcW w:w="1134" w:type="dxa"/>
            <w:tcBorders>
              <w:bottom w:val="single" w:sz="4" w:space="0" w:color="auto"/>
            </w:tcBorders>
          </w:tcPr>
          <w:p w:rsidR="00CA6B4F" w:rsidRPr="005C3511" w:rsidRDefault="00CA6B4F" w:rsidP="00CA6B4F">
            <w:pPr>
              <w:tabs>
                <w:tab w:val="center" w:pos="4153"/>
                <w:tab w:val="right" w:pos="8306"/>
              </w:tabs>
              <w:autoSpaceDE w:val="0"/>
              <w:autoSpaceDN w:val="0"/>
              <w:adjustRightInd w:val="0"/>
              <w:jc w:val="center"/>
              <w:rPr>
                <w:i/>
                <w:lang w:val="en-GB" w:eastAsia="lv-LV"/>
              </w:rPr>
            </w:pPr>
          </w:p>
        </w:tc>
      </w:tr>
      <w:tr w:rsidR="00CA6B4F" w:rsidRPr="005C3511" w:rsidTr="00654A9B">
        <w:trPr>
          <w:trHeight w:val="397"/>
          <w:jc w:val="center"/>
        </w:trPr>
        <w:tc>
          <w:tcPr>
            <w:tcW w:w="687" w:type="dxa"/>
          </w:tcPr>
          <w:p w:rsidR="00CA6B4F" w:rsidRPr="005C3511" w:rsidRDefault="00CA6B4F" w:rsidP="00CA6B4F">
            <w:pPr>
              <w:tabs>
                <w:tab w:val="center" w:pos="4153"/>
                <w:tab w:val="right" w:pos="8306"/>
              </w:tabs>
              <w:autoSpaceDE w:val="0"/>
              <w:autoSpaceDN w:val="0"/>
              <w:adjustRightInd w:val="0"/>
              <w:jc w:val="center"/>
              <w:rPr>
                <w:i/>
                <w:lang w:val="en-GB" w:eastAsia="lv-LV"/>
              </w:rPr>
            </w:pPr>
          </w:p>
        </w:tc>
        <w:tc>
          <w:tcPr>
            <w:tcW w:w="4216" w:type="dxa"/>
            <w:tcBorders>
              <w:bottom w:val="single" w:sz="4" w:space="0" w:color="auto"/>
            </w:tcBorders>
          </w:tcPr>
          <w:p w:rsidR="00CA6B4F" w:rsidRPr="005C3511" w:rsidRDefault="00CA6B4F" w:rsidP="00CA6B4F">
            <w:pPr>
              <w:autoSpaceDE w:val="0"/>
              <w:autoSpaceDN w:val="0"/>
              <w:adjustRightInd w:val="0"/>
              <w:jc w:val="center"/>
              <w:rPr>
                <w:i/>
                <w:lang w:val="en-GB" w:eastAsia="lv-LV"/>
              </w:rPr>
            </w:pPr>
          </w:p>
        </w:tc>
        <w:tc>
          <w:tcPr>
            <w:tcW w:w="1737" w:type="dxa"/>
            <w:tcBorders>
              <w:bottom w:val="single" w:sz="4" w:space="0" w:color="auto"/>
            </w:tcBorders>
          </w:tcPr>
          <w:p w:rsidR="00CA6B4F" w:rsidRPr="005C3511" w:rsidRDefault="00CA6B4F" w:rsidP="00CA6B4F">
            <w:pPr>
              <w:autoSpaceDE w:val="0"/>
              <w:autoSpaceDN w:val="0"/>
              <w:adjustRightInd w:val="0"/>
              <w:jc w:val="center"/>
              <w:rPr>
                <w:i/>
                <w:lang w:val="en-GB" w:eastAsia="lv-LV"/>
              </w:rPr>
            </w:pPr>
          </w:p>
        </w:tc>
        <w:tc>
          <w:tcPr>
            <w:tcW w:w="1134" w:type="dxa"/>
            <w:tcBorders>
              <w:bottom w:val="single" w:sz="4" w:space="0" w:color="auto"/>
            </w:tcBorders>
          </w:tcPr>
          <w:p w:rsidR="00CA6B4F" w:rsidRPr="005C3511" w:rsidRDefault="00CA6B4F" w:rsidP="00CA6B4F">
            <w:pPr>
              <w:autoSpaceDE w:val="0"/>
              <w:autoSpaceDN w:val="0"/>
              <w:adjustRightInd w:val="0"/>
              <w:rPr>
                <w:i/>
                <w:lang w:val="en-GB" w:eastAsia="lv-LV"/>
              </w:rPr>
            </w:pPr>
          </w:p>
        </w:tc>
        <w:tc>
          <w:tcPr>
            <w:tcW w:w="1134" w:type="dxa"/>
            <w:tcBorders>
              <w:bottom w:val="single" w:sz="4" w:space="0" w:color="auto"/>
            </w:tcBorders>
          </w:tcPr>
          <w:p w:rsidR="00CA6B4F" w:rsidRPr="005C3511" w:rsidRDefault="00CA6B4F" w:rsidP="00CA6B4F">
            <w:pPr>
              <w:tabs>
                <w:tab w:val="center" w:pos="4153"/>
                <w:tab w:val="right" w:pos="8306"/>
              </w:tabs>
              <w:autoSpaceDE w:val="0"/>
              <w:autoSpaceDN w:val="0"/>
              <w:adjustRightInd w:val="0"/>
              <w:jc w:val="center"/>
              <w:rPr>
                <w:i/>
                <w:lang w:val="en-GB" w:eastAsia="lv-LV"/>
              </w:rPr>
            </w:pPr>
          </w:p>
        </w:tc>
        <w:tc>
          <w:tcPr>
            <w:tcW w:w="1134" w:type="dxa"/>
            <w:tcBorders>
              <w:bottom w:val="single" w:sz="4" w:space="0" w:color="auto"/>
            </w:tcBorders>
          </w:tcPr>
          <w:p w:rsidR="00CA6B4F" w:rsidRPr="005C3511" w:rsidRDefault="00CA6B4F" w:rsidP="00CA6B4F">
            <w:pPr>
              <w:tabs>
                <w:tab w:val="center" w:pos="4153"/>
                <w:tab w:val="right" w:pos="8306"/>
              </w:tabs>
              <w:autoSpaceDE w:val="0"/>
              <w:autoSpaceDN w:val="0"/>
              <w:adjustRightInd w:val="0"/>
              <w:jc w:val="center"/>
              <w:rPr>
                <w:i/>
                <w:lang w:val="en-GB" w:eastAsia="lv-LV"/>
              </w:rPr>
            </w:pPr>
          </w:p>
        </w:tc>
      </w:tr>
      <w:tr w:rsidR="00CA6B4F" w:rsidRPr="005C3511" w:rsidTr="00654A9B">
        <w:trPr>
          <w:trHeight w:val="397"/>
          <w:jc w:val="center"/>
        </w:trPr>
        <w:tc>
          <w:tcPr>
            <w:tcW w:w="687" w:type="dxa"/>
            <w:tcBorders>
              <w:bottom w:val="double" w:sz="6" w:space="0" w:color="auto"/>
            </w:tcBorders>
          </w:tcPr>
          <w:p w:rsidR="00CA6B4F" w:rsidRPr="005C3511" w:rsidRDefault="00CA6B4F" w:rsidP="00CA6B4F">
            <w:pPr>
              <w:tabs>
                <w:tab w:val="center" w:pos="4153"/>
                <w:tab w:val="right" w:pos="8306"/>
              </w:tabs>
              <w:autoSpaceDE w:val="0"/>
              <w:autoSpaceDN w:val="0"/>
              <w:adjustRightInd w:val="0"/>
              <w:jc w:val="center"/>
              <w:rPr>
                <w:i/>
                <w:lang w:val="en-GB" w:eastAsia="lv-LV"/>
              </w:rPr>
            </w:pPr>
          </w:p>
        </w:tc>
        <w:tc>
          <w:tcPr>
            <w:tcW w:w="4216" w:type="dxa"/>
            <w:tcBorders>
              <w:bottom w:val="double" w:sz="6" w:space="0" w:color="auto"/>
            </w:tcBorders>
          </w:tcPr>
          <w:p w:rsidR="00CA6B4F" w:rsidRPr="005C3511" w:rsidRDefault="00CA6B4F" w:rsidP="00CA6B4F">
            <w:pPr>
              <w:autoSpaceDE w:val="0"/>
              <w:autoSpaceDN w:val="0"/>
              <w:adjustRightInd w:val="0"/>
              <w:jc w:val="center"/>
              <w:rPr>
                <w:i/>
                <w:lang w:val="en-GB" w:eastAsia="lv-LV"/>
              </w:rPr>
            </w:pPr>
          </w:p>
        </w:tc>
        <w:tc>
          <w:tcPr>
            <w:tcW w:w="1737" w:type="dxa"/>
            <w:tcBorders>
              <w:bottom w:val="double" w:sz="6" w:space="0" w:color="auto"/>
            </w:tcBorders>
          </w:tcPr>
          <w:p w:rsidR="00CA6B4F" w:rsidRPr="005C3511" w:rsidRDefault="00CA6B4F" w:rsidP="00CA6B4F">
            <w:pPr>
              <w:autoSpaceDE w:val="0"/>
              <w:autoSpaceDN w:val="0"/>
              <w:adjustRightInd w:val="0"/>
              <w:jc w:val="center"/>
              <w:rPr>
                <w:i/>
                <w:lang w:val="en-GB" w:eastAsia="lv-LV"/>
              </w:rPr>
            </w:pPr>
          </w:p>
        </w:tc>
        <w:tc>
          <w:tcPr>
            <w:tcW w:w="1134" w:type="dxa"/>
            <w:tcBorders>
              <w:bottom w:val="double" w:sz="6" w:space="0" w:color="auto"/>
            </w:tcBorders>
          </w:tcPr>
          <w:p w:rsidR="00CA6B4F" w:rsidRPr="005C3511" w:rsidRDefault="00CA6B4F" w:rsidP="00CA6B4F">
            <w:pPr>
              <w:autoSpaceDE w:val="0"/>
              <w:autoSpaceDN w:val="0"/>
              <w:adjustRightInd w:val="0"/>
              <w:rPr>
                <w:i/>
                <w:lang w:val="en-GB" w:eastAsia="lv-LV"/>
              </w:rPr>
            </w:pPr>
          </w:p>
        </w:tc>
        <w:tc>
          <w:tcPr>
            <w:tcW w:w="1134" w:type="dxa"/>
            <w:tcBorders>
              <w:bottom w:val="double" w:sz="6" w:space="0" w:color="auto"/>
            </w:tcBorders>
          </w:tcPr>
          <w:p w:rsidR="00CA6B4F" w:rsidRPr="005C3511" w:rsidRDefault="00CA6B4F" w:rsidP="00CA6B4F">
            <w:pPr>
              <w:tabs>
                <w:tab w:val="center" w:pos="4153"/>
                <w:tab w:val="right" w:pos="8306"/>
              </w:tabs>
              <w:autoSpaceDE w:val="0"/>
              <w:autoSpaceDN w:val="0"/>
              <w:adjustRightInd w:val="0"/>
              <w:jc w:val="center"/>
              <w:rPr>
                <w:i/>
                <w:lang w:val="en-GB" w:eastAsia="lv-LV"/>
              </w:rPr>
            </w:pPr>
          </w:p>
        </w:tc>
        <w:tc>
          <w:tcPr>
            <w:tcW w:w="1134" w:type="dxa"/>
            <w:tcBorders>
              <w:bottom w:val="double" w:sz="6" w:space="0" w:color="auto"/>
            </w:tcBorders>
          </w:tcPr>
          <w:p w:rsidR="00CA6B4F" w:rsidRPr="005C3511" w:rsidRDefault="00CA6B4F" w:rsidP="00CA6B4F">
            <w:pPr>
              <w:tabs>
                <w:tab w:val="center" w:pos="4153"/>
                <w:tab w:val="right" w:pos="8306"/>
              </w:tabs>
              <w:autoSpaceDE w:val="0"/>
              <w:autoSpaceDN w:val="0"/>
              <w:adjustRightInd w:val="0"/>
              <w:jc w:val="center"/>
              <w:rPr>
                <w:i/>
                <w:lang w:val="en-GB" w:eastAsia="lv-LV"/>
              </w:rPr>
            </w:pPr>
          </w:p>
        </w:tc>
      </w:tr>
      <w:tr w:rsidR="00CA6B4F" w:rsidRPr="005C3511" w:rsidTr="00654A9B">
        <w:trPr>
          <w:trHeight w:val="397"/>
          <w:jc w:val="center"/>
        </w:trPr>
        <w:tc>
          <w:tcPr>
            <w:tcW w:w="8908" w:type="dxa"/>
            <w:gridSpan w:val="5"/>
            <w:tcBorders>
              <w:top w:val="double" w:sz="6" w:space="0" w:color="auto"/>
            </w:tcBorders>
            <w:vAlign w:val="bottom"/>
          </w:tcPr>
          <w:p w:rsidR="00CA6B4F" w:rsidRPr="005C3511" w:rsidRDefault="00CA6B4F" w:rsidP="00CA6B4F">
            <w:pPr>
              <w:autoSpaceDE w:val="0"/>
              <w:autoSpaceDN w:val="0"/>
              <w:adjustRightInd w:val="0"/>
              <w:rPr>
                <w:b/>
                <w:lang w:val="en-GB" w:eastAsia="lv-LV"/>
              </w:rPr>
            </w:pPr>
            <w:r w:rsidRPr="005C3511">
              <w:rPr>
                <w:b/>
                <w:lang w:val="en-GB" w:eastAsia="lv-LV"/>
              </w:rPr>
              <w:t xml:space="preserve">Total price of goods, less VAT </w:t>
            </w:r>
          </w:p>
        </w:tc>
        <w:tc>
          <w:tcPr>
            <w:tcW w:w="1134" w:type="dxa"/>
            <w:tcBorders>
              <w:top w:val="double" w:sz="6" w:space="0" w:color="auto"/>
              <w:bottom w:val="single" w:sz="4" w:space="0" w:color="auto"/>
            </w:tcBorders>
          </w:tcPr>
          <w:p w:rsidR="00CA6B4F" w:rsidRPr="005C3511" w:rsidRDefault="00CA6B4F" w:rsidP="00CA6B4F">
            <w:pPr>
              <w:tabs>
                <w:tab w:val="center" w:pos="4153"/>
                <w:tab w:val="right" w:pos="8306"/>
              </w:tabs>
              <w:autoSpaceDE w:val="0"/>
              <w:autoSpaceDN w:val="0"/>
              <w:adjustRightInd w:val="0"/>
              <w:jc w:val="center"/>
              <w:rPr>
                <w:i/>
                <w:lang w:val="en-GB" w:eastAsia="lv-LV"/>
              </w:rPr>
            </w:pPr>
          </w:p>
        </w:tc>
      </w:tr>
      <w:tr w:rsidR="00CA6B4F" w:rsidRPr="005C3511" w:rsidTr="00654A9B">
        <w:trPr>
          <w:trHeight w:val="397"/>
          <w:jc w:val="center"/>
        </w:trPr>
        <w:tc>
          <w:tcPr>
            <w:tcW w:w="8908" w:type="dxa"/>
            <w:gridSpan w:val="5"/>
            <w:vAlign w:val="bottom"/>
          </w:tcPr>
          <w:p w:rsidR="00CA6B4F" w:rsidRPr="005C3511" w:rsidRDefault="00CA6B4F" w:rsidP="00CA6B4F">
            <w:pPr>
              <w:autoSpaceDE w:val="0"/>
              <w:autoSpaceDN w:val="0"/>
              <w:adjustRightInd w:val="0"/>
              <w:rPr>
                <w:b/>
                <w:lang w:val="en-GB" w:eastAsia="lv-LV"/>
              </w:rPr>
            </w:pPr>
            <w:r w:rsidRPr="005C3511">
              <w:rPr>
                <w:b/>
                <w:lang w:val="en-GB" w:eastAsia="lv-LV"/>
              </w:rPr>
              <w:t>Applicable VAT amount</w:t>
            </w:r>
          </w:p>
        </w:tc>
        <w:tc>
          <w:tcPr>
            <w:tcW w:w="1134" w:type="dxa"/>
            <w:tcBorders>
              <w:bottom w:val="single" w:sz="4" w:space="0" w:color="auto"/>
            </w:tcBorders>
          </w:tcPr>
          <w:p w:rsidR="00CA6B4F" w:rsidRPr="005C3511" w:rsidRDefault="00CA6B4F" w:rsidP="00CA6B4F">
            <w:pPr>
              <w:tabs>
                <w:tab w:val="center" w:pos="4153"/>
                <w:tab w:val="right" w:pos="8306"/>
              </w:tabs>
              <w:autoSpaceDE w:val="0"/>
              <w:autoSpaceDN w:val="0"/>
              <w:adjustRightInd w:val="0"/>
              <w:jc w:val="center"/>
              <w:rPr>
                <w:i/>
                <w:lang w:val="en-GB" w:eastAsia="lv-LV"/>
              </w:rPr>
            </w:pPr>
          </w:p>
        </w:tc>
      </w:tr>
      <w:tr w:rsidR="00CA6B4F" w:rsidRPr="005C3511" w:rsidTr="00654A9B">
        <w:trPr>
          <w:trHeight w:val="397"/>
          <w:jc w:val="center"/>
        </w:trPr>
        <w:tc>
          <w:tcPr>
            <w:tcW w:w="8908" w:type="dxa"/>
            <w:gridSpan w:val="5"/>
            <w:vAlign w:val="bottom"/>
          </w:tcPr>
          <w:p w:rsidR="00CA6B4F" w:rsidRPr="005C3511" w:rsidRDefault="00CA6B4F" w:rsidP="00CA6B4F">
            <w:pPr>
              <w:autoSpaceDE w:val="0"/>
              <w:autoSpaceDN w:val="0"/>
              <w:adjustRightInd w:val="0"/>
              <w:rPr>
                <w:b/>
                <w:lang w:val="en-GB" w:eastAsia="lv-LV"/>
              </w:rPr>
            </w:pPr>
            <w:r w:rsidRPr="005C3511">
              <w:rPr>
                <w:b/>
                <w:lang w:val="en-GB" w:eastAsia="lv-LV"/>
              </w:rPr>
              <w:t>Total price of goods with the applicable VAT amount</w:t>
            </w:r>
          </w:p>
        </w:tc>
        <w:tc>
          <w:tcPr>
            <w:tcW w:w="1134" w:type="dxa"/>
            <w:tcBorders>
              <w:bottom w:val="single" w:sz="4" w:space="0" w:color="auto"/>
            </w:tcBorders>
          </w:tcPr>
          <w:p w:rsidR="00CA6B4F" w:rsidRPr="005C3511" w:rsidRDefault="00CA6B4F" w:rsidP="00CA6B4F">
            <w:pPr>
              <w:tabs>
                <w:tab w:val="center" w:pos="4153"/>
                <w:tab w:val="right" w:pos="8306"/>
              </w:tabs>
              <w:autoSpaceDE w:val="0"/>
              <w:autoSpaceDN w:val="0"/>
              <w:adjustRightInd w:val="0"/>
              <w:jc w:val="center"/>
              <w:rPr>
                <w:i/>
                <w:lang w:val="en-GB" w:eastAsia="lv-LV"/>
              </w:rPr>
            </w:pPr>
          </w:p>
        </w:tc>
      </w:tr>
    </w:tbl>
    <w:p w:rsidR="00F97775" w:rsidRPr="005C3511" w:rsidRDefault="00F97775" w:rsidP="00F97775">
      <w:pPr>
        <w:jc w:val="both"/>
        <w:rPr>
          <w:b/>
          <w:lang w:val="en-GB"/>
        </w:rPr>
      </w:pPr>
    </w:p>
    <w:p w:rsidR="00F97775" w:rsidRPr="005C3511" w:rsidRDefault="00F97775" w:rsidP="00F97775">
      <w:pPr>
        <w:ind w:left="709"/>
        <w:jc w:val="both"/>
        <w:rPr>
          <w:b/>
          <w:lang w:val="en-GB"/>
        </w:rPr>
      </w:pPr>
    </w:p>
    <w:p w:rsidR="001A2B3D" w:rsidRPr="005C3511" w:rsidRDefault="001A2B3D" w:rsidP="00F97775">
      <w:pPr>
        <w:ind w:left="709"/>
        <w:jc w:val="both"/>
        <w:rPr>
          <w:lang w:val="en-GB"/>
        </w:rPr>
      </w:pPr>
    </w:p>
    <w:p w:rsidR="00F97775" w:rsidRPr="005C3511" w:rsidRDefault="00F97775" w:rsidP="00F97775">
      <w:pPr>
        <w:ind w:left="709"/>
        <w:jc w:val="both"/>
        <w:rPr>
          <w:lang w:val="en-GB"/>
        </w:rPr>
      </w:pPr>
    </w:p>
    <w:p w:rsidR="007515EA" w:rsidRPr="005C3511" w:rsidRDefault="00137F05" w:rsidP="007515EA">
      <w:pPr>
        <w:jc w:val="both"/>
        <w:rPr>
          <w:sz w:val="22"/>
          <w:szCs w:val="22"/>
          <w:lang w:val="en-GB"/>
        </w:rPr>
      </w:pPr>
      <w:r w:rsidRPr="005C3511">
        <w:rPr>
          <w:sz w:val="22"/>
          <w:szCs w:val="22"/>
          <w:lang w:val="en-GB"/>
        </w:rPr>
        <w:t xml:space="preserve">We hereby confirm that we have become familiar with the </w:t>
      </w:r>
      <w:r w:rsidR="00BE3F5A" w:rsidRPr="005C3511">
        <w:rPr>
          <w:sz w:val="22"/>
          <w:szCs w:val="22"/>
          <w:lang w:val="en-GB"/>
        </w:rPr>
        <w:t>Competition</w:t>
      </w:r>
      <w:r w:rsidR="008C109E" w:rsidRPr="005C3511">
        <w:rPr>
          <w:sz w:val="22"/>
          <w:szCs w:val="22"/>
          <w:lang w:val="en-GB"/>
        </w:rPr>
        <w:t xml:space="preserve"> </w:t>
      </w:r>
      <w:r w:rsidR="00BE3F5A" w:rsidRPr="005C3511">
        <w:rPr>
          <w:sz w:val="22"/>
          <w:szCs w:val="22"/>
          <w:lang w:val="en-GB"/>
        </w:rPr>
        <w:t>Regulations</w:t>
      </w:r>
      <w:r w:rsidRPr="005C3511">
        <w:rPr>
          <w:sz w:val="22"/>
          <w:szCs w:val="22"/>
          <w:lang w:val="en-GB"/>
        </w:rPr>
        <w:t xml:space="preserve"> and the documentation enclosed therein; our </w:t>
      </w:r>
      <w:r w:rsidR="008C109E" w:rsidRPr="005C3511">
        <w:rPr>
          <w:sz w:val="22"/>
          <w:szCs w:val="22"/>
          <w:lang w:val="en-GB"/>
        </w:rPr>
        <w:t>tender</w:t>
      </w:r>
      <w:r w:rsidRPr="005C3511">
        <w:rPr>
          <w:sz w:val="22"/>
          <w:szCs w:val="22"/>
          <w:lang w:val="en-GB"/>
        </w:rPr>
        <w:t xml:space="preserve"> provides such term of validity and conditions as required under the </w:t>
      </w:r>
      <w:r w:rsidR="00BE3F5A" w:rsidRPr="005C3511">
        <w:rPr>
          <w:sz w:val="22"/>
          <w:szCs w:val="22"/>
          <w:lang w:val="en-GB"/>
        </w:rPr>
        <w:t>Competition</w:t>
      </w:r>
      <w:r w:rsidR="008C109E" w:rsidRPr="005C3511">
        <w:rPr>
          <w:sz w:val="22"/>
          <w:szCs w:val="22"/>
          <w:lang w:val="en-GB"/>
        </w:rPr>
        <w:t xml:space="preserve"> </w:t>
      </w:r>
      <w:r w:rsidR="00BE3F5A" w:rsidRPr="005C3511">
        <w:rPr>
          <w:sz w:val="22"/>
          <w:szCs w:val="22"/>
          <w:lang w:val="en-GB"/>
        </w:rPr>
        <w:t>Regulations</w:t>
      </w:r>
      <w:r w:rsidRPr="005C3511">
        <w:rPr>
          <w:sz w:val="22"/>
          <w:szCs w:val="22"/>
          <w:lang w:val="en-GB"/>
        </w:rPr>
        <w:t xml:space="preserve">; and we guarantee the genuineness and accuracy of the provided information. </w:t>
      </w:r>
    </w:p>
    <w:p w:rsidR="007515EA" w:rsidRPr="005C3511" w:rsidRDefault="007515EA" w:rsidP="007515EA">
      <w:pPr>
        <w:jc w:val="both"/>
        <w:rPr>
          <w:sz w:val="22"/>
          <w:szCs w:val="22"/>
          <w:lang w:val="en-GB"/>
        </w:rPr>
      </w:pPr>
    </w:p>
    <w:p w:rsidR="007515EA" w:rsidRPr="005C3511" w:rsidRDefault="007515EA" w:rsidP="007515EA">
      <w:pPr>
        <w:jc w:val="both"/>
        <w:rPr>
          <w:sz w:val="22"/>
          <w:szCs w:val="22"/>
          <w:lang w:val="en-GB"/>
        </w:rPr>
      </w:pPr>
    </w:p>
    <w:p w:rsidR="00887E7A" w:rsidRPr="005C3511" w:rsidRDefault="00887E7A" w:rsidP="007515EA">
      <w:pPr>
        <w:jc w:val="both"/>
        <w:rPr>
          <w:sz w:val="22"/>
          <w:szCs w:val="22"/>
          <w:lang w:val="en-GB"/>
        </w:rPr>
      </w:pPr>
    </w:p>
    <w:p w:rsidR="007515EA" w:rsidRPr="005C3511" w:rsidRDefault="00137F05" w:rsidP="007515EA">
      <w:pPr>
        <w:jc w:val="both"/>
        <w:rPr>
          <w:sz w:val="22"/>
          <w:szCs w:val="22"/>
          <w:lang w:val="en-GB"/>
        </w:rPr>
      </w:pPr>
      <w:r w:rsidRPr="005C3511">
        <w:rPr>
          <w:sz w:val="22"/>
          <w:szCs w:val="22"/>
          <w:lang w:val="en-GB"/>
        </w:rPr>
        <w:t>Signature of the authorised representative _____________________</w:t>
      </w:r>
      <w:r w:rsidR="007515EA" w:rsidRPr="005C3511">
        <w:rPr>
          <w:sz w:val="22"/>
          <w:szCs w:val="22"/>
          <w:lang w:val="en-GB"/>
        </w:rPr>
        <w:t>_</w:t>
      </w:r>
      <w:r w:rsidR="00887E7A" w:rsidRPr="005C3511">
        <w:rPr>
          <w:sz w:val="22"/>
          <w:szCs w:val="22"/>
          <w:lang w:val="en-GB"/>
        </w:rPr>
        <w:t>_</w:t>
      </w:r>
      <w:r w:rsidR="007515EA" w:rsidRPr="005C3511">
        <w:rPr>
          <w:sz w:val="22"/>
          <w:szCs w:val="22"/>
          <w:lang w:val="en-GB"/>
        </w:rPr>
        <w:t xml:space="preserve">  </w:t>
      </w:r>
      <w:r w:rsidR="007515EA" w:rsidRPr="005C3511">
        <w:rPr>
          <w:sz w:val="22"/>
          <w:szCs w:val="22"/>
          <w:lang w:val="en-GB"/>
        </w:rPr>
        <w:tab/>
      </w:r>
      <w:r w:rsidR="007515EA" w:rsidRPr="005C3511">
        <w:rPr>
          <w:sz w:val="22"/>
          <w:szCs w:val="22"/>
          <w:lang w:val="en-GB"/>
        </w:rPr>
        <w:tab/>
      </w:r>
      <w:proofErr w:type="gramStart"/>
      <w:r w:rsidRPr="005C3511">
        <w:rPr>
          <w:sz w:val="22"/>
          <w:szCs w:val="22"/>
          <w:lang w:val="en-GB"/>
        </w:rPr>
        <w:t>For</w:t>
      </w:r>
      <w:proofErr w:type="gramEnd"/>
      <w:r w:rsidRPr="005C3511">
        <w:rPr>
          <w:sz w:val="22"/>
          <w:szCs w:val="22"/>
          <w:lang w:val="en-GB"/>
        </w:rPr>
        <w:t xml:space="preserve"> the seals:</w:t>
      </w:r>
    </w:p>
    <w:p w:rsidR="007515EA" w:rsidRPr="005C3511" w:rsidRDefault="007515EA" w:rsidP="007515EA">
      <w:pPr>
        <w:jc w:val="both"/>
        <w:rPr>
          <w:sz w:val="22"/>
          <w:szCs w:val="22"/>
          <w:lang w:val="en-GB"/>
        </w:rPr>
      </w:pPr>
    </w:p>
    <w:p w:rsidR="007515EA" w:rsidRPr="005C3511" w:rsidRDefault="007515EA" w:rsidP="007515EA">
      <w:pPr>
        <w:jc w:val="both"/>
        <w:rPr>
          <w:sz w:val="22"/>
          <w:szCs w:val="22"/>
          <w:lang w:val="en-GB"/>
        </w:rPr>
      </w:pPr>
    </w:p>
    <w:p w:rsidR="007515EA" w:rsidRPr="005C3511" w:rsidRDefault="00137F05" w:rsidP="007515EA">
      <w:pPr>
        <w:jc w:val="both"/>
        <w:rPr>
          <w:sz w:val="22"/>
          <w:szCs w:val="22"/>
          <w:lang w:val="en-GB"/>
        </w:rPr>
      </w:pPr>
      <w:r w:rsidRPr="005C3511">
        <w:rPr>
          <w:sz w:val="22"/>
          <w:szCs w:val="22"/>
          <w:lang w:val="en-GB"/>
        </w:rPr>
        <w:t>Name, surname and position</w:t>
      </w:r>
      <w:r w:rsidR="007515EA" w:rsidRPr="005C3511">
        <w:rPr>
          <w:sz w:val="22"/>
          <w:szCs w:val="22"/>
          <w:lang w:val="en-GB"/>
        </w:rPr>
        <w:t xml:space="preserve"> _______________________________</w:t>
      </w:r>
    </w:p>
    <w:p w:rsidR="00887E7A" w:rsidRPr="005C3511" w:rsidRDefault="00887E7A" w:rsidP="007515EA">
      <w:pPr>
        <w:jc w:val="both"/>
        <w:rPr>
          <w:sz w:val="22"/>
          <w:szCs w:val="22"/>
          <w:lang w:val="en-GB"/>
        </w:rPr>
      </w:pPr>
    </w:p>
    <w:p w:rsidR="00CA6B4F" w:rsidRPr="005C3511" w:rsidRDefault="00CA6B4F" w:rsidP="007515EA">
      <w:pPr>
        <w:jc w:val="both"/>
        <w:rPr>
          <w:sz w:val="22"/>
          <w:szCs w:val="22"/>
          <w:lang w:val="en-GB"/>
        </w:rPr>
      </w:pPr>
    </w:p>
    <w:p w:rsidR="007515EA" w:rsidRPr="005C3511" w:rsidRDefault="00840E56" w:rsidP="007515EA">
      <w:pPr>
        <w:jc w:val="both"/>
        <w:rPr>
          <w:sz w:val="22"/>
          <w:szCs w:val="22"/>
          <w:lang w:val="en-GB"/>
        </w:rPr>
      </w:pPr>
      <w:r w:rsidRPr="005C3511">
        <w:rPr>
          <w:sz w:val="22"/>
          <w:szCs w:val="22"/>
          <w:lang w:val="en-GB"/>
        </w:rPr>
        <w:t>Name of the Tenderer</w:t>
      </w:r>
      <w:r w:rsidR="007515EA" w:rsidRPr="005C3511">
        <w:rPr>
          <w:sz w:val="22"/>
          <w:szCs w:val="22"/>
          <w:lang w:val="en-GB"/>
        </w:rPr>
        <w:t xml:space="preserve"> ________________________________</w:t>
      </w:r>
    </w:p>
    <w:p w:rsidR="006E714A" w:rsidRPr="005C3511" w:rsidRDefault="006E714A">
      <w:pPr>
        <w:widowControl/>
        <w:rPr>
          <w:sz w:val="22"/>
          <w:szCs w:val="22"/>
          <w:lang w:val="en-GB"/>
        </w:rPr>
      </w:pPr>
      <w:r w:rsidRPr="005C3511">
        <w:rPr>
          <w:sz w:val="22"/>
          <w:szCs w:val="22"/>
          <w:lang w:val="en-GB"/>
        </w:rPr>
        <w:br w:type="page"/>
      </w:r>
    </w:p>
    <w:p w:rsidR="009267EC" w:rsidRPr="005C3511" w:rsidRDefault="009267EC" w:rsidP="009267EC">
      <w:pPr>
        <w:jc w:val="right"/>
        <w:rPr>
          <w:b/>
          <w:bCs/>
          <w:lang w:val="en-GB"/>
        </w:rPr>
      </w:pPr>
    </w:p>
    <w:p w:rsidR="00AB28B4" w:rsidRPr="005C3511" w:rsidRDefault="00AB28B4" w:rsidP="009267EC">
      <w:pPr>
        <w:pStyle w:val="Header"/>
        <w:jc w:val="both"/>
        <w:rPr>
          <w:lang w:val="en-GB"/>
        </w:rPr>
      </w:pPr>
    </w:p>
    <w:p w:rsidR="009267EC" w:rsidRPr="005C3511" w:rsidRDefault="009C51C8" w:rsidP="00045954">
      <w:pPr>
        <w:ind w:left="480"/>
        <w:jc w:val="center"/>
        <w:rPr>
          <w:b/>
          <w:lang w:val="en-GB"/>
        </w:rPr>
      </w:pPr>
      <w:r w:rsidRPr="005C3511">
        <w:rPr>
          <w:b/>
          <w:lang w:val="en-GB"/>
        </w:rPr>
        <w:t>SAMPLE INFORMATION ON THE TENDERER</w:t>
      </w:r>
    </w:p>
    <w:p w:rsidR="00AB28B4" w:rsidRPr="005C3511" w:rsidRDefault="00AB28B4" w:rsidP="009267EC">
      <w:pPr>
        <w:ind w:left="360"/>
        <w:jc w:val="center"/>
        <w:rPr>
          <w:b/>
          <w:lang w:val="en-GB"/>
        </w:rPr>
      </w:pPr>
    </w:p>
    <w:p w:rsidR="009267EC" w:rsidRPr="005C3511" w:rsidRDefault="009C51C8" w:rsidP="00045954">
      <w:pPr>
        <w:pStyle w:val="Heading2"/>
        <w:numPr>
          <w:ilvl w:val="0"/>
          <w:numId w:val="0"/>
        </w:numPr>
        <w:jc w:val="center"/>
        <w:rPr>
          <w:lang w:val="en-GB"/>
        </w:rPr>
      </w:pPr>
      <w:bookmarkStart w:id="86" w:name="_Toc378871621"/>
      <w:bookmarkStart w:id="87" w:name="_Toc411330996"/>
      <w:r w:rsidRPr="005C3511">
        <w:rPr>
          <w:lang w:val="en-GB"/>
        </w:rPr>
        <w:t xml:space="preserve">SAMPLE </w:t>
      </w:r>
      <w:r w:rsidR="009267EC" w:rsidRPr="005C3511">
        <w:rPr>
          <w:lang w:val="en-GB"/>
        </w:rPr>
        <w:t>4.1</w:t>
      </w:r>
      <w:bookmarkEnd w:id="86"/>
      <w:bookmarkEnd w:id="87"/>
    </w:p>
    <w:p w:rsidR="009267EC" w:rsidRPr="005C3511" w:rsidRDefault="009267EC" w:rsidP="009267EC">
      <w:pPr>
        <w:ind w:left="360"/>
        <w:jc w:val="center"/>
        <w:rPr>
          <w:b/>
          <w:lang w:val="en-GB"/>
        </w:rPr>
      </w:pPr>
    </w:p>
    <w:p w:rsidR="009267EC" w:rsidRPr="005C3511" w:rsidRDefault="009267EC" w:rsidP="009267EC">
      <w:pPr>
        <w:ind w:left="360"/>
        <w:rPr>
          <w:lang w:val="en-GB"/>
        </w:rPr>
      </w:pPr>
    </w:p>
    <w:p w:rsidR="009267EC" w:rsidRPr="005C3511" w:rsidRDefault="009267EC" w:rsidP="009267EC">
      <w:pPr>
        <w:ind w:left="360"/>
        <w:rPr>
          <w:lang w:val="en-GB"/>
        </w:rPr>
      </w:pPr>
    </w:p>
    <w:p w:rsidR="009267EC" w:rsidRPr="005C3511" w:rsidRDefault="009C51C8" w:rsidP="009267EC">
      <w:pPr>
        <w:ind w:left="360"/>
        <w:rPr>
          <w:lang w:val="en-GB"/>
        </w:rPr>
      </w:pPr>
      <w:r w:rsidRPr="005C3511">
        <w:rPr>
          <w:lang w:val="en-GB"/>
        </w:rPr>
        <w:t>General information regarding the Tenderer</w:t>
      </w:r>
      <w:r w:rsidR="009267EC" w:rsidRPr="005C3511">
        <w:rPr>
          <w:lang w:val="en-GB"/>
        </w:rPr>
        <w:t>:</w:t>
      </w:r>
    </w:p>
    <w:p w:rsidR="009267EC" w:rsidRPr="005C3511" w:rsidRDefault="009267EC" w:rsidP="009267EC">
      <w:pPr>
        <w:ind w:left="360"/>
        <w:rPr>
          <w:lang w:val="en-GB"/>
        </w:rPr>
      </w:pPr>
    </w:p>
    <w:p w:rsidR="009267EC" w:rsidRPr="005C3511" w:rsidRDefault="009267EC" w:rsidP="009267EC">
      <w:pPr>
        <w:ind w:left="360"/>
        <w:rPr>
          <w:lang w:val="en-GB"/>
        </w:rPr>
      </w:pPr>
    </w:p>
    <w:tbl>
      <w:tblPr>
        <w:tblW w:w="942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746"/>
      </w:tblGrid>
      <w:tr w:rsidR="00C57785" w:rsidRPr="005C3511">
        <w:tc>
          <w:tcPr>
            <w:tcW w:w="705" w:type="dxa"/>
            <w:vAlign w:val="center"/>
          </w:tcPr>
          <w:p w:rsidR="00C57785" w:rsidRPr="005C3511" w:rsidRDefault="00C57785" w:rsidP="00505C6B">
            <w:pPr>
              <w:jc w:val="center"/>
              <w:rPr>
                <w:b/>
                <w:sz w:val="22"/>
                <w:szCs w:val="22"/>
                <w:lang w:val="en-GB"/>
              </w:rPr>
            </w:pPr>
            <w:r w:rsidRPr="005C3511">
              <w:rPr>
                <w:b/>
                <w:sz w:val="22"/>
                <w:szCs w:val="22"/>
                <w:lang w:val="en-GB"/>
              </w:rPr>
              <w:t>1.</w:t>
            </w:r>
          </w:p>
        </w:tc>
        <w:tc>
          <w:tcPr>
            <w:tcW w:w="2970" w:type="dxa"/>
            <w:vAlign w:val="center"/>
          </w:tcPr>
          <w:p w:rsidR="00C57785" w:rsidRPr="005C3511" w:rsidRDefault="009C51C8" w:rsidP="00505C6B">
            <w:pPr>
              <w:rPr>
                <w:b/>
                <w:lang w:val="en-GB"/>
              </w:rPr>
            </w:pPr>
            <w:r w:rsidRPr="005C3511">
              <w:rPr>
                <w:b/>
                <w:lang w:val="en-GB"/>
              </w:rPr>
              <w:t>Company name</w:t>
            </w:r>
            <w:r w:rsidR="00C57785" w:rsidRPr="005C3511">
              <w:rPr>
                <w:b/>
                <w:lang w:val="en-GB"/>
              </w:rPr>
              <w:t>:</w:t>
            </w:r>
          </w:p>
        </w:tc>
        <w:tc>
          <w:tcPr>
            <w:tcW w:w="5746" w:type="dxa"/>
          </w:tcPr>
          <w:p w:rsidR="00C57785" w:rsidRPr="005C3511" w:rsidRDefault="00C57785" w:rsidP="00C57785">
            <w:pPr>
              <w:rPr>
                <w:b/>
                <w:lang w:val="en-GB"/>
              </w:rPr>
            </w:pPr>
          </w:p>
          <w:p w:rsidR="00D03DBA" w:rsidRPr="005C3511" w:rsidRDefault="00D03DBA" w:rsidP="00C57785">
            <w:pPr>
              <w:rPr>
                <w:b/>
                <w:lang w:val="en-GB"/>
              </w:rPr>
            </w:pPr>
          </w:p>
        </w:tc>
      </w:tr>
      <w:tr w:rsidR="00C57785" w:rsidRPr="005C3511">
        <w:tc>
          <w:tcPr>
            <w:tcW w:w="705" w:type="dxa"/>
            <w:vAlign w:val="center"/>
          </w:tcPr>
          <w:p w:rsidR="00C57785" w:rsidRPr="005C3511" w:rsidRDefault="00C57785" w:rsidP="00505C6B">
            <w:pPr>
              <w:jc w:val="center"/>
              <w:rPr>
                <w:b/>
                <w:sz w:val="22"/>
                <w:szCs w:val="22"/>
                <w:lang w:val="en-GB"/>
              </w:rPr>
            </w:pPr>
            <w:r w:rsidRPr="005C3511">
              <w:rPr>
                <w:b/>
                <w:sz w:val="22"/>
                <w:szCs w:val="22"/>
                <w:lang w:val="en-GB"/>
              </w:rPr>
              <w:t>2.</w:t>
            </w:r>
          </w:p>
        </w:tc>
        <w:tc>
          <w:tcPr>
            <w:tcW w:w="2970" w:type="dxa"/>
            <w:vAlign w:val="center"/>
          </w:tcPr>
          <w:p w:rsidR="00C57785" w:rsidRPr="005C3511" w:rsidRDefault="00C57785" w:rsidP="009C51C8">
            <w:pPr>
              <w:rPr>
                <w:b/>
                <w:lang w:val="en-GB"/>
              </w:rPr>
            </w:pPr>
            <w:r w:rsidRPr="005C3511">
              <w:rPr>
                <w:b/>
                <w:lang w:val="en-GB"/>
              </w:rPr>
              <w:t>Ad</w:t>
            </w:r>
            <w:r w:rsidR="009C51C8" w:rsidRPr="005C3511">
              <w:rPr>
                <w:b/>
                <w:lang w:val="en-GB"/>
              </w:rPr>
              <w:t>dress</w:t>
            </w:r>
            <w:r w:rsidRPr="005C3511">
              <w:rPr>
                <w:b/>
                <w:lang w:val="en-GB"/>
              </w:rPr>
              <w:t>:</w:t>
            </w:r>
          </w:p>
        </w:tc>
        <w:tc>
          <w:tcPr>
            <w:tcW w:w="5746" w:type="dxa"/>
          </w:tcPr>
          <w:p w:rsidR="00C57785" w:rsidRPr="005C3511" w:rsidRDefault="00C57785" w:rsidP="00C57785">
            <w:pPr>
              <w:rPr>
                <w:b/>
                <w:lang w:val="en-GB"/>
              </w:rPr>
            </w:pPr>
          </w:p>
          <w:p w:rsidR="00D03DBA" w:rsidRPr="005C3511" w:rsidRDefault="00D03DBA" w:rsidP="00C57785">
            <w:pPr>
              <w:rPr>
                <w:b/>
                <w:lang w:val="en-GB"/>
              </w:rPr>
            </w:pPr>
          </w:p>
        </w:tc>
      </w:tr>
      <w:tr w:rsidR="00406310" w:rsidRPr="005C3511">
        <w:trPr>
          <w:trHeight w:val="560"/>
        </w:trPr>
        <w:tc>
          <w:tcPr>
            <w:tcW w:w="705" w:type="dxa"/>
            <w:vAlign w:val="center"/>
          </w:tcPr>
          <w:p w:rsidR="00406310" w:rsidRPr="005C3511" w:rsidRDefault="00406310" w:rsidP="00505C6B">
            <w:pPr>
              <w:jc w:val="center"/>
              <w:rPr>
                <w:b/>
                <w:sz w:val="22"/>
                <w:szCs w:val="22"/>
                <w:lang w:val="en-GB"/>
              </w:rPr>
            </w:pPr>
            <w:r w:rsidRPr="005C3511">
              <w:rPr>
                <w:b/>
                <w:sz w:val="22"/>
                <w:szCs w:val="22"/>
                <w:lang w:val="en-GB"/>
              </w:rPr>
              <w:t>3.</w:t>
            </w:r>
          </w:p>
        </w:tc>
        <w:tc>
          <w:tcPr>
            <w:tcW w:w="2970" w:type="dxa"/>
            <w:vAlign w:val="center"/>
          </w:tcPr>
          <w:p w:rsidR="00406310" w:rsidRPr="005C3511" w:rsidRDefault="009C51C8" w:rsidP="00505C6B">
            <w:pPr>
              <w:rPr>
                <w:b/>
                <w:lang w:val="en-GB"/>
              </w:rPr>
            </w:pPr>
            <w:r w:rsidRPr="005C3511">
              <w:rPr>
                <w:b/>
                <w:lang w:val="en-GB"/>
              </w:rPr>
              <w:t>Contact persons</w:t>
            </w:r>
            <w:r w:rsidR="00406310" w:rsidRPr="005C3511">
              <w:rPr>
                <w:b/>
                <w:lang w:val="en-GB"/>
              </w:rPr>
              <w:t>:</w:t>
            </w:r>
          </w:p>
        </w:tc>
        <w:tc>
          <w:tcPr>
            <w:tcW w:w="5746" w:type="dxa"/>
          </w:tcPr>
          <w:p w:rsidR="00406310" w:rsidRPr="005C3511" w:rsidRDefault="00406310" w:rsidP="00E842AB">
            <w:pPr>
              <w:rPr>
                <w:b/>
                <w:lang w:val="en-GB"/>
              </w:rPr>
            </w:pPr>
          </w:p>
          <w:p w:rsidR="00406310" w:rsidRPr="005C3511" w:rsidRDefault="00406310" w:rsidP="00E842AB">
            <w:pPr>
              <w:rPr>
                <w:b/>
                <w:lang w:val="en-GB"/>
              </w:rPr>
            </w:pPr>
          </w:p>
        </w:tc>
      </w:tr>
      <w:tr w:rsidR="00C57785" w:rsidRPr="005C3511">
        <w:tc>
          <w:tcPr>
            <w:tcW w:w="705" w:type="dxa"/>
            <w:vAlign w:val="center"/>
          </w:tcPr>
          <w:p w:rsidR="00C57785" w:rsidRPr="005C3511" w:rsidRDefault="00C57785" w:rsidP="00505C6B">
            <w:pPr>
              <w:jc w:val="center"/>
              <w:rPr>
                <w:b/>
                <w:sz w:val="22"/>
                <w:szCs w:val="22"/>
                <w:lang w:val="en-GB"/>
              </w:rPr>
            </w:pPr>
            <w:r w:rsidRPr="005C3511">
              <w:rPr>
                <w:b/>
                <w:sz w:val="22"/>
                <w:szCs w:val="22"/>
                <w:lang w:val="en-GB"/>
              </w:rPr>
              <w:t>4.</w:t>
            </w:r>
          </w:p>
        </w:tc>
        <w:tc>
          <w:tcPr>
            <w:tcW w:w="2970" w:type="dxa"/>
            <w:vAlign w:val="center"/>
          </w:tcPr>
          <w:p w:rsidR="00C57785" w:rsidRPr="005C3511" w:rsidRDefault="00C57785" w:rsidP="009C51C8">
            <w:pPr>
              <w:rPr>
                <w:b/>
                <w:lang w:val="en-GB"/>
              </w:rPr>
            </w:pPr>
            <w:r w:rsidRPr="005C3511">
              <w:rPr>
                <w:b/>
                <w:lang w:val="en-GB"/>
              </w:rPr>
              <w:t>Tele</w:t>
            </w:r>
            <w:r w:rsidR="009C51C8" w:rsidRPr="005C3511">
              <w:rPr>
                <w:b/>
                <w:lang w:val="en-GB"/>
              </w:rPr>
              <w:t>phone</w:t>
            </w:r>
            <w:r w:rsidRPr="005C3511">
              <w:rPr>
                <w:b/>
                <w:lang w:val="en-GB"/>
              </w:rPr>
              <w:t>:</w:t>
            </w:r>
          </w:p>
        </w:tc>
        <w:tc>
          <w:tcPr>
            <w:tcW w:w="5746" w:type="dxa"/>
          </w:tcPr>
          <w:p w:rsidR="00C57785" w:rsidRPr="005C3511" w:rsidRDefault="00C57785" w:rsidP="00C57785">
            <w:pPr>
              <w:rPr>
                <w:b/>
                <w:lang w:val="en-GB"/>
              </w:rPr>
            </w:pPr>
          </w:p>
          <w:p w:rsidR="00D03DBA" w:rsidRPr="005C3511" w:rsidRDefault="00406310" w:rsidP="00C57785">
            <w:pPr>
              <w:rPr>
                <w:b/>
                <w:lang w:val="en-GB"/>
              </w:rPr>
            </w:pPr>
            <w:r w:rsidRPr="005C3511">
              <w:rPr>
                <w:b/>
                <w:lang w:val="en-GB"/>
              </w:rPr>
              <w:t xml:space="preserve"> </w:t>
            </w:r>
          </w:p>
        </w:tc>
      </w:tr>
      <w:tr w:rsidR="00C57785" w:rsidRPr="005C3511">
        <w:tc>
          <w:tcPr>
            <w:tcW w:w="705" w:type="dxa"/>
            <w:vAlign w:val="center"/>
          </w:tcPr>
          <w:p w:rsidR="00C57785" w:rsidRPr="005C3511" w:rsidRDefault="00C57785" w:rsidP="00505C6B">
            <w:pPr>
              <w:jc w:val="center"/>
              <w:rPr>
                <w:b/>
                <w:sz w:val="22"/>
                <w:szCs w:val="22"/>
                <w:lang w:val="en-GB"/>
              </w:rPr>
            </w:pPr>
            <w:r w:rsidRPr="005C3511">
              <w:rPr>
                <w:b/>
                <w:sz w:val="22"/>
                <w:szCs w:val="22"/>
                <w:lang w:val="en-GB"/>
              </w:rPr>
              <w:t>5.</w:t>
            </w:r>
          </w:p>
        </w:tc>
        <w:tc>
          <w:tcPr>
            <w:tcW w:w="2970" w:type="dxa"/>
            <w:vAlign w:val="center"/>
          </w:tcPr>
          <w:p w:rsidR="00C57785" w:rsidRPr="005C3511" w:rsidRDefault="00C57785" w:rsidP="00505C6B">
            <w:pPr>
              <w:rPr>
                <w:b/>
                <w:lang w:val="en-GB"/>
              </w:rPr>
            </w:pPr>
            <w:r w:rsidRPr="005C3511">
              <w:rPr>
                <w:b/>
                <w:lang w:val="en-GB"/>
              </w:rPr>
              <w:t>Fax:</w:t>
            </w:r>
          </w:p>
        </w:tc>
        <w:tc>
          <w:tcPr>
            <w:tcW w:w="5746" w:type="dxa"/>
          </w:tcPr>
          <w:p w:rsidR="00C57785" w:rsidRPr="005C3511" w:rsidRDefault="00C57785" w:rsidP="00C57785">
            <w:pPr>
              <w:rPr>
                <w:b/>
                <w:lang w:val="en-GB"/>
              </w:rPr>
            </w:pPr>
          </w:p>
          <w:p w:rsidR="00D03DBA" w:rsidRPr="005C3511" w:rsidRDefault="00D03DBA" w:rsidP="00C57785">
            <w:pPr>
              <w:rPr>
                <w:b/>
                <w:lang w:val="en-GB"/>
              </w:rPr>
            </w:pPr>
          </w:p>
        </w:tc>
      </w:tr>
      <w:tr w:rsidR="00C57785" w:rsidRPr="005C3511">
        <w:tc>
          <w:tcPr>
            <w:tcW w:w="705" w:type="dxa"/>
            <w:vAlign w:val="center"/>
          </w:tcPr>
          <w:p w:rsidR="00C57785" w:rsidRPr="005C3511" w:rsidRDefault="00C57785" w:rsidP="00505C6B">
            <w:pPr>
              <w:jc w:val="center"/>
              <w:rPr>
                <w:b/>
                <w:sz w:val="22"/>
                <w:szCs w:val="22"/>
                <w:lang w:val="en-GB"/>
              </w:rPr>
            </w:pPr>
            <w:r w:rsidRPr="005C3511">
              <w:rPr>
                <w:b/>
                <w:sz w:val="22"/>
                <w:szCs w:val="22"/>
                <w:lang w:val="en-GB"/>
              </w:rPr>
              <w:t>6.</w:t>
            </w:r>
          </w:p>
        </w:tc>
        <w:tc>
          <w:tcPr>
            <w:tcW w:w="2970" w:type="dxa"/>
            <w:vAlign w:val="center"/>
          </w:tcPr>
          <w:p w:rsidR="00C57785" w:rsidRPr="005C3511" w:rsidRDefault="00AD70F0" w:rsidP="009C51C8">
            <w:pPr>
              <w:rPr>
                <w:b/>
                <w:lang w:val="en-GB"/>
              </w:rPr>
            </w:pPr>
            <w:r w:rsidRPr="005C3511">
              <w:rPr>
                <w:b/>
                <w:lang w:val="en-GB"/>
              </w:rPr>
              <w:t>E</w:t>
            </w:r>
            <w:r w:rsidR="009C51C8" w:rsidRPr="005C3511">
              <w:rPr>
                <w:b/>
                <w:lang w:val="en-GB"/>
              </w:rPr>
              <w:t>mail</w:t>
            </w:r>
            <w:r w:rsidR="00D03DBA" w:rsidRPr="005C3511">
              <w:rPr>
                <w:b/>
                <w:lang w:val="en-GB"/>
              </w:rPr>
              <w:t xml:space="preserve"> </w:t>
            </w:r>
            <w:r w:rsidR="009C51C8" w:rsidRPr="005C3511">
              <w:rPr>
                <w:b/>
                <w:i/>
                <w:lang w:val="en-GB"/>
              </w:rPr>
              <w:t>(compulsory</w:t>
            </w:r>
            <w:r w:rsidR="00D03DBA" w:rsidRPr="005C3511">
              <w:rPr>
                <w:b/>
                <w:i/>
                <w:lang w:val="en-GB"/>
              </w:rPr>
              <w:t>)</w:t>
            </w:r>
            <w:r w:rsidRPr="005C3511">
              <w:rPr>
                <w:b/>
                <w:lang w:val="en-GB"/>
              </w:rPr>
              <w:t>:</w:t>
            </w:r>
          </w:p>
        </w:tc>
        <w:tc>
          <w:tcPr>
            <w:tcW w:w="5746" w:type="dxa"/>
          </w:tcPr>
          <w:p w:rsidR="00C57785" w:rsidRPr="005C3511" w:rsidRDefault="00C57785" w:rsidP="00C57785">
            <w:pPr>
              <w:rPr>
                <w:b/>
                <w:lang w:val="en-GB"/>
              </w:rPr>
            </w:pPr>
          </w:p>
          <w:p w:rsidR="00D03DBA" w:rsidRPr="005C3511" w:rsidRDefault="00D03DBA" w:rsidP="00C57785">
            <w:pPr>
              <w:rPr>
                <w:b/>
                <w:lang w:val="en-GB"/>
              </w:rPr>
            </w:pPr>
          </w:p>
        </w:tc>
      </w:tr>
      <w:tr w:rsidR="00C57785" w:rsidRPr="005C3511">
        <w:tc>
          <w:tcPr>
            <w:tcW w:w="705" w:type="dxa"/>
            <w:vAlign w:val="center"/>
          </w:tcPr>
          <w:p w:rsidR="00C57785" w:rsidRPr="005C3511" w:rsidRDefault="00C57785" w:rsidP="00505C6B">
            <w:pPr>
              <w:jc w:val="center"/>
              <w:rPr>
                <w:b/>
                <w:sz w:val="22"/>
                <w:szCs w:val="22"/>
                <w:lang w:val="en-GB"/>
              </w:rPr>
            </w:pPr>
            <w:r w:rsidRPr="005C3511">
              <w:rPr>
                <w:b/>
                <w:sz w:val="22"/>
                <w:szCs w:val="22"/>
                <w:lang w:val="en-GB"/>
              </w:rPr>
              <w:t>7.</w:t>
            </w:r>
          </w:p>
        </w:tc>
        <w:tc>
          <w:tcPr>
            <w:tcW w:w="2970" w:type="dxa"/>
            <w:vAlign w:val="center"/>
          </w:tcPr>
          <w:p w:rsidR="00C57785" w:rsidRPr="005C3511" w:rsidRDefault="009C51C8" w:rsidP="00505C6B">
            <w:pPr>
              <w:rPr>
                <w:b/>
                <w:lang w:val="en-GB"/>
              </w:rPr>
            </w:pPr>
            <w:r w:rsidRPr="005C3511">
              <w:rPr>
                <w:b/>
                <w:lang w:val="en-GB"/>
              </w:rPr>
              <w:t>General internet website address</w:t>
            </w:r>
            <w:r w:rsidR="00C57785" w:rsidRPr="005C3511">
              <w:rPr>
                <w:b/>
                <w:lang w:val="en-GB"/>
              </w:rPr>
              <w:t>:</w:t>
            </w:r>
          </w:p>
        </w:tc>
        <w:tc>
          <w:tcPr>
            <w:tcW w:w="5746" w:type="dxa"/>
          </w:tcPr>
          <w:p w:rsidR="00C57785" w:rsidRPr="005C3511" w:rsidRDefault="00C57785" w:rsidP="00C57785">
            <w:pPr>
              <w:rPr>
                <w:b/>
                <w:lang w:val="en-GB"/>
              </w:rPr>
            </w:pPr>
          </w:p>
          <w:p w:rsidR="00D03DBA" w:rsidRPr="005C3511" w:rsidRDefault="00D03DBA" w:rsidP="00C57785">
            <w:pPr>
              <w:rPr>
                <w:b/>
                <w:lang w:val="en-GB"/>
              </w:rPr>
            </w:pPr>
          </w:p>
        </w:tc>
      </w:tr>
      <w:tr w:rsidR="00C57785" w:rsidRPr="005C3511">
        <w:tc>
          <w:tcPr>
            <w:tcW w:w="705" w:type="dxa"/>
            <w:vAlign w:val="center"/>
          </w:tcPr>
          <w:p w:rsidR="00C57785" w:rsidRPr="005C3511" w:rsidRDefault="00C57785" w:rsidP="00505C6B">
            <w:pPr>
              <w:jc w:val="center"/>
              <w:rPr>
                <w:b/>
                <w:sz w:val="22"/>
                <w:szCs w:val="22"/>
                <w:lang w:val="en-GB"/>
              </w:rPr>
            </w:pPr>
            <w:r w:rsidRPr="005C3511">
              <w:rPr>
                <w:b/>
                <w:sz w:val="22"/>
                <w:szCs w:val="22"/>
                <w:lang w:val="en-GB"/>
              </w:rPr>
              <w:t>8.</w:t>
            </w:r>
          </w:p>
        </w:tc>
        <w:tc>
          <w:tcPr>
            <w:tcW w:w="2970" w:type="dxa"/>
            <w:vAlign w:val="center"/>
          </w:tcPr>
          <w:p w:rsidR="00C57785" w:rsidRPr="005C3511" w:rsidRDefault="009C51C8" w:rsidP="00505C6B">
            <w:pPr>
              <w:rPr>
                <w:b/>
                <w:lang w:val="en-GB"/>
              </w:rPr>
            </w:pPr>
            <w:r w:rsidRPr="005C3511">
              <w:rPr>
                <w:b/>
                <w:lang w:val="en-GB"/>
              </w:rPr>
              <w:t>Place of registration</w:t>
            </w:r>
            <w:r w:rsidR="00C57785" w:rsidRPr="005C3511">
              <w:rPr>
                <w:b/>
                <w:lang w:val="en-GB"/>
              </w:rPr>
              <w:t>:</w:t>
            </w:r>
          </w:p>
        </w:tc>
        <w:tc>
          <w:tcPr>
            <w:tcW w:w="5746" w:type="dxa"/>
          </w:tcPr>
          <w:p w:rsidR="00C57785" w:rsidRPr="005C3511" w:rsidRDefault="00C57785" w:rsidP="00C57785">
            <w:pPr>
              <w:rPr>
                <w:b/>
                <w:lang w:val="en-GB"/>
              </w:rPr>
            </w:pPr>
          </w:p>
          <w:p w:rsidR="00D03DBA" w:rsidRPr="005C3511" w:rsidRDefault="00D03DBA" w:rsidP="00C57785">
            <w:pPr>
              <w:rPr>
                <w:b/>
                <w:lang w:val="en-GB"/>
              </w:rPr>
            </w:pPr>
          </w:p>
        </w:tc>
      </w:tr>
      <w:tr w:rsidR="00C57785" w:rsidRPr="005C3511">
        <w:tc>
          <w:tcPr>
            <w:tcW w:w="705" w:type="dxa"/>
            <w:vAlign w:val="center"/>
          </w:tcPr>
          <w:p w:rsidR="00C57785" w:rsidRPr="005C3511" w:rsidRDefault="00C57785" w:rsidP="00505C6B">
            <w:pPr>
              <w:jc w:val="center"/>
              <w:rPr>
                <w:b/>
                <w:sz w:val="22"/>
                <w:szCs w:val="22"/>
                <w:lang w:val="en-GB"/>
              </w:rPr>
            </w:pPr>
            <w:r w:rsidRPr="005C3511">
              <w:rPr>
                <w:b/>
                <w:sz w:val="22"/>
                <w:szCs w:val="22"/>
                <w:lang w:val="en-GB"/>
              </w:rPr>
              <w:t>9.</w:t>
            </w:r>
          </w:p>
        </w:tc>
        <w:tc>
          <w:tcPr>
            <w:tcW w:w="2970" w:type="dxa"/>
            <w:vAlign w:val="center"/>
          </w:tcPr>
          <w:p w:rsidR="00C57785" w:rsidRPr="005C3511" w:rsidRDefault="009C51C8" w:rsidP="00505C6B">
            <w:pPr>
              <w:rPr>
                <w:b/>
                <w:lang w:val="en-GB"/>
              </w:rPr>
            </w:pPr>
            <w:r w:rsidRPr="005C3511">
              <w:rPr>
                <w:b/>
                <w:lang w:val="en-GB"/>
              </w:rPr>
              <w:t>Year of registration</w:t>
            </w:r>
            <w:r w:rsidR="00C57785" w:rsidRPr="005C3511">
              <w:rPr>
                <w:b/>
                <w:lang w:val="en-GB"/>
              </w:rPr>
              <w:t>:</w:t>
            </w:r>
          </w:p>
        </w:tc>
        <w:tc>
          <w:tcPr>
            <w:tcW w:w="5746" w:type="dxa"/>
          </w:tcPr>
          <w:p w:rsidR="00C57785" w:rsidRPr="005C3511" w:rsidRDefault="00C57785" w:rsidP="00C57785">
            <w:pPr>
              <w:rPr>
                <w:b/>
                <w:lang w:val="en-GB"/>
              </w:rPr>
            </w:pPr>
          </w:p>
          <w:p w:rsidR="00D03DBA" w:rsidRPr="005C3511" w:rsidRDefault="00D03DBA" w:rsidP="00C57785">
            <w:pPr>
              <w:rPr>
                <w:b/>
                <w:lang w:val="en-GB"/>
              </w:rPr>
            </w:pPr>
          </w:p>
        </w:tc>
      </w:tr>
      <w:tr w:rsidR="00C57785" w:rsidRPr="005C3511">
        <w:tc>
          <w:tcPr>
            <w:tcW w:w="705" w:type="dxa"/>
            <w:vAlign w:val="center"/>
          </w:tcPr>
          <w:p w:rsidR="00C57785" w:rsidRPr="005C3511" w:rsidRDefault="00C57785" w:rsidP="00505C6B">
            <w:pPr>
              <w:jc w:val="center"/>
              <w:rPr>
                <w:b/>
                <w:sz w:val="22"/>
                <w:szCs w:val="22"/>
                <w:lang w:val="en-GB"/>
              </w:rPr>
            </w:pPr>
            <w:r w:rsidRPr="005C3511">
              <w:rPr>
                <w:b/>
                <w:sz w:val="22"/>
                <w:szCs w:val="22"/>
                <w:lang w:val="en-GB"/>
              </w:rPr>
              <w:t>10.</w:t>
            </w:r>
          </w:p>
        </w:tc>
        <w:tc>
          <w:tcPr>
            <w:tcW w:w="2970" w:type="dxa"/>
            <w:vAlign w:val="center"/>
          </w:tcPr>
          <w:p w:rsidR="00C57785" w:rsidRPr="005C3511" w:rsidRDefault="009C51C8" w:rsidP="009C51C8">
            <w:pPr>
              <w:rPr>
                <w:b/>
                <w:lang w:val="en-GB"/>
              </w:rPr>
            </w:pPr>
            <w:r w:rsidRPr="005C3511">
              <w:rPr>
                <w:b/>
                <w:lang w:val="en-GB"/>
              </w:rPr>
              <w:t>Business area of the company</w:t>
            </w:r>
            <w:r w:rsidR="00C57785" w:rsidRPr="005C3511">
              <w:rPr>
                <w:b/>
                <w:lang w:val="en-GB"/>
              </w:rPr>
              <w:t xml:space="preserve"> (</w:t>
            </w:r>
            <w:r w:rsidRPr="005C3511">
              <w:rPr>
                <w:b/>
                <w:lang w:val="en-GB"/>
              </w:rPr>
              <w:t>short description</w:t>
            </w:r>
            <w:r w:rsidR="00C57785" w:rsidRPr="005C3511">
              <w:rPr>
                <w:b/>
                <w:lang w:val="en-GB"/>
              </w:rPr>
              <w:t>):</w:t>
            </w:r>
          </w:p>
        </w:tc>
        <w:tc>
          <w:tcPr>
            <w:tcW w:w="5746" w:type="dxa"/>
          </w:tcPr>
          <w:p w:rsidR="00C57785" w:rsidRPr="005C3511" w:rsidRDefault="00C57785" w:rsidP="009267EC">
            <w:pPr>
              <w:rPr>
                <w:b/>
                <w:lang w:val="en-GB"/>
              </w:rPr>
            </w:pPr>
          </w:p>
          <w:p w:rsidR="00D03DBA" w:rsidRPr="005C3511" w:rsidRDefault="00D03DBA" w:rsidP="009267EC">
            <w:pPr>
              <w:rPr>
                <w:b/>
                <w:lang w:val="en-GB"/>
              </w:rPr>
            </w:pPr>
          </w:p>
          <w:p w:rsidR="00D03DBA" w:rsidRPr="005C3511" w:rsidRDefault="00D03DBA" w:rsidP="009267EC">
            <w:pPr>
              <w:rPr>
                <w:b/>
                <w:lang w:val="en-GB"/>
              </w:rPr>
            </w:pPr>
          </w:p>
          <w:p w:rsidR="00D03DBA" w:rsidRPr="005C3511" w:rsidRDefault="00D03DBA" w:rsidP="009267EC">
            <w:pPr>
              <w:rPr>
                <w:b/>
                <w:lang w:val="en-GB"/>
              </w:rPr>
            </w:pPr>
          </w:p>
          <w:p w:rsidR="00D03DBA" w:rsidRPr="005C3511" w:rsidRDefault="00D03DBA" w:rsidP="009267EC">
            <w:pPr>
              <w:rPr>
                <w:b/>
                <w:lang w:val="en-GB"/>
              </w:rPr>
            </w:pPr>
          </w:p>
        </w:tc>
      </w:tr>
      <w:tr w:rsidR="00282F65" w:rsidRPr="005C3511">
        <w:trPr>
          <w:trHeight w:val="346"/>
        </w:trPr>
        <w:tc>
          <w:tcPr>
            <w:tcW w:w="705" w:type="dxa"/>
            <w:vMerge w:val="restart"/>
            <w:vAlign w:val="center"/>
          </w:tcPr>
          <w:p w:rsidR="00282F65" w:rsidRPr="005C3511" w:rsidRDefault="00282F65" w:rsidP="00505C6B">
            <w:pPr>
              <w:jc w:val="center"/>
              <w:rPr>
                <w:b/>
                <w:sz w:val="22"/>
                <w:szCs w:val="22"/>
                <w:lang w:val="en-GB"/>
              </w:rPr>
            </w:pPr>
            <w:r w:rsidRPr="005C3511">
              <w:rPr>
                <w:b/>
                <w:sz w:val="22"/>
                <w:szCs w:val="22"/>
                <w:lang w:val="en-GB"/>
              </w:rPr>
              <w:t>11.</w:t>
            </w:r>
          </w:p>
        </w:tc>
        <w:tc>
          <w:tcPr>
            <w:tcW w:w="2970" w:type="dxa"/>
            <w:vMerge w:val="restart"/>
            <w:vAlign w:val="center"/>
          </w:tcPr>
          <w:p w:rsidR="00282F65" w:rsidRPr="005C3511" w:rsidRDefault="009C51C8" w:rsidP="00505C6B">
            <w:pPr>
              <w:rPr>
                <w:b/>
                <w:lang w:val="en-GB"/>
              </w:rPr>
            </w:pPr>
            <w:r w:rsidRPr="005C3511">
              <w:rPr>
                <w:b/>
                <w:lang w:val="en-GB"/>
              </w:rPr>
              <w:t>Financial details</w:t>
            </w:r>
            <w:r w:rsidR="00282F65" w:rsidRPr="005C3511">
              <w:rPr>
                <w:b/>
                <w:lang w:val="en-GB"/>
              </w:rPr>
              <w:t>:</w:t>
            </w:r>
          </w:p>
        </w:tc>
        <w:tc>
          <w:tcPr>
            <w:tcW w:w="5746" w:type="dxa"/>
          </w:tcPr>
          <w:p w:rsidR="00282F65" w:rsidRPr="005C3511" w:rsidRDefault="009C51C8" w:rsidP="00282F65">
            <w:pPr>
              <w:jc w:val="both"/>
              <w:rPr>
                <w:b/>
                <w:sz w:val="20"/>
                <w:lang w:val="en-GB"/>
              </w:rPr>
            </w:pPr>
            <w:r w:rsidRPr="005C3511">
              <w:rPr>
                <w:b/>
                <w:sz w:val="20"/>
                <w:lang w:val="en-GB"/>
              </w:rPr>
              <w:t>Bank name</w:t>
            </w:r>
            <w:r w:rsidR="00282F65" w:rsidRPr="005C3511">
              <w:rPr>
                <w:b/>
                <w:sz w:val="20"/>
                <w:lang w:val="en-GB"/>
              </w:rPr>
              <w:t>:</w:t>
            </w:r>
          </w:p>
          <w:p w:rsidR="00282F65" w:rsidRPr="005C3511" w:rsidRDefault="00282F65" w:rsidP="00282F65">
            <w:pPr>
              <w:jc w:val="both"/>
              <w:rPr>
                <w:b/>
                <w:i/>
                <w:sz w:val="20"/>
                <w:lang w:val="en-GB"/>
              </w:rPr>
            </w:pPr>
          </w:p>
        </w:tc>
      </w:tr>
      <w:tr w:rsidR="00282F65" w:rsidRPr="005C3511">
        <w:trPr>
          <w:trHeight w:val="375"/>
        </w:trPr>
        <w:tc>
          <w:tcPr>
            <w:tcW w:w="705" w:type="dxa"/>
            <w:vMerge/>
            <w:vAlign w:val="center"/>
          </w:tcPr>
          <w:p w:rsidR="00282F65" w:rsidRPr="005C3511" w:rsidRDefault="00282F65" w:rsidP="00505C6B">
            <w:pPr>
              <w:jc w:val="center"/>
              <w:rPr>
                <w:b/>
                <w:sz w:val="22"/>
                <w:szCs w:val="22"/>
                <w:lang w:val="en-GB"/>
              </w:rPr>
            </w:pPr>
          </w:p>
        </w:tc>
        <w:tc>
          <w:tcPr>
            <w:tcW w:w="2970" w:type="dxa"/>
            <w:vMerge/>
            <w:vAlign w:val="center"/>
          </w:tcPr>
          <w:p w:rsidR="00282F65" w:rsidRPr="005C3511" w:rsidRDefault="00282F65" w:rsidP="00505C6B">
            <w:pPr>
              <w:rPr>
                <w:b/>
                <w:lang w:val="en-GB"/>
              </w:rPr>
            </w:pPr>
          </w:p>
        </w:tc>
        <w:tc>
          <w:tcPr>
            <w:tcW w:w="5746" w:type="dxa"/>
          </w:tcPr>
          <w:p w:rsidR="00282F65" w:rsidRPr="005C3511" w:rsidRDefault="00C73873" w:rsidP="00C73873">
            <w:pPr>
              <w:jc w:val="both"/>
              <w:rPr>
                <w:b/>
                <w:sz w:val="20"/>
                <w:lang w:val="en-GB"/>
              </w:rPr>
            </w:pPr>
            <w:r w:rsidRPr="005C3511">
              <w:rPr>
                <w:b/>
                <w:sz w:val="20"/>
                <w:szCs w:val="20"/>
                <w:lang w:val="en-GB"/>
              </w:rPr>
              <w:t>Address of the bank</w:t>
            </w:r>
            <w:r w:rsidR="00282F65" w:rsidRPr="005C3511">
              <w:rPr>
                <w:i/>
                <w:lang w:val="en-GB"/>
              </w:rPr>
              <w:t xml:space="preserve"> </w:t>
            </w:r>
            <w:r w:rsidR="00282F65" w:rsidRPr="005C3511">
              <w:rPr>
                <w:i/>
                <w:sz w:val="20"/>
                <w:szCs w:val="20"/>
                <w:lang w:val="en-GB"/>
              </w:rPr>
              <w:t>(</w:t>
            </w:r>
            <w:r w:rsidRPr="005C3511">
              <w:rPr>
                <w:i/>
                <w:sz w:val="20"/>
                <w:szCs w:val="20"/>
                <w:lang w:val="en-GB"/>
              </w:rPr>
              <w:t>including city, country, postal code</w:t>
            </w:r>
            <w:r w:rsidR="00282F65" w:rsidRPr="005C3511">
              <w:rPr>
                <w:i/>
                <w:sz w:val="20"/>
                <w:szCs w:val="20"/>
                <w:lang w:val="en-GB"/>
              </w:rPr>
              <w:t>):</w:t>
            </w:r>
          </w:p>
        </w:tc>
      </w:tr>
      <w:tr w:rsidR="00406310" w:rsidRPr="005C3511">
        <w:tc>
          <w:tcPr>
            <w:tcW w:w="705" w:type="dxa"/>
            <w:vMerge/>
            <w:vAlign w:val="center"/>
          </w:tcPr>
          <w:p w:rsidR="00406310" w:rsidRPr="005C3511" w:rsidRDefault="00406310" w:rsidP="00505C6B">
            <w:pPr>
              <w:jc w:val="center"/>
              <w:rPr>
                <w:b/>
                <w:sz w:val="22"/>
                <w:szCs w:val="22"/>
                <w:lang w:val="en-GB"/>
              </w:rPr>
            </w:pPr>
          </w:p>
        </w:tc>
        <w:tc>
          <w:tcPr>
            <w:tcW w:w="2970" w:type="dxa"/>
            <w:vMerge/>
            <w:vAlign w:val="center"/>
          </w:tcPr>
          <w:p w:rsidR="00406310" w:rsidRPr="005C3511" w:rsidRDefault="00406310" w:rsidP="00505C6B">
            <w:pPr>
              <w:rPr>
                <w:b/>
                <w:lang w:val="en-GB"/>
              </w:rPr>
            </w:pPr>
          </w:p>
        </w:tc>
        <w:tc>
          <w:tcPr>
            <w:tcW w:w="5746" w:type="dxa"/>
          </w:tcPr>
          <w:p w:rsidR="00406310" w:rsidRPr="005C3511" w:rsidRDefault="00C73873" w:rsidP="00DA7B3C">
            <w:pPr>
              <w:jc w:val="both"/>
              <w:rPr>
                <w:b/>
                <w:sz w:val="20"/>
                <w:lang w:val="en-GB"/>
              </w:rPr>
            </w:pPr>
            <w:r w:rsidRPr="005C3511">
              <w:rPr>
                <w:b/>
                <w:sz w:val="20"/>
                <w:lang w:val="en-GB"/>
              </w:rPr>
              <w:t>Bank code</w:t>
            </w:r>
            <w:r w:rsidR="00406310" w:rsidRPr="005C3511">
              <w:rPr>
                <w:b/>
                <w:sz w:val="20"/>
                <w:lang w:val="en-GB"/>
              </w:rPr>
              <w:t>:</w:t>
            </w:r>
          </w:p>
          <w:p w:rsidR="00406310" w:rsidRPr="005C3511" w:rsidRDefault="00406310" w:rsidP="00DA7B3C">
            <w:pPr>
              <w:jc w:val="both"/>
              <w:rPr>
                <w:b/>
                <w:sz w:val="20"/>
                <w:lang w:val="en-GB"/>
              </w:rPr>
            </w:pPr>
          </w:p>
        </w:tc>
      </w:tr>
      <w:tr w:rsidR="00406310" w:rsidRPr="005C3511">
        <w:tc>
          <w:tcPr>
            <w:tcW w:w="705" w:type="dxa"/>
            <w:vMerge/>
            <w:vAlign w:val="center"/>
          </w:tcPr>
          <w:p w:rsidR="00406310" w:rsidRPr="005C3511" w:rsidRDefault="00406310" w:rsidP="00505C6B">
            <w:pPr>
              <w:jc w:val="center"/>
              <w:rPr>
                <w:b/>
                <w:sz w:val="22"/>
                <w:szCs w:val="22"/>
                <w:lang w:val="en-GB"/>
              </w:rPr>
            </w:pPr>
          </w:p>
        </w:tc>
        <w:tc>
          <w:tcPr>
            <w:tcW w:w="2970" w:type="dxa"/>
            <w:vMerge/>
            <w:vAlign w:val="center"/>
          </w:tcPr>
          <w:p w:rsidR="00406310" w:rsidRPr="005C3511" w:rsidRDefault="00406310" w:rsidP="00505C6B">
            <w:pPr>
              <w:rPr>
                <w:b/>
                <w:lang w:val="en-GB"/>
              </w:rPr>
            </w:pPr>
          </w:p>
        </w:tc>
        <w:tc>
          <w:tcPr>
            <w:tcW w:w="5746" w:type="dxa"/>
          </w:tcPr>
          <w:p w:rsidR="00406310" w:rsidRPr="005C3511" w:rsidRDefault="00C73873" w:rsidP="00DA7B3C">
            <w:pPr>
              <w:jc w:val="both"/>
              <w:rPr>
                <w:b/>
                <w:sz w:val="20"/>
                <w:lang w:val="en-GB"/>
              </w:rPr>
            </w:pPr>
            <w:r w:rsidRPr="005C3511">
              <w:rPr>
                <w:b/>
                <w:sz w:val="20"/>
                <w:lang w:val="en-GB"/>
              </w:rPr>
              <w:t>Account number</w:t>
            </w:r>
            <w:r w:rsidR="00406310" w:rsidRPr="005C3511">
              <w:rPr>
                <w:b/>
                <w:sz w:val="20"/>
                <w:lang w:val="en-GB"/>
              </w:rPr>
              <w:t>:</w:t>
            </w:r>
          </w:p>
          <w:p w:rsidR="00406310" w:rsidRPr="005C3511" w:rsidRDefault="00406310" w:rsidP="00DA7B3C">
            <w:pPr>
              <w:jc w:val="both"/>
              <w:rPr>
                <w:b/>
                <w:sz w:val="20"/>
                <w:lang w:val="en-GB"/>
              </w:rPr>
            </w:pPr>
          </w:p>
        </w:tc>
      </w:tr>
    </w:tbl>
    <w:p w:rsidR="00AB28B4" w:rsidRPr="005C3511" w:rsidRDefault="00AB28B4" w:rsidP="009267EC">
      <w:pPr>
        <w:pStyle w:val="Header"/>
        <w:jc w:val="both"/>
        <w:rPr>
          <w:lang w:val="en-GB" w:eastAsia="en-US"/>
        </w:rPr>
      </w:pPr>
    </w:p>
    <w:p w:rsidR="009267EC" w:rsidRPr="005C3511" w:rsidRDefault="00AB28B4" w:rsidP="009267EC">
      <w:pPr>
        <w:pStyle w:val="Header"/>
        <w:jc w:val="both"/>
        <w:rPr>
          <w:lang w:val="en-GB"/>
        </w:rPr>
      </w:pPr>
      <w:r w:rsidRPr="005C3511">
        <w:rPr>
          <w:lang w:val="en-GB" w:eastAsia="en-US"/>
        </w:rPr>
        <w:br w:type="page"/>
      </w:r>
    </w:p>
    <w:p w:rsidR="00AB28B4" w:rsidRPr="005C3511" w:rsidRDefault="00AB28B4" w:rsidP="009267EC">
      <w:pPr>
        <w:pStyle w:val="Header"/>
        <w:jc w:val="both"/>
        <w:rPr>
          <w:lang w:val="en-GB"/>
        </w:rPr>
      </w:pPr>
    </w:p>
    <w:p w:rsidR="00AB28B4" w:rsidRPr="005C3511" w:rsidRDefault="00AB28B4" w:rsidP="009267EC">
      <w:pPr>
        <w:pStyle w:val="Header"/>
        <w:jc w:val="both"/>
        <w:rPr>
          <w:lang w:val="en-GB"/>
        </w:rPr>
      </w:pPr>
    </w:p>
    <w:p w:rsidR="009267EC" w:rsidRPr="005C3511" w:rsidRDefault="00D50FD5" w:rsidP="00045954">
      <w:pPr>
        <w:pStyle w:val="Heading2"/>
        <w:numPr>
          <w:ilvl w:val="0"/>
          <w:numId w:val="0"/>
        </w:numPr>
        <w:ind w:left="576"/>
        <w:jc w:val="center"/>
        <w:rPr>
          <w:lang w:val="en-GB"/>
        </w:rPr>
      </w:pPr>
      <w:bookmarkStart w:id="88" w:name="_Toc378871622"/>
      <w:bookmarkStart w:id="89" w:name="_Toc411330997"/>
      <w:r w:rsidRPr="005C3511">
        <w:rPr>
          <w:lang w:val="en-GB"/>
        </w:rPr>
        <w:t xml:space="preserve">SAMPLE </w:t>
      </w:r>
      <w:r w:rsidR="009267EC" w:rsidRPr="005C3511">
        <w:rPr>
          <w:lang w:val="en-GB"/>
        </w:rPr>
        <w:t>4.2</w:t>
      </w:r>
      <w:bookmarkEnd w:id="88"/>
      <w:bookmarkEnd w:id="89"/>
    </w:p>
    <w:p w:rsidR="009267EC" w:rsidRPr="005C3511" w:rsidRDefault="009267EC" w:rsidP="009267EC">
      <w:pPr>
        <w:ind w:left="360"/>
        <w:jc w:val="center"/>
        <w:rPr>
          <w:b/>
          <w:lang w:val="en-GB"/>
        </w:rPr>
      </w:pPr>
    </w:p>
    <w:p w:rsidR="009267EC" w:rsidRPr="005C3511" w:rsidRDefault="009267EC" w:rsidP="009267EC">
      <w:pPr>
        <w:ind w:left="360"/>
        <w:rPr>
          <w:lang w:val="en-GB"/>
        </w:rPr>
      </w:pPr>
    </w:p>
    <w:p w:rsidR="009267EC" w:rsidRPr="005C3511" w:rsidRDefault="009267EC" w:rsidP="009267EC">
      <w:pPr>
        <w:ind w:left="360"/>
        <w:rPr>
          <w:lang w:val="en-GB"/>
        </w:rPr>
      </w:pPr>
    </w:p>
    <w:p w:rsidR="009267EC" w:rsidRPr="005C3511" w:rsidRDefault="00D50FD5" w:rsidP="009267EC">
      <w:pPr>
        <w:ind w:left="360"/>
        <w:rPr>
          <w:lang w:val="en-GB"/>
        </w:rPr>
      </w:pPr>
      <w:r w:rsidRPr="005C3511">
        <w:rPr>
          <w:lang w:val="en-GB"/>
        </w:rPr>
        <w:t>Information regarding the persons whose competence the Tenderer is relying on</w:t>
      </w:r>
      <w:r w:rsidR="009267EC" w:rsidRPr="005C3511">
        <w:rPr>
          <w:lang w:val="en-GB"/>
        </w:rPr>
        <w:t>:</w:t>
      </w:r>
    </w:p>
    <w:p w:rsidR="009267EC" w:rsidRPr="005C3511" w:rsidRDefault="009267EC" w:rsidP="009267EC">
      <w:pPr>
        <w:ind w:left="360"/>
        <w:rPr>
          <w:lang w:val="en-GB"/>
        </w:rPr>
      </w:pPr>
    </w:p>
    <w:p w:rsidR="009267EC" w:rsidRPr="005C3511" w:rsidRDefault="009267EC" w:rsidP="009267EC">
      <w:pPr>
        <w:ind w:left="36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4"/>
        <w:gridCol w:w="1715"/>
        <w:gridCol w:w="1776"/>
        <w:gridCol w:w="1764"/>
        <w:gridCol w:w="2283"/>
      </w:tblGrid>
      <w:tr w:rsidR="00D50FD5" w:rsidRPr="005C3511">
        <w:tc>
          <w:tcPr>
            <w:tcW w:w="1934" w:type="dxa"/>
          </w:tcPr>
          <w:p w:rsidR="009267EC" w:rsidRPr="005C3511" w:rsidRDefault="00D50FD5" w:rsidP="00523EB9">
            <w:pPr>
              <w:pStyle w:val="Header"/>
              <w:jc w:val="center"/>
              <w:rPr>
                <w:b/>
                <w:sz w:val="20"/>
                <w:szCs w:val="20"/>
                <w:lang w:val="en-GB"/>
              </w:rPr>
            </w:pPr>
            <w:r w:rsidRPr="005C3511">
              <w:rPr>
                <w:b/>
                <w:sz w:val="20"/>
                <w:szCs w:val="20"/>
                <w:lang w:val="en-GB"/>
              </w:rPr>
              <w:t>Name</w:t>
            </w:r>
          </w:p>
        </w:tc>
        <w:tc>
          <w:tcPr>
            <w:tcW w:w="1934" w:type="dxa"/>
          </w:tcPr>
          <w:p w:rsidR="009267EC" w:rsidRPr="005C3511" w:rsidRDefault="00D50FD5" w:rsidP="00523EB9">
            <w:pPr>
              <w:pStyle w:val="Header"/>
              <w:jc w:val="center"/>
              <w:rPr>
                <w:b/>
                <w:sz w:val="20"/>
                <w:szCs w:val="20"/>
                <w:lang w:val="en-GB"/>
              </w:rPr>
            </w:pPr>
            <w:r w:rsidRPr="005C3511">
              <w:rPr>
                <w:b/>
                <w:sz w:val="20"/>
                <w:szCs w:val="20"/>
                <w:lang w:val="en-GB"/>
              </w:rPr>
              <w:t xml:space="preserve">Status within the </w:t>
            </w:r>
            <w:r w:rsidR="008C109E" w:rsidRPr="005C3511">
              <w:rPr>
                <w:b/>
                <w:sz w:val="20"/>
                <w:szCs w:val="20"/>
                <w:lang w:val="en-GB"/>
              </w:rPr>
              <w:t>tender</w:t>
            </w:r>
          </w:p>
        </w:tc>
        <w:tc>
          <w:tcPr>
            <w:tcW w:w="1935" w:type="dxa"/>
          </w:tcPr>
          <w:p w:rsidR="009267EC" w:rsidRPr="005C3511" w:rsidRDefault="00D50FD5" w:rsidP="00523EB9">
            <w:pPr>
              <w:pStyle w:val="Header"/>
              <w:jc w:val="center"/>
              <w:rPr>
                <w:b/>
                <w:sz w:val="20"/>
                <w:szCs w:val="20"/>
                <w:lang w:val="en-GB"/>
              </w:rPr>
            </w:pPr>
            <w:r w:rsidRPr="005C3511">
              <w:rPr>
                <w:b/>
                <w:sz w:val="20"/>
                <w:szCs w:val="20"/>
                <w:lang w:val="en-GB"/>
              </w:rPr>
              <w:t>Address, telephone, contact person</w:t>
            </w:r>
          </w:p>
        </w:tc>
        <w:tc>
          <w:tcPr>
            <w:tcW w:w="1935" w:type="dxa"/>
          </w:tcPr>
          <w:p w:rsidR="009267EC" w:rsidRPr="005C3511" w:rsidRDefault="00D50FD5" w:rsidP="00523EB9">
            <w:pPr>
              <w:pStyle w:val="Header"/>
              <w:jc w:val="center"/>
              <w:rPr>
                <w:b/>
                <w:sz w:val="20"/>
                <w:szCs w:val="20"/>
                <w:lang w:val="en-GB"/>
              </w:rPr>
            </w:pPr>
            <w:r w:rsidRPr="005C3511">
              <w:rPr>
                <w:b/>
                <w:sz w:val="20"/>
                <w:szCs w:val="20"/>
                <w:lang w:val="en-GB"/>
              </w:rPr>
              <w:t>Scope of deliveries and services from the total scope</w:t>
            </w:r>
          </w:p>
          <w:p w:rsidR="009267EC" w:rsidRPr="005C3511" w:rsidRDefault="009267EC" w:rsidP="00523EB9">
            <w:pPr>
              <w:pStyle w:val="Header"/>
              <w:jc w:val="center"/>
              <w:rPr>
                <w:b/>
                <w:sz w:val="20"/>
                <w:szCs w:val="20"/>
                <w:lang w:val="en-GB"/>
              </w:rPr>
            </w:pPr>
            <w:r w:rsidRPr="005C3511">
              <w:rPr>
                <w:b/>
                <w:sz w:val="20"/>
                <w:szCs w:val="20"/>
                <w:lang w:val="en-GB"/>
              </w:rPr>
              <w:t>(%)</w:t>
            </w:r>
          </w:p>
        </w:tc>
        <w:tc>
          <w:tcPr>
            <w:tcW w:w="1935" w:type="dxa"/>
          </w:tcPr>
          <w:p w:rsidR="009267EC" w:rsidRPr="005C3511" w:rsidRDefault="00D50FD5" w:rsidP="00523EB9">
            <w:pPr>
              <w:pStyle w:val="Header"/>
              <w:jc w:val="center"/>
              <w:rPr>
                <w:b/>
                <w:sz w:val="20"/>
                <w:szCs w:val="20"/>
                <w:lang w:val="en-GB"/>
              </w:rPr>
            </w:pPr>
            <w:r w:rsidRPr="005C3511">
              <w:rPr>
                <w:b/>
                <w:sz w:val="20"/>
                <w:szCs w:val="20"/>
                <w:lang w:val="en-GB"/>
              </w:rPr>
              <w:t>Short description of the works to be performed by subcontractors/partners</w:t>
            </w:r>
          </w:p>
        </w:tc>
      </w:tr>
      <w:tr w:rsidR="00D50FD5" w:rsidRPr="005C3511">
        <w:tc>
          <w:tcPr>
            <w:tcW w:w="1934" w:type="dxa"/>
          </w:tcPr>
          <w:p w:rsidR="009267EC" w:rsidRPr="005C3511" w:rsidRDefault="009267EC" w:rsidP="00523EB9">
            <w:pPr>
              <w:pStyle w:val="Header"/>
              <w:jc w:val="center"/>
              <w:rPr>
                <w:b/>
                <w:sz w:val="20"/>
                <w:szCs w:val="20"/>
                <w:lang w:val="en-GB"/>
              </w:rPr>
            </w:pPr>
          </w:p>
        </w:tc>
        <w:tc>
          <w:tcPr>
            <w:tcW w:w="1934" w:type="dxa"/>
          </w:tcPr>
          <w:p w:rsidR="009267EC" w:rsidRPr="005C3511" w:rsidRDefault="009267EC" w:rsidP="00523EB9">
            <w:pPr>
              <w:pStyle w:val="Header"/>
              <w:jc w:val="center"/>
              <w:rPr>
                <w:b/>
                <w:sz w:val="20"/>
                <w:szCs w:val="20"/>
                <w:lang w:val="en-GB"/>
              </w:rPr>
            </w:pPr>
          </w:p>
        </w:tc>
        <w:tc>
          <w:tcPr>
            <w:tcW w:w="1935" w:type="dxa"/>
          </w:tcPr>
          <w:p w:rsidR="009267EC" w:rsidRPr="005C3511" w:rsidRDefault="009267EC" w:rsidP="00523EB9">
            <w:pPr>
              <w:pStyle w:val="Header"/>
              <w:jc w:val="center"/>
              <w:rPr>
                <w:b/>
                <w:sz w:val="20"/>
                <w:szCs w:val="20"/>
                <w:lang w:val="en-GB"/>
              </w:rPr>
            </w:pPr>
          </w:p>
        </w:tc>
        <w:tc>
          <w:tcPr>
            <w:tcW w:w="1935" w:type="dxa"/>
          </w:tcPr>
          <w:p w:rsidR="009267EC" w:rsidRPr="005C3511" w:rsidRDefault="009267EC" w:rsidP="00523EB9">
            <w:pPr>
              <w:pStyle w:val="Header"/>
              <w:jc w:val="center"/>
              <w:rPr>
                <w:b/>
                <w:sz w:val="20"/>
                <w:szCs w:val="20"/>
                <w:lang w:val="en-GB"/>
              </w:rPr>
            </w:pPr>
          </w:p>
        </w:tc>
        <w:tc>
          <w:tcPr>
            <w:tcW w:w="1935" w:type="dxa"/>
          </w:tcPr>
          <w:p w:rsidR="009267EC" w:rsidRPr="005C3511" w:rsidRDefault="009267EC" w:rsidP="00523EB9">
            <w:pPr>
              <w:pStyle w:val="Header"/>
              <w:jc w:val="center"/>
              <w:rPr>
                <w:b/>
                <w:sz w:val="20"/>
                <w:szCs w:val="20"/>
                <w:lang w:val="en-GB"/>
              </w:rPr>
            </w:pPr>
          </w:p>
        </w:tc>
      </w:tr>
      <w:tr w:rsidR="00D50FD5" w:rsidRPr="005C3511">
        <w:tc>
          <w:tcPr>
            <w:tcW w:w="1934" w:type="dxa"/>
          </w:tcPr>
          <w:p w:rsidR="009267EC" w:rsidRPr="005C3511" w:rsidRDefault="009267EC" w:rsidP="00523EB9">
            <w:pPr>
              <w:pStyle w:val="Header"/>
              <w:jc w:val="center"/>
              <w:rPr>
                <w:b/>
                <w:sz w:val="20"/>
                <w:szCs w:val="20"/>
                <w:lang w:val="en-GB"/>
              </w:rPr>
            </w:pPr>
          </w:p>
        </w:tc>
        <w:tc>
          <w:tcPr>
            <w:tcW w:w="1934" w:type="dxa"/>
          </w:tcPr>
          <w:p w:rsidR="009267EC" w:rsidRPr="005C3511" w:rsidRDefault="009267EC" w:rsidP="00523EB9">
            <w:pPr>
              <w:pStyle w:val="Header"/>
              <w:jc w:val="center"/>
              <w:rPr>
                <w:b/>
                <w:sz w:val="20"/>
                <w:szCs w:val="20"/>
                <w:lang w:val="en-GB"/>
              </w:rPr>
            </w:pPr>
          </w:p>
        </w:tc>
        <w:tc>
          <w:tcPr>
            <w:tcW w:w="1935" w:type="dxa"/>
          </w:tcPr>
          <w:p w:rsidR="009267EC" w:rsidRPr="005C3511" w:rsidRDefault="009267EC" w:rsidP="00523EB9">
            <w:pPr>
              <w:pStyle w:val="Header"/>
              <w:jc w:val="center"/>
              <w:rPr>
                <w:b/>
                <w:sz w:val="20"/>
                <w:szCs w:val="20"/>
                <w:lang w:val="en-GB"/>
              </w:rPr>
            </w:pPr>
          </w:p>
        </w:tc>
        <w:tc>
          <w:tcPr>
            <w:tcW w:w="1935" w:type="dxa"/>
          </w:tcPr>
          <w:p w:rsidR="009267EC" w:rsidRPr="005C3511" w:rsidRDefault="009267EC" w:rsidP="00523EB9">
            <w:pPr>
              <w:pStyle w:val="Header"/>
              <w:jc w:val="center"/>
              <w:rPr>
                <w:b/>
                <w:sz w:val="20"/>
                <w:szCs w:val="20"/>
                <w:lang w:val="en-GB"/>
              </w:rPr>
            </w:pPr>
          </w:p>
        </w:tc>
        <w:tc>
          <w:tcPr>
            <w:tcW w:w="1935" w:type="dxa"/>
          </w:tcPr>
          <w:p w:rsidR="009267EC" w:rsidRPr="005C3511" w:rsidRDefault="009267EC" w:rsidP="00523EB9">
            <w:pPr>
              <w:pStyle w:val="Header"/>
              <w:jc w:val="center"/>
              <w:rPr>
                <w:b/>
                <w:sz w:val="20"/>
                <w:szCs w:val="20"/>
                <w:lang w:val="en-GB"/>
              </w:rPr>
            </w:pPr>
          </w:p>
        </w:tc>
      </w:tr>
      <w:tr w:rsidR="00D50FD5" w:rsidRPr="005C3511">
        <w:tc>
          <w:tcPr>
            <w:tcW w:w="1934" w:type="dxa"/>
          </w:tcPr>
          <w:p w:rsidR="009267EC" w:rsidRPr="005C3511" w:rsidRDefault="009267EC" w:rsidP="00523EB9">
            <w:pPr>
              <w:pStyle w:val="Header"/>
              <w:jc w:val="center"/>
              <w:rPr>
                <w:b/>
                <w:sz w:val="20"/>
                <w:szCs w:val="20"/>
                <w:lang w:val="en-GB"/>
              </w:rPr>
            </w:pPr>
          </w:p>
        </w:tc>
        <w:tc>
          <w:tcPr>
            <w:tcW w:w="1934" w:type="dxa"/>
          </w:tcPr>
          <w:p w:rsidR="009267EC" w:rsidRPr="005C3511" w:rsidRDefault="009267EC" w:rsidP="00523EB9">
            <w:pPr>
              <w:pStyle w:val="Header"/>
              <w:jc w:val="center"/>
              <w:rPr>
                <w:b/>
                <w:sz w:val="20"/>
                <w:szCs w:val="20"/>
                <w:lang w:val="en-GB"/>
              </w:rPr>
            </w:pPr>
          </w:p>
        </w:tc>
        <w:tc>
          <w:tcPr>
            <w:tcW w:w="1935" w:type="dxa"/>
          </w:tcPr>
          <w:p w:rsidR="009267EC" w:rsidRPr="005C3511" w:rsidRDefault="009267EC" w:rsidP="00523EB9">
            <w:pPr>
              <w:pStyle w:val="Header"/>
              <w:jc w:val="center"/>
              <w:rPr>
                <w:b/>
                <w:sz w:val="20"/>
                <w:szCs w:val="20"/>
                <w:lang w:val="en-GB"/>
              </w:rPr>
            </w:pPr>
          </w:p>
        </w:tc>
        <w:tc>
          <w:tcPr>
            <w:tcW w:w="1935" w:type="dxa"/>
          </w:tcPr>
          <w:p w:rsidR="009267EC" w:rsidRPr="005C3511" w:rsidRDefault="009267EC" w:rsidP="00523EB9">
            <w:pPr>
              <w:pStyle w:val="Header"/>
              <w:jc w:val="center"/>
              <w:rPr>
                <w:b/>
                <w:sz w:val="20"/>
                <w:szCs w:val="20"/>
                <w:lang w:val="en-GB"/>
              </w:rPr>
            </w:pPr>
          </w:p>
        </w:tc>
        <w:tc>
          <w:tcPr>
            <w:tcW w:w="1935" w:type="dxa"/>
          </w:tcPr>
          <w:p w:rsidR="009267EC" w:rsidRPr="005C3511" w:rsidRDefault="009267EC" w:rsidP="00523EB9">
            <w:pPr>
              <w:pStyle w:val="Header"/>
              <w:jc w:val="center"/>
              <w:rPr>
                <w:b/>
                <w:sz w:val="20"/>
                <w:szCs w:val="20"/>
                <w:lang w:val="en-GB"/>
              </w:rPr>
            </w:pPr>
          </w:p>
        </w:tc>
      </w:tr>
      <w:tr w:rsidR="00D50FD5" w:rsidRPr="005C3511">
        <w:tc>
          <w:tcPr>
            <w:tcW w:w="1934" w:type="dxa"/>
          </w:tcPr>
          <w:p w:rsidR="009267EC" w:rsidRPr="005C3511" w:rsidRDefault="009267EC" w:rsidP="00523EB9">
            <w:pPr>
              <w:pStyle w:val="Header"/>
              <w:jc w:val="center"/>
              <w:rPr>
                <w:b/>
                <w:sz w:val="20"/>
                <w:szCs w:val="20"/>
                <w:lang w:val="en-GB"/>
              </w:rPr>
            </w:pPr>
          </w:p>
        </w:tc>
        <w:tc>
          <w:tcPr>
            <w:tcW w:w="1934" w:type="dxa"/>
          </w:tcPr>
          <w:p w:rsidR="009267EC" w:rsidRPr="005C3511" w:rsidRDefault="009267EC" w:rsidP="00523EB9">
            <w:pPr>
              <w:pStyle w:val="Header"/>
              <w:jc w:val="center"/>
              <w:rPr>
                <w:b/>
                <w:sz w:val="20"/>
                <w:szCs w:val="20"/>
                <w:lang w:val="en-GB"/>
              </w:rPr>
            </w:pPr>
          </w:p>
        </w:tc>
        <w:tc>
          <w:tcPr>
            <w:tcW w:w="1935" w:type="dxa"/>
          </w:tcPr>
          <w:p w:rsidR="009267EC" w:rsidRPr="005C3511" w:rsidRDefault="009267EC" w:rsidP="00523EB9">
            <w:pPr>
              <w:pStyle w:val="Header"/>
              <w:jc w:val="center"/>
              <w:rPr>
                <w:b/>
                <w:sz w:val="20"/>
                <w:szCs w:val="20"/>
                <w:lang w:val="en-GB"/>
              </w:rPr>
            </w:pPr>
          </w:p>
        </w:tc>
        <w:tc>
          <w:tcPr>
            <w:tcW w:w="1935" w:type="dxa"/>
          </w:tcPr>
          <w:p w:rsidR="009267EC" w:rsidRPr="005C3511" w:rsidRDefault="009267EC" w:rsidP="00523EB9">
            <w:pPr>
              <w:pStyle w:val="Header"/>
              <w:jc w:val="center"/>
              <w:rPr>
                <w:b/>
                <w:sz w:val="20"/>
                <w:szCs w:val="20"/>
                <w:lang w:val="en-GB"/>
              </w:rPr>
            </w:pPr>
          </w:p>
        </w:tc>
        <w:tc>
          <w:tcPr>
            <w:tcW w:w="1935" w:type="dxa"/>
          </w:tcPr>
          <w:p w:rsidR="009267EC" w:rsidRPr="005C3511" w:rsidRDefault="009267EC" w:rsidP="00523EB9">
            <w:pPr>
              <w:pStyle w:val="Header"/>
              <w:jc w:val="center"/>
              <w:rPr>
                <w:b/>
                <w:sz w:val="20"/>
                <w:szCs w:val="20"/>
                <w:lang w:val="en-GB"/>
              </w:rPr>
            </w:pPr>
          </w:p>
        </w:tc>
      </w:tr>
    </w:tbl>
    <w:p w:rsidR="009267EC" w:rsidRPr="005C3511" w:rsidRDefault="009267EC" w:rsidP="009267EC">
      <w:pPr>
        <w:pStyle w:val="Header"/>
        <w:jc w:val="both"/>
        <w:rPr>
          <w:lang w:val="en-GB"/>
        </w:rPr>
      </w:pPr>
    </w:p>
    <w:p w:rsidR="009267EC" w:rsidRPr="005C3511" w:rsidRDefault="009267EC" w:rsidP="009267EC">
      <w:pPr>
        <w:pStyle w:val="Header"/>
        <w:jc w:val="both"/>
        <w:rPr>
          <w:lang w:val="en-GB"/>
        </w:rPr>
      </w:pPr>
    </w:p>
    <w:p w:rsidR="008B7829" w:rsidRPr="005C3511" w:rsidRDefault="00D50FD5" w:rsidP="009267EC">
      <w:pPr>
        <w:jc w:val="both"/>
        <w:rPr>
          <w:lang w:val="en-GB"/>
        </w:rPr>
      </w:pPr>
      <w:r w:rsidRPr="005C3511">
        <w:rPr>
          <w:lang w:val="en-GB"/>
        </w:rPr>
        <w:t>Signature of the authorised person of the Tenderer</w:t>
      </w:r>
      <w:r w:rsidR="009267EC" w:rsidRPr="005C3511">
        <w:rPr>
          <w:lang w:val="en-GB"/>
        </w:rPr>
        <w:t xml:space="preserve">: </w:t>
      </w:r>
    </w:p>
    <w:p w:rsidR="008B7829" w:rsidRPr="005C3511" w:rsidRDefault="008B7829" w:rsidP="009267EC">
      <w:pPr>
        <w:jc w:val="both"/>
        <w:rPr>
          <w:lang w:val="en-GB"/>
        </w:rPr>
      </w:pPr>
    </w:p>
    <w:p w:rsidR="008B7829" w:rsidRPr="005C3511" w:rsidRDefault="008B7829" w:rsidP="009267EC">
      <w:pPr>
        <w:jc w:val="both"/>
        <w:rPr>
          <w:lang w:val="en-GB"/>
        </w:rPr>
      </w:pPr>
    </w:p>
    <w:p w:rsidR="009267EC" w:rsidRPr="005C3511" w:rsidRDefault="009267EC" w:rsidP="009267EC">
      <w:pPr>
        <w:jc w:val="both"/>
        <w:rPr>
          <w:lang w:val="en-GB"/>
        </w:rPr>
      </w:pPr>
      <w:r w:rsidRPr="005C3511">
        <w:rPr>
          <w:lang w:val="en-GB"/>
        </w:rPr>
        <w:t>___________________________________________</w:t>
      </w:r>
    </w:p>
    <w:p w:rsidR="0082112B" w:rsidRPr="005C3511" w:rsidRDefault="0082112B">
      <w:pPr>
        <w:rPr>
          <w:lang w:val="en-GB"/>
        </w:rPr>
      </w:pPr>
    </w:p>
    <w:sectPr w:rsidR="0082112B" w:rsidRPr="005C3511" w:rsidSect="003F77FA">
      <w:headerReference w:type="default" r:id="rId10"/>
      <w:footerReference w:type="even" r:id="rId11"/>
      <w:footerReference w:type="default" r:id="rId12"/>
      <w:pgSz w:w="11906" w:h="16838" w:code="9"/>
      <w:pgMar w:top="1440" w:right="1440" w:bottom="1440" w:left="1440"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544F57" w15:done="0"/>
  <w15:commentEx w15:paraId="6C74A71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6E6" w:rsidRDefault="003826E6">
      <w:r>
        <w:separator/>
      </w:r>
    </w:p>
    <w:p w:rsidR="003826E6" w:rsidRDefault="003826E6"/>
  </w:endnote>
  <w:endnote w:type="continuationSeparator" w:id="0">
    <w:p w:rsidR="003826E6" w:rsidRDefault="003826E6">
      <w:r>
        <w:continuationSeparator/>
      </w:r>
    </w:p>
    <w:p w:rsidR="003826E6" w:rsidRDefault="003826E6"/>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DejaVu Sans">
    <w:altName w:val="Arial"/>
    <w:charset w:val="00"/>
    <w:family w:val="swiss"/>
    <w:pitch w:val="variable"/>
    <w:sig w:usb0="00000000" w:usb1="D200FDFF" w:usb2="0A046029" w:usb3="00000000" w:csb0="000001FF" w:csb1="00000000"/>
  </w:font>
  <w:font w:name="OpenSymbol">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Lucida Grande">
    <w:charset w:val="00"/>
    <w:family w:val="auto"/>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Monotype Sorts">
    <w:altName w:val="ZapfDingbats"/>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1F2" w:rsidRDefault="002301EB">
    <w:pPr>
      <w:pStyle w:val="Footer"/>
      <w:framePr w:wrap="around" w:vAnchor="text" w:hAnchor="margin" w:xAlign="right" w:y="1"/>
      <w:rPr>
        <w:rStyle w:val="PageNumber"/>
        <w:lang w:eastAsia="en-US"/>
      </w:rPr>
    </w:pPr>
    <w:r>
      <w:rPr>
        <w:rStyle w:val="PageNumber"/>
      </w:rPr>
      <w:fldChar w:fldCharType="begin"/>
    </w:r>
    <w:r w:rsidR="000271F2">
      <w:rPr>
        <w:rStyle w:val="PageNumber"/>
      </w:rPr>
      <w:instrText xml:space="preserve">PAGE  </w:instrText>
    </w:r>
    <w:r>
      <w:rPr>
        <w:rStyle w:val="PageNumber"/>
      </w:rPr>
      <w:fldChar w:fldCharType="end"/>
    </w:r>
  </w:p>
  <w:p w:rsidR="000271F2" w:rsidRDefault="000271F2">
    <w:pPr>
      <w:pStyle w:val="Footer"/>
      <w:ind w:right="360"/>
    </w:pPr>
  </w:p>
  <w:p w:rsidR="000271F2" w:rsidRDefault="000271F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1F2" w:rsidRDefault="002301EB" w:rsidP="0013038D">
    <w:pPr>
      <w:pStyle w:val="Footer"/>
      <w:pBdr>
        <w:top w:val="single" w:sz="4" w:space="1" w:color="auto"/>
      </w:pBdr>
      <w:jc w:val="center"/>
    </w:pPr>
    <w:fldSimple w:instr=" PAGE   \* MERGEFORMAT ">
      <w:r w:rsidR="008B564C">
        <w:rPr>
          <w:noProof/>
        </w:rPr>
        <w:t>23</w:t>
      </w:r>
    </w:fldSimple>
  </w:p>
  <w:p w:rsidR="000271F2" w:rsidRDefault="000271F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6E6" w:rsidRDefault="003826E6">
      <w:r>
        <w:separator/>
      </w:r>
    </w:p>
    <w:p w:rsidR="003826E6" w:rsidRDefault="003826E6"/>
  </w:footnote>
  <w:footnote w:type="continuationSeparator" w:id="0">
    <w:p w:rsidR="003826E6" w:rsidRDefault="003826E6">
      <w:r>
        <w:continuationSeparator/>
      </w:r>
    </w:p>
    <w:p w:rsidR="003826E6" w:rsidRDefault="003826E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1F2" w:rsidRPr="002715F3" w:rsidRDefault="000271F2" w:rsidP="0013038D">
    <w:pPr>
      <w:jc w:val="center"/>
      <w:rPr>
        <w:sz w:val="20"/>
        <w:szCs w:val="20"/>
        <w:lang w:val="en-GB"/>
      </w:rPr>
    </w:pPr>
    <w:r w:rsidRPr="002715F3">
      <w:rPr>
        <w:sz w:val="20"/>
        <w:szCs w:val="20"/>
        <w:lang w:val="en-GB"/>
      </w:rPr>
      <w:t>Open Competition Regulations</w:t>
    </w:r>
    <w:r>
      <w:rPr>
        <w:sz w:val="20"/>
        <w:szCs w:val="20"/>
        <w:lang w:val="en-GB"/>
      </w:rPr>
      <w:t xml:space="preserve"> OSI 2015/11</w:t>
    </w:r>
    <w:r w:rsidRPr="002715F3">
      <w:rPr>
        <w:sz w:val="20"/>
        <w:szCs w:val="20"/>
        <w:lang w:val="en-GB"/>
      </w:rPr>
      <w:t xml:space="preserve"> AK</w:t>
    </w:r>
    <w:r>
      <w:rPr>
        <w:sz w:val="20"/>
        <w:szCs w:val="20"/>
        <w:lang w:val="en-GB"/>
      </w:rPr>
      <w:t xml:space="preserve"> ERAF</w:t>
    </w:r>
  </w:p>
  <w:p w:rsidR="000271F2" w:rsidRPr="002715F3" w:rsidRDefault="000271F2" w:rsidP="006C2CC4">
    <w:pPr>
      <w:pBdr>
        <w:bottom w:val="single" w:sz="4" w:space="1" w:color="auto"/>
      </w:pBdr>
      <w:ind w:right="-46"/>
      <w:jc w:val="center"/>
      <w:rPr>
        <w:b/>
        <w:sz w:val="16"/>
        <w:szCs w:val="16"/>
        <w:lang w:val="en-GB" w:eastAsia="lv-LV"/>
      </w:rPr>
    </w:pPr>
  </w:p>
  <w:p w:rsidR="000271F2" w:rsidRPr="002715F3" w:rsidRDefault="000271F2">
    <w:pPr>
      <w:rPr>
        <w:sz w:val="16"/>
        <w:szCs w:val="16"/>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DejaVu Sans"/>
      </w:rPr>
    </w:lvl>
    <w:lvl w:ilvl="1">
      <w:start w:val="1"/>
      <w:numFmt w:val="bullet"/>
      <w:lvlText w:val="◦"/>
      <w:lvlJc w:val="left"/>
      <w:pPr>
        <w:tabs>
          <w:tab w:val="num" w:pos="1080"/>
        </w:tabs>
        <w:ind w:left="1080" w:hanging="360"/>
      </w:pPr>
      <w:rPr>
        <w:rFonts w:ascii="OpenSymbol" w:hAnsi="OpenSymbol" w:cs="DejaVu Sans"/>
      </w:rPr>
    </w:lvl>
    <w:lvl w:ilvl="2">
      <w:start w:val="1"/>
      <w:numFmt w:val="bullet"/>
      <w:lvlText w:val="▪"/>
      <w:lvlJc w:val="left"/>
      <w:pPr>
        <w:tabs>
          <w:tab w:val="num" w:pos="1440"/>
        </w:tabs>
        <w:ind w:left="1440" w:hanging="360"/>
      </w:pPr>
      <w:rPr>
        <w:rFonts w:ascii="OpenSymbol" w:hAnsi="OpenSymbol" w:cs="DejaVu Sans"/>
      </w:rPr>
    </w:lvl>
    <w:lvl w:ilvl="3">
      <w:start w:val="1"/>
      <w:numFmt w:val="bullet"/>
      <w:lvlText w:val=""/>
      <w:lvlJc w:val="left"/>
      <w:pPr>
        <w:tabs>
          <w:tab w:val="num" w:pos="1800"/>
        </w:tabs>
        <w:ind w:left="1800" w:hanging="360"/>
      </w:pPr>
      <w:rPr>
        <w:rFonts w:ascii="Wingdings 2" w:hAnsi="Wingdings 2" w:cs="DejaVu Sans"/>
      </w:rPr>
    </w:lvl>
    <w:lvl w:ilvl="4">
      <w:start w:val="1"/>
      <w:numFmt w:val="bullet"/>
      <w:lvlText w:val="◦"/>
      <w:lvlJc w:val="left"/>
      <w:pPr>
        <w:tabs>
          <w:tab w:val="num" w:pos="2160"/>
        </w:tabs>
        <w:ind w:left="2160" w:hanging="360"/>
      </w:pPr>
      <w:rPr>
        <w:rFonts w:ascii="OpenSymbol" w:hAnsi="OpenSymbol" w:cs="DejaVu Sans"/>
      </w:rPr>
    </w:lvl>
    <w:lvl w:ilvl="5">
      <w:start w:val="1"/>
      <w:numFmt w:val="bullet"/>
      <w:lvlText w:val="▪"/>
      <w:lvlJc w:val="left"/>
      <w:pPr>
        <w:tabs>
          <w:tab w:val="num" w:pos="2520"/>
        </w:tabs>
        <w:ind w:left="2520" w:hanging="360"/>
      </w:pPr>
      <w:rPr>
        <w:rFonts w:ascii="OpenSymbol" w:hAnsi="OpenSymbol" w:cs="DejaVu Sans"/>
      </w:rPr>
    </w:lvl>
    <w:lvl w:ilvl="6">
      <w:start w:val="1"/>
      <w:numFmt w:val="bullet"/>
      <w:lvlText w:val=""/>
      <w:lvlJc w:val="left"/>
      <w:pPr>
        <w:tabs>
          <w:tab w:val="num" w:pos="2880"/>
        </w:tabs>
        <w:ind w:left="2880" w:hanging="360"/>
      </w:pPr>
      <w:rPr>
        <w:rFonts w:ascii="Wingdings 2" w:hAnsi="Wingdings 2" w:cs="DejaVu Sans"/>
      </w:rPr>
    </w:lvl>
    <w:lvl w:ilvl="7">
      <w:start w:val="1"/>
      <w:numFmt w:val="bullet"/>
      <w:lvlText w:val="◦"/>
      <w:lvlJc w:val="left"/>
      <w:pPr>
        <w:tabs>
          <w:tab w:val="num" w:pos="3240"/>
        </w:tabs>
        <w:ind w:left="3240" w:hanging="360"/>
      </w:pPr>
      <w:rPr>
        <w:rFonts w:ascii="OpenSymbol" w:hAnsi="OpenSymbol" w:cs="DejaVu Sans"/>
      </w:rPr>
    </w:lvl>
    <w:lvl w:ilvl="8">
      <w:start w:val="1"/>
      <w:numFmt w:val="bullet"/>
      <w:lvlText w:val="▪"/>
      <w:lvlJc w:val="left"/>
      <w:pPr>
        <w:tabs>
          <w:tab w:val="num" w:pos="3600"/>
        </w:tabs>
        <w:ind w:left="3600" w:hanging="360"/>
      </w:pPr>
      <w:rPr>
        <w:rFonts w:ascii="OpenSymbol" w:hAnsi="OpenSymbol" w:cs="DejaVu Sans"/>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DejaVu Sans"/>
      </w:rPr>
    </w:lvl>
    <w:lvl w:ilvl="1">
      <w:start w:val="1"/>
      <w:numFmt w:val="bullet"/>
      <w:lvlText w:val="◦"/>
      <w:lvlJc w:val="left"/>
      <w:pPr>
        <w:tabs>
          <w:tab w:val="num" w:pos="1080"/>
        </w:tabs>
        <w:ind w:left="1080" w:hanging="360"/>
      </w:pPr>
      <w:rPr>
        <w:rFonts w:ascii="OpenSymbol" w:hAnsi="OpenSymbol" w:cs="DejaVu Sans"/>
      </w:rPr>
    </w:lvl>
    <w:lvl w:ilvl="2">
      <w:start w:val="1"/>
      <w:numFmt w:val="bullet"/>
      <w:lvlText w:val="▪"/>
      <w:lvlJc w:val="left"/>
      <w:pPr>
        <w:tabs>
          <w:tab w:val="num" w:pos="1440"/>
        </w:tabs>
        <w:ind w:left="1440" w:hanging="360"/>
      </w:pPr>
      <w:rPr>
        <w:rFonts w:ascii="OpenSymbol" w:hAnsi="OpenSymbol" w:cs="DejaVu Sans"/>
      </w:rPr>
    </w:lvl>
    <w:lvl w:ilvl="3">
      <w:start w:val="1"/>
      <w:numFmt w:val="bullet"/>
      <w:lvlText w:val=""/>
      <w:lvlJc w:val="left"/>
      <w:pPr>
        <w:tabs>
          <w:tab w:val="num" w:pos="1800"/>
        </w:tabs>
        <w:ind w:left="1800" w:hanging="360"/>
      </w:pPr>
      <w:rPr>
        <w:rFonts w:ascii="Wingdings 2" w:hAnsi="Wingdings 2" w:cs="DejaVu Sans"/>
      </w:rPr>
    </w:lvl>
    <w:lvl w:ilvl="4">
      <w:start w:val="1"/>
      <w:numFmt w:val="bullet"/>
      <w:lvlText w:val="◦"/>
      <w:lvlJc w:val="left"/>
      <w:pPr>
        <w:tabs>
          <w:tab w:val="num" w:pos="2160"/>
        </w:tabs>
        <w:ind w:left="2160" w:hanging="360"/>
      </w:pPr>
      <w:rPr>
        <w:rFonts w:ascii="OpenSymbol" w:hAnsi="OpenSymbol" w:cs="DejaVu Sans"/>
      </w:rPr>
    </w:lvl>
    <w:lvl w:ilvl="5">
      <w:start w:val="1"/>
      <w:numFmt w:val="bullet"/>
      <w:lvlText w:val="▪"/>
      <w:lvlJc w:val="left"/>
      <w:pPr>
        <w:tabs>
          <w:tab w:val="num" w:pos="2520"/>
        </w:tabs>
        <w:ind w:left="2520" w:hanging="360"/>
      </w:pPr>
      <w:rPr>
        <w:rFonts w:ascii="OpenSymbol" w:hAnsi="OpenSymbol" w:cs="DejaVu Sans"/>
      </w:rPr>
    </w:lvl>
    <w:lvl w:ilvl="6">
      <w:start w:val="1"/>
      <w:numFmt w:val="bullet"/>
      <w:lvlText w:val=""/>
      <w:lvlJc w:val="left"/>
      <w:pPr>
        <w:tabs>
          <w:tab w:val="num" w:pos="2880"/>
        </w:tabs>
        <w:ind w:left="2880" w:hanging="360"/>
      </w:pPr>
      <w:rPr>
        <w:rFonts w:ascii="Wingdings 2" w:hAnsi="Wingdings 2" w:cs="DejaVu Sans"/>
      </w:rPr>
    </w:lvl>
    <w:lvl w:ilvl="7">
      <w:start w:val="1"/>
      <w:numFmt w:val="bullet"/>
      <w:lvlText w:val="◦"/>
      <w:lvlJc w:val="left"/>
      <w:pPr>
        <w:tabs>
          <w:tab w:val="num" w:pos="3240"/>
        </w:tabs>
        <w:ind w:left="3240" w:hanging="360"/>
      </w:pPr>
      <w:rPr>
        <w:rFonts w:ascii="OpenSymbol" w:hAnsi="OpenSymbol" w:cs="DejaVu Sans"/>
      </w:rPr>
    </w:lvl>
    <w:lvl w:ilvl="8">
      <w:start w:val="1"/>
      <w:numFmt w:val="bullet"/>
      <w:lvlText w:val="▪"/>
      <w:lvlJc w:val="left"/>
      <w:pPr>
        <w:tabs>
          <w:tab w:val="num" w:pos="3600"/>
        </w:tabs>
        <w:ind w:left="3600" w:hanging="360"/>
      </w:pPr>
      <w:rPr>
        <w:rFonts w:ascii="OpenSymbol" w:hAnsi="OpenSymbol" w:cs="DejaVu Sans"/>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DejaVu Sans"/>
      </w:rPr>
    </w:lvl>
    <w:lvl w:ilvl="1">
      <w:start w:val="1"/>
      <w:numFmt w:val="bullet"/>
      <w:lvlText w:val="◦"/>
      <w:lvlJc w:val="left"/>
      <w:pPr>
        <w:tabs>
          <w:tab w:val="num" w:pos="1080"/>
        </w:tabs>
        <w:ind w:left="1080" w:hanging="360"/>
      </w:pPr>
      <w:rPr>
        <w:rFonts w:ascii="OpenSymbol" w:hAnsi="OpenSymbol" w:cs="DejaVu Sans"/>
      </w:rPr>
    </w:lvl>
    <w:lvl w:ilvl="2">
      <w:start w:val="1"/>
      <w:numFmt w:val="bullet"/>
      <w:lvlText w:val="▪"/>
      <w:lvlJc w:val="left"/>
      <w:pPr>
        <w:tabs>
          <w:tab w:val="num" w:pos="1440"/>
        </w:tabs>
        <w:ind w:left="1440" w:hanging="360"/>
      </w:pPr>
      <w:rPr>
        <w:rFonts w:ascii="OpenSymbol" w:hAnsi="OpenSymbol" w:cs="DejaVu Sans"/>
      </w:rPr>
    </w:lvl>
    <w:lvl w:ilvl="3">
      <w:start w:val="1"/>
      <w:numFmt w:val="bullet"/>
      <w:lvlText w:val=""/>
      <w:lvlJc w:val="left"/>
      <w:pPr>
        <w:tabs>
          <w:tab w:val="num" w:pos="1800"/>
        </w:tabs>
        <w:ind w:left="1800" w:hanging="360"/>
      </w:pPr>
      <w:rPr>
        <w:rFonts w:ascii="Wingdings 2" w:hAnsi="Wingdings 2" w:cs="DejaVu Sans"/>
      </w:rPr>
    </w:lvl>
    <w:lvl w:ilvl="4">
      <w:start w:val="1"/>
      <w:numFmt w:val="bullet"/>
      <w:lvlText w:val="◦"/>
      <w:lvlJc w:val="left"/>
      <w:pPr>
        <w:tabs>
          <w:tab w:val="num" w:pos="2160"/>
        </w:tabs>
        <w:ind w:left="2160" w:hanging="360"/>
      </w:pPr>
      <w:rPr>
        <w:rFonts w:ascii="OpenSymbol" w:hAnsi="OpenSymbol" w:cs="DejaVu Sans"/>
      </w:rPr>
    </w:lvl>
    <w:lvl w:ilvl="5">
      <w:start w:val="1"/>
      <w:numFmt w:val="bullet"/>
      <w:lvlText w:val="▪"/>
      <w:lvlJc w:val="left"/>
      <w:pPr>
        <w:tabs>
          <w:tab w:val="num" w:pos="2520"/>
        </w:tabs>
        <w:ind w:left="2520" w:hanging="360"/>
      </w:pPr>
      <w:rPr>
        <w:rFonts w:ascii="OpenSymbol" w:hAnsi="OpenSymbol" w:cs="DejaVu Sans"/>
      </w:rPr>
    </w:lvl>
    <w:lvl w:ilvl="6">
      <w:start w:val="1"/>
      <w:numFmt w:val="bullet"/>
      <w:lvlText w:val=""/>
      <w:lvlJc w:val="left"/>
      <w:pPr>
        <w:tabs>
          <w:tab w:val="num" w:pos="2880"/>
        </w:tabs>
        <w:ind w:left="2880" w:hanging="360"/>
      </w:pPr>
      <w:rPr>
        <w:rFonts w:ascii="Wingdings 2" w:hAnsi="Wingdings 2" w:cs="DejaVu Sans"/>
      </w:rPr>
    </w:lvl>
    <w:lvl w:ilvl="7">
      <w:start w:val="1"/>
      <w:numFmt w:val="bullet"/>
      <w:lvlText w:val="◦"/>
      <w:lvlJc w:val="left"/>
      <w:pPr>
        <w:tabs>
          <w:tab w:val="num" w:pos="3240"/>
        </w:tabs>
        <w:ind w:left="3240" w:hanging="360"/>
      </w:pPr>
      <w:rPr>
        <w:rFonts w:ascii="OpenSymbol" w:hAnsi="OpenSymbol" w:cs="DejaVu Sans"/>
      </w:rPr>
    </w:lvl>
    <w:lvl w:ilvl="8">
      <w:start w:val="1"/>
      <w:numFmt w:val="bullet"/>
      <w:lvlText w:val="▪"/>
      <w:lvlJc w:val="left"/>
      <w:pPr>
        <w:tabs>
          <w:tab w:val="num" w:pos="3600"/>
        </w:tabs>
        <w:ind w:left="3600" w:hanging="360"/>
      </w:pPr>
      <w:rPr>
        <w:rFonts w:ascii="OpenSymbol" w:hAnsi="OpenSymbol" w:cs="DejaVu Sans"/>
      </w:rPr>
    </w:lvl>
  </w:abstractNum>
  <w:abstractNum w:abstractNumId="3">
    <w:nsid w:val="00000005"/>
    <w:multiLevelType w:val="multilevel"/>
    <w:tmpl w:val="6446680C"/>
    <w:name w:val="WW8Num13"/>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DejaVu Sans"/>
      </w:rPr>
    </w:lvl>
    <w:lvl w:ilvl="1">
      <w:start w:val="1"/>
      <w:numFmt w:val="bullet"/>
      <w:lvlText w:val="◦"/>
      <w:lvlJc w:val="left"/>
      <w:pPr>
        <w:tabs>
          <w:tab w:val="num" w:pos="1080"/>
        </w:tabs>
        <w:ind w:left="1080" w:hanging="360"/>
      </w:pPr>
      <w:rPr>
        <w:rFonts w:ascii="OpenSymbol" w:hAnsi="OpenSymbol" w:cs="DejaVu Sans"/>
      </w:rPr>
    </w:lvl>
    <w:lvl w:ilvl="2">
      <w:start w:val="1"/>
      <w:numFmt w:val="bullet"/>
      <w:lvlText w:val="▪"/>
      <w:lvlJc w:val="left"/>
      <w:pPr>
        <w:tabs>
          <w:tab w:val="num" w:pos="1440"/>
        </w:tabs>
        <w:ind w:left="1440" w:hanging="360"/>
      </w:pPr>
      <w:rPr>
        <w:rFonts w:ascii="OpenSymbol" w:hAnsi="OpenSymbol" w:cs="DejaVu Sans"/>
      </w:rPr>
    </w:lvl>
    <w:lvl w:ilvl="3">
      <w:start w:val="1"/>
      <w:numFmt w:val="bullet"/>
      <w:lvlText w:val=""/>
      <w:lvlJc w:val="left"/>
      <w:pPr>
        <w:tabs>
          <w:tab w:val="num" w:pos="1800"/>
        </w:tabs>
        <w:ind w:left="1800" w:hanging="360"/>
      </w:pPr>
      <w:rPr>
        <w:rFonts w:ascii="Wingdings 2" w:hAnsi="Wingdings 2" w:cs="DejaVu Sans"/>
      </w:rPr>
    </w:lvl>
    <w:lvl w:ilvl="4">
      <w:start w:val="1"/>
      <w:numFmt w:val="bullet"/>
      <w:lvlText w:val="◦"/>
      <w:lvlJc w:val="left"/>
      <w:pPr>
        <w:tabs>
          <w:tab w:val="num" w:pos="2160"/>
        </w:tabs>
        <w:ind w:left="2160" w:hanging="360"/>
      </w:pPr>
      <w:rPr>
        <w:rFonts w:ascii="OpenSymbol" w:hAnsi="OpenSymbol" w:cs="DejaVu Sans"/>
      </w:rPr>
    </w:lvl>
    <w:lvl w:ilvl="5">
      <w:start w:val="1"/>
      <w:numFmt w:val="bullet"/>
      <w:lvlText w:val="▪"/>
      <w:lvlJc w:val="left"/>
      <w:pPr>
        <w:tabs>
          <w:tab w:val="num" w:pos="2520"/>
        </w:tabs>
        <w:ind w:left="2520" w:hanging="360"/>
      </w:pPr>
      <w:rPr>
        <w:rFonts w:ascii="OpenSymbol" w:hAnsi="OpenSymbol" w:cs="DejaVu Sans"/>
      </w:rPr>
    </w:lvl>
    <w:lvl w:ilvl="6">
      <w:start w:val="1"/>
      <w:numFmt w:val="bullet"/>
      <w:lvlText w:val=""/>
      <w:lvlJc w:val="left"/>
      <w:pPr>
        <w:tabs>
          <w:tab w:val="num" w:pos="2880"/>
        </w:tabs>
        <w:ind w:left="2880" w:hanging="360"/>
      </w:pPr>
      <w:rPr>
        <w:rFonts w:ascii="Wingdings 2" w:hAnsi="Wingdings 2" w:cs="DejaVu Sans"/>
      </w:rPr>
    </w:lvl>
    <w:lvl w:ilvl="7">
      <w:start w:val="1"/>
      <w:numFmt w:val="bullet"/>
      <w:lvlText w:val="◦"/>
      <w:lvlJc w:val="left"/>
      <w:pPr>
        <w:tabs>
          <w:tab w:val="num" w:pos="3240"/>
        </w:tabs>
        <w:ind w:left="3240" w:hanging="360"/>
      </w:pPr>
      <w:rPr>
        <w:rFonts w:ascii="OpenSymbol" w:hAnsi="OpenSymbol" w:cs="DejaVu Sans"/>
      </w:rPr>
    </w:lvl>
    <w:lvl w:ilvl="8">
      <w:start w:val="1"/>
      <w:numFmt w:val="bullet"/>
      <w:lvlText w:val="▪"/>
      <w:lvlJc w:val="left"/>
      <w:pPr>
        <w:tabs>
          <w:tab w:val="num" w:pos="3600"/>
        </w:tabs>
        <w:ind w:left="3600" w:hanging="360"/>
      </w:pPr>
      <w:rPr>
        <w:rFonts w:ascii="OpenSymbol" w:hAnsi="OpenSymbol" w:cs="DejaVu Sans"/>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DejaVu Sans"/>
      </w:rPr>
    </w:lvl>
    <w:lvl w:ilvl="1">
      <w:start w:val="1"/>
      <w:numFmt w:val="bullet"/>
      <w:lvlText w:val="◦"/>
      <w:lvlJc w:val="left"/>
      <w:pPr>
        <w:tabs>
          <w:tab w:val="num" w:pos="1080"/>
        </w:tabs>
        <w:ind w:left="1080" w:hanging="360"/>
      </w:pPr>
      <w:rPr>
        <w:rFonts w:ascii="OpenSymbol" w:hAnsi="OpenSymbol" w:cs="DejaVu Sans"/>
      </w:rPr>
    </w:lvl>
    <w:lvl w:ilvl="2">
      <w:start w:val="1"/>
      <w:numFmt w:val="bullet"/>
      <w:lvlText w:val="▪"/>
      <w:lvlJc w:val="left"/>
      <w:pPr>
        <w:tabs>
          <w:tab w:val="num" w:pos="1440"/>
        </w:tabs>
        <w:ind w:left="1440" w:hanging="360"/>
      </w:pPr>
      <w:rPr>
        <w:rFonts w:ascii="OpenSymbol" w:hAnsi="OpenSymbol" w:cs="DejaVu Sans"/>
      </w:rPr>
    </w:lvl>
    <w:lvl w:ilvl="3">
      <w:start w:val="1"/>
      <w:numFmt w:val="bullet"/>
      <w:lvlText w:val=""/>
      <w:lvlJc w:val="left"/>
      <w:pPr>
        <w:tabs>
          <w:tab w:val="num" w:pos="1800"/>
        </w:tabs>
        <w:ind w:left="1800" w:hanging="360"/>
      </w:pPr>
      <w:rPr>
        <w:rFonts w:ascii="Wingdings 2" w:hAnsi="Wingdings 2" w:cs="DejaVu Sans"/>
      </w:rPr>
    </w:lvl>
    <w:lvl w:ilvl="4">
      <w:start w:val="1"/>
      <w:numFmt w:val="bullet"/>
      <w:lvlText w:val="◦"/>
      <w:lvlJc w:val="left"/>
      <w:pPr>
        <w:tabs>
          <w:tab w:val="num" w:pos="2160"/>
        </w:tabs>
        <w:ind w:left="2160" w:hanging="360"/>
      </w:pPr>
      <w:rPr>
        <w:rFonts w:ascii="OpenSymbol" w:hAnsi="OpenSymbol" w:cs="DejaVu Sans"/>
      </w:rPr>
    </w:lvl>
    <w:lvl w:ilvl="5">
      <w:start w:val="1"/>
      <w:numFmt w:val="bullet"/>
      <w:lvlText w:val="▪"/>
      <w:lvlJc w:val="left"/>
      <w:pPr>
        <w:tabs>
          <w:tab w:val="num" w:pos="2520"/>
        </w:tabs>
        <w:ind w:left="2520" w:hanging="360"/>
      </w:pPr>
      <w:rPr>
        <w:rFonts w:ascii="OpenSymbol" w:hAnsi="OpenSymbol" w:cs="DejaVu Sans"/>
      </w:rPr>
    </w:lvl>
    <w:lvl w:ilvl="6">
      <w:start w:val="1"/>
      <w:numFmt w:val="bullet"/>
      <w:lvlText w:val=""/>
      <w:lvlJc w:val="left"/>
      <w:pPr>
        <w:tabs>
          <w:tab w:val="num" w:pos="2880"/>
        </w:tabs>
        <w:ind w:left="2880" w:hanging="360"/>
      </w:pPr>
      <w:rPr>
        <w:rFonts w:ascii="Wingdings 2" w:hAnsi="Wingdings 2" w:cs="DejaVu Sans"/>
      </w:rPr>
    </w:lvl>
    <w:lvl w:ilvl="7">
      <w:start w:val="1"/>
      <w:numFmt w:val="bullet"/>
      <w:lvlText w:val="◦"/>
      <w:lvlJc w:val="left"/>
      <w:pPr>
        <w:tabs>
          <w:tab w:val="num" w:pos="3240"/>
        </w:tabs>
        <w:ind w:left="3240" w:hanging="360"/>
      </w:pPr>
      <w:rPr>
        <w:rFonts w:ascii="OpenSymbol" w:hAnsi="OpenSymbol" w:cs="DejaVu Sans"/>
      </w:rPr>
    </w:lvl>
    <w:lvl w:ilvl="8">
      <w:start w:val="1"/>
      <w:numFmt w:val="bullet"/>
      <w:lvlText w:val="▪"/>
      <w:lvlJc w:val="left"/>
      <w:pPr>
        <w:tabs>
          <w:tab w:val="num" w:pos="3600"/>
        </w:tabs>
        <w:ind w:left="3600" w:hanging="360"/>
      </w:pPr>
      <w:rPr>
        <w:rFonts w:ascii="OpenSymbol" w:hAnsi="OpenSymbol" w:cs="DejaVu Sans"/>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DejaVu Sans"/>
      </w:rPr>
    </w:lvl>
    <w:lvl w:ilvl="1">
      <w:start w:val="1"/>
      <w:numFmt w:val="bullet"/>
      <w:lvlText w:val="◦"/>
      <w:lvlJc w:val="left"/>
      <w:pPr>
        <w:tabs>
          <w:tab w:val="num" w:pos="1080"/>
        </w:tabs>
        <w:ind w:left="1080" w:hanging="360"/>
      </w:pPr>
      <w:rPr>
        <w:rFonts w:ascii="OpenSymbol" w:hAnsi="OpenSymbol" w:cs="DejaVu Sans"/>
      </w:rPr>
    </w:lvl>
    <w:lvl w:ilvl="2">
      <w:start w:val="1"/>
      <w:numFmt w:val="bullet"/>
      <w:lvlText w:val="▪"/>
      <w:lvlJc w:val="left"/>
      <w:pPr>
        <w:tabs>
          <w:tab w:val="num" w:pos="1440"/>
        </w:tabs>
        <w:ind w:left="1440" w:hanging="360"/>
      </w:pPr>
      <w:rPr>
        <w:rFonts w:ascii="OpenSymbol" w:hAnsi="OpenSymbol" w:cs="DejaVu Sans"/>
      </w:rPr>
    </w:lvl>
    <w:lvl w:ilvl="3">
      <w:start w:val="1"/>
      <w:numFmt w:val="bullet"/>
      <w:lvlText w:val=""/>
      <w:lvlJc w:val="left"/>
      <w:pPr>
        <w:tabs>
          <w:tab w:val="num" w:pos="1800"/>
        </w:tabs>
        <w:ind w:left="1800" w:hanging="360"/>
      </w:pPr>
      <w:rPr>
        <w:rFonts w:ascii="Wingdings 2" w:hAnsi="Wingdings 2" w:cs="DejaVu Sans"/>
      </w:rPr>
    </w:lvl>
    <w:lvl w:ilvl="4">
      <w:start w:val="1"/>
      <w:numFmt w:val="bullet"/>
      <w:lvlText w:val="◦"/>
      <w:lvlJc w:val="left"/>
      <w:pPr>
        <w:tabs>
          <w:tab w:val="num" w:pos="2160"/>
        </w:tabs>
        <w:ind w:left="2160" w:hanging="360"/>
      </w:pPr>
      <w:rPr>
        <w:rFonts w:ascii="OpenSymbol" w:hAnsi="OpenSymbol" w:cs="DejaVu Sans"/>
      </w:rPr>
    </w:lvl>
    <w:lvl w:ilvl="5">
      <w:start w:val="1"/>
      <w:numFmt w:val="bullet"/>
      <w:lvlText w:val="▪"/>
      <w:lvlJc w:val="left"/>
      <w:pPr>
        <w:tabs>
          <w:tab w:val="num" w:pos="2520"/>
        </w:tabs>
        <w:ind w:left="2520" w:hanging="360"/>
      </w:pPr>
      <w:rPr>
        <w:rFonts w:ascii="OpenSymbol" w:hAnsi="OpenSymbol" w:cs="DejaVu Sans"/>
      </w:rPr>
    </w:lvl>
    <w:lvl w:ilvl="6">
      <w:start w:val="1"/>
      <w:numFmt w:val="bullet"/>
      <w:lvlText w:val=""/>
      <w:lvlJc w:val="left"/>
      <w:pPr>
        <w:tabs>
          <w:tab w:val="num" w:pos="2880"/>
        </w:tabs>
        <w:ind w:left="2880" w:hanging="360"/>
      </w:pPr>
      <w:rPr>
        <w:rFonts w:ascii="Wingdings 2" w:hAnsi="Wingdings 2" w:cs="DejaVu Sans"/>
      </w:rPr>
    </w:lvl>
    <w:lvl w:ilvl="7">
      <w:start w:val="1"/>
      <w:numFmt w:val="bullet"/>
      <w:lvlText w:val="◦"/>
      <w:lvlJc w:val="left"/>
      <w:pPr>
        <w:tabs>
          <w:tab w:val="num" w:pos="3240"/>
        </w:tabs>
        <w:ind w:left="3240" w:hanging="360"/>
      </w:pPr>
      <w:rPr>
        <w:rFonts w:ascii="OpenSymbol" w:hAnsi="OpenSymbol" w:cs="DejaVu Sans"/>
      </w:rPr>
    </w:lvl>
    <w:lvl w:ilvl="8">
      <w:start w:val="1"/>
      <w:numFmt w:val="bullet"/>
      <w:lvlText w:val="▪"/>
      <w:lvlJc w:val="left"/>
      <w:pPr>
        <w:tabs>
          <w:tab w:val="num" w:pos="3600"/>
        </w:tabs>
        <w:ind w:left="3600" w:hanging="360"/>
      </w:pPr>
      <w:rPr>
        <w:rFonts w:ascii="OpenSymbol" w:hAnsi="OpenSymbol" w:cs="DejaVu Sans"/>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DejaVu Sans"/>
      </w:rPr>
    </w:lvl>
    <w:lvl w:ilvl="1">
      <w:start w:val="1"/>
      <w:numFmt w:val="bullet"/>
      <w:lvlText w:val="◦"/>
      <w:lvlJc w:val="left"/>
      <w:pPr>
        <w:tabs>
          <w:tab w:val="num" w:pos="1080"/>
        </w:tabs>
        <w:ind w:left="1080" w:hanging="360"/>
      </w:pPr>
      <w:rPr>
        <w:rFonts w:ascii="OpenSymbol" w:hAnsi="OpenSymbol" w:cs="DejaVu Sans"/>
      </w:rPr>
    </w:lvl>
    <w:lvl w:ilvl="2">
      <w:start w:val="1"/>
      <w:numFmt w:val="bullet"/>
      <w:lvlText w:val="▪"/>
      <w:lvlJc w:val="left"/>
      <w:pPr>
        <w:tabs>
          <w:tab w:val="num" w:pos="1440"/>
        </w:tabs>
        <w:ind w:left="1440" w:hanging="360"/>
      </w:pPr>
      <w:rPr>
        <w:rFonts w:ascii="OpenSymbol" w:hAnsi="OpenSymbol" w:cs="DejaVu Sans"/>
      </w:rPr>
    </w:lvl>
    <w:lvl w:ilvl="3">
      <w:start w:val="1"/>
      <w:numFmt w:val="bullet"/>
      <w:lvlText w:val=""/>
      <w:lvlJc w:val="left"/>
      <w:pPr>
        <w:tabs>
          <w:tab w:val="num" w:pos="1800"/>
        </w:tabs>
        <w:ind w:left="1800" w:hanging="360"/>
      </w:pPr>
      <w:rPr>
        <w:rFonts w:ascii="Wingdings 2" w:hAnsi="Wingdings 2" w:cs="DejaVu Sans"/>
      </w:rPr>
    </w:lvl>
    <w:lvl w:ilvl="4">
      <w:start w:val="1"/>
      <w:numFmt w:val="bullet"/>
      <w:lvlText w:val="◦"/>
      <w:lvlJc w:val="left"/>
      <w:pPr>
        <w:tabs>
          <w:tab w:val="num" w:pos="2160"/>
        </w:tabs>
        <w:ind w:left="2160" w:hanging="360"/>
      </w:pPr>
      <w:rPr>
        <w:rFonts w:ascii="OpenSymbol" w:hAnsi="OpenSymbol" w:cs="DejaVu Sans"/>
      </w:rPr>
    </w:lvl>
    <w:lvl w:ilvl="5">
      <w:start w:val="1"/>
      <w:numFmt w:val="bullet"/>
      <w:lvlText w:val="▪"/>
      <w:lvlJc w:val="left"/>
      <w:pPr>
        <w:tabs>
          <w:tab w:val="num" w:pos="2520"/>
        </w:tabs>
        <w:ind w:left="2520" w:hanging="360"/>
      </w:pPr>
      <w:rPr>
        <w:rFonts w:ascii="OpenSymbol" w:hAnsi="OpenSymbol" w:cs="DejaVu Sans"/>
      </w:rPr>
    </w:lvl>
    <w:lvl w:ilvl="6">
      <w:start w:val="1"/>
      <w:numFmt w:val="bullet"/>
      <w:lvlText w:val=""/>
      <w:lvlJc w:val="left"/>
      <w:pPr>
        <w:tabs>
          <w:tab w:val="num" w:pos="2880"/>
        </w:tabs>
        <w:ind w:left="2880" w:hanging="360"/>
      </w:pPr>
      <w:rPr>
        <w:rFonts w:ascii="Wingdings 2" w:hAnsi="Wingdings 2" w:cs="DejaVu Sans"/>
      </w:rPr>
    </w:lvl>
    <w:lvl w:ilvl="7">
      <w:start w:val="1"/>
      <w:numFmt w:val="bullet"/>
      <w:lvlText w:val="◦"/>
      <w:lvlJc w:val="left"/>
      <w:pPr>
        <w:tabs>
          <w:tab w:val="num" w:pos="3240"/>
        </w:tabs>
        <w:ind w:left="3240" w:hanging="360"/>
      </w:pPr>
      <w:rPr>
        <w:rFonts w:ascii="OpenSymbol" w:hAnsi="OpenSymbol" w:cs="DejaVu Sans"/>
      </w:rPr>
    </w:lvl>
    <w:lvl w:ilvl="8">
      <w:start w:val="1"/>
      <w:numFmt w:val="bullet"/>
      <w:lvlText w:val="▪"/>
      <w:lvlJc w:val="left"/>
      <w:pPr>
        <w:tabs>
          <w:tab w:val="num" w:pos="3600"/>
        </w:tabs>
        <w:ind w:left="3600" w:hanging="360"/>
      </w:pPr>
      <w:rPr>
        <w:rFonts w:ascii="OpenSymbol" w:hAnsi="OpenSymbol" w:cs="DejaVu Sans"/>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DejaVu Sans"/>
      </w:rPr>
    </w:lvl>
    <w:lvl w:ilvl="1">
      <w:start w:val="1"/>
      <w:numFmt w:val="bullet"/>
      <w:lvlText w:val="◦"/>
      <w:lvlJc w:val="left"/>
      <w:pPr>
        <w:tabs>
          <w:tab w:val="num" w:pos="1080"/>
        </w:tabs>
        <w:ind w:left="1080" w:hanging="360"/>
      </w:pPr>
      <w:rPr>
        <w:rFonts w:ascii="OpenSymbol" w:hAnsi="OpenSymbol" w:cs="DejaVu Sans"/>
      </w:rPr>
    </w:lvl>
    <w:lvl w:ilvl="2">
      <w:start w:val="1"/>
      <w:numFmt w:val="bullet"/>
      <w:lvlText w:val="▪"/>
      <w:lvlJc w:val="left"/>
      <w:pPr>
        <w:tabs>
          <w:tab w:val="num" w:pos="1440"/>
        </w:tabs>
        <w:ind w:left="1440" w:hanging="360"/>
      </w:pPr>
      <w:rPr>
        <w:rFonts w:ascii="OpenSymbol" w:hAnsi="OpenSymbol" w:cs="DejaVu Sans"/>
      </w:rPr>
    </w:lvl>
    <w:lvl w:ilvl="3">
      <w:start w:val="1"/>
      <w:numFmt w:val="bullet"/>
      <w:lvlText w:val=""/>
      <w:lvlJc w:val="left"/>
      <w:pPr>
        <w:tabs>
          <w:tab w:val="num" w:pos="1800"/>
        </w:tabs>
        <w:ind w:left="1800" w:hanging="360"/>
      </w:pPr>
      <w:rPr>
        <w:rFonts w:ascii="Wingdings 2" w:hAnsi="Wingdings 2" w:cs="DejaVu Sans"/>
      </w:rPr>
    </w:lvl>
    <w:lvl w:ilvl="4">
      <w:start w:val="1"/>
      <w:numFmt w:val="bullet"/>
      <w:lvlText w:val="◦"/>
      <w:lvlJc w:val="left"/>
      <w:pPr>
        <w:tabs>
          <w:tab w:val="num" w:pos="2160"/>
        </w:tabs>
        <w:ind w:left="2160" w:hanging="360"/>
      </w:pPr>
      <w:rPr>
        <w:rFonts w:ascii="OpenSymbol" w:hAnsi="OpenSymbol" w:cs="DejaVu Sans"/>
      </w:rPr>
    </w:lvl>
    <w:lvl w:ilvl="5">
      <w:start w:val="1"/>
      <w:numFmt w:val="bullet"/>
      <w:lvlText w:val="▪"/>
      <w:lvlJc w:val="left"/>
      <w:pPr>
        <w:tabs>
          <w:tab w:val="num" w:pos="2520"/>
        </w:tabs>
        <w:ind w:left="2520" w:hanging="360"/>
      </w:pPr>
      <w:rPr>
        <w:rFonts w:ascii="OpenSymbol" w:hAnsi="OpenSymbol" w:cs="DejaVu Sans"/>
      </w:rPr>
    </w:lvl>
    <w:lvl w:ilvl="6">
      <w:start w:val="1"/>
      <w:numFmt w:val="bullet"/>
      <w:lvlText w:val=""/>
      <w:lvlJc w:val="left"/>
      <w:pPr>
        <w:tabs>
          <w:tab w:val="num" w:pos="2880"/>
        </w:tabs>
        <w:ind w:left="2880" w:hanging="360"/>
      </w:pPr>
      <w:rPr>
        <w:rFonts w:ascii="Wingdings 2" w:hAnsi="Wingdings 2" w:cs="DejaVu Sans"/>
      </w:rPr>
    </w:lvl>
    <w:lvl w:ilvl="7">
      <w:start w:val="1"/>
      <w:numFmt w:val="bullet"/>
      <w:lvlText w:val="◦"/>
      <w:lvlJc w:val="left"/>
      <w:pPr>
        <w:tabs>
          <w:tab w:val="num" w:pos="3240"/>
        </w:tabs>
        <w:ind w:left="3240" w:hanging="360"/>
      </w:pPr>
      <w:rPr>
        <w:rFonts w:ascii="OpenSymbol" w:hAnsi="OpenSymbol" w:cs="DejaVu Sans"/>
      </w:rPr>
    </w:lvl>
    <w:lvl w:ilvl="8">
      <w:start w:val="1"/>
      <w:numFmt w:val="bullet"/>
      <w:lvlText w:val="▪"/>
      <w:lvlJc w:val="left"/>
      <w:pPr>
        <w:tabs>
          <w:tab w:val="num" w:pos="3600"/>
        </w:tabs>
        <w:ind w:left="3600" w:hanging="360"/>
      </w:pPr>
      <w:rPr>
        <w:rFonts w:ascii="OpenSymbol" w:hAnsi="OpenSymbol" w:cs="DejaVu Sans"/>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cs="DejaVu Sans"/>
      </w:rPr>
    </w:lvl>
    <w:lvl w:ilvl="1">
      <w:start w:val="1"/>
      <w:numFmt w:val="bullet"/>
      <w:lvlText w:val="◦"/>
      <w:lvlJc w:val="left"/>
      <w:pPr>
        <w:tabs>
          <w:tab w:val="num" w:pos="1080"/>
        </w:tabs>
        <w:ind w:left="1080" w:hanging="360"/>
      </w:pPr>
      <w:rPr>
        <w:rFonts w:ascii="OpenSymbol" w:hAnsi="OpenSymbol" w:cs="DejaVu Sans"/>
      </w:rPr>
    </w:lvl>
    <w:lvl w:ilvl="2">
      <w:start w:val="1"/>
      <w:numFmt w:val="bullet"/>
      <w:lvlText w:val="▪"/>
      <w:lvlJc w:val="left"/>
      <w:pPr>
        <w:tabs>
          <w:tab w:val="num" w:pos="1440"/>
        </w:tabs>
        <w:ind w:left="1440" w:hanging="360"/>
      </w:pPr>
      <w:rPr>
        <w:rFonts w:ascii="OpenSymbol" w:hAnsi="OpenSymbol" w:cs="DejaVu Sans"/>
      </w:rPr>
    </w:lvl>
    <w:lvl w:ilvl="3">
      <w:start w:val="1"/>
      <w:numFmt w:val="bullet"/>
      <w:lvlText w:val=""/>
      <w:lvlJc w:val="left"/>
      <w:pPr>
        <w:tabs>
          <w:tab w:val="num" w:pos="1800"/>
        </w:tabs>
        <w:ind w:left="1800" w:hanging="360"/>
      </w:pPr>
      <w:rPr>
        <w:rFonts w:ascii="Wingdings 2" w:hAnsi="Wingdings 2" w:cs="DejaVu Sans"/>
      </w:rPr>
    </w:lvl>
    <w:lvl w:ilvl="4">
      <w:start w:val="1"/>
      <w:numFmt w:val="bullet"/>
      <w:lvlText w:val="◦"/>
      <w:lvlJc w:val="left"/>
      <w:pPr>
        <w:tabs>
          <w:tab w:val="num" w:pos="2160"/>
        </w:tabs>
        <w:ind w:left="2160" w:hanging="360"/>
      </w:pPr>
      <w:rPr>
        <w:rFonts w:ascii="OpenSymbol" w:hAnsi="OpenSymbol" w:cs="DejaVu Sans"/>
      </w:rPr>
    </w:lvl>
    <w:lvl w:ilvl="5">
      <w:start w:val="1"/>
      <w:numFmt w:val="bullet"/>
      <w:lvlText w:val="▪"/>
      <w:lvlJc w:val="left"/>
      <w:pPr>
        <w:tabs>
          <w:tab w:val="num" w:pos="2520"/>
        </w:tabs>
        <w:ind w:left="2520" w:hanging="360"/>
      </w:pPr>
      <w:rPr>
        <w:rFonts w:ascii="OpenSymbol" w:hAnsi="OpenSymbol" w:cs="DejaVu Sans"/>
      </w:rPr>
    </w:lvl>
    <w:lvl w:ilvl="6">
      <w:start w:val="1"/>
      <w:numFmt w:val="bullet"/>
      <w:lvlText w:val=""/>
      <w:lvlJc w:val="left"/>
      <w:pPr>
        <w:tabs>
          <w:tab w:val="num" w:pos="2880"/>
        </w:tabs>
        <w:ind w:left="2880" w:hanging="360"/>
      </w:pPr>
      <w:rPr>
        <w:rFonts w:ascii="Wingdings 2" w:hAnsi="Wingdings 2" w:cs="DejaVu Sans"/>
      </w:rPr>
    </w:lvl>
    <w:lvl w:ilvl="7">
      <w:start w:val="1"/>
      <w:numFmt w:val="bullet"/>
      <w:lvlText w:val="◦"/>
      <w:lvlJc w:val="left"/>
      <w:pPr>
        <w:tabs>
          <w:tab w:val="num" w:pos="3240"/>
        </w:tabs>
        <w:ind w:left="3240" w:hanging="360"/>
      </w:pPr>
      <w:rPr>
        <w:rFonts w:ascii="OpenSymbol" w:hAnsi="OpenSymbol" w:cs="DejaVu Sans"/>
      </w:rPr>
    </w:lvl>
    <w:lvl w:ilvl="8">
      <w:start w:val="1"/>
      <w:numFmt w:val="bullet"/>
      <w:lvlText w:val="▪"/>
      <w:lvlJc w:val="left"/>
      <w:pPr>
        <w:tabs>
          <w:tab w:val="num" w:pos="3600"/>
        </w:tabs>
        <w:ind w:left="3600" w:hanging="360"/>
      </w:pPr>
      <w:rPr>
        <w:rFonts w:ascii="OpenSymbol" w:hAnsi="OpenSymbol" w:cs="DejaVu Sans"/>
      </w:rPr>
    </w:lvl>
  </w:abstractNum>
  <w:abstractNum w:abstractNumId="10">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074D4F64"/>
    <w:multiLevelType w:val="hybridMultilevel"/>
    <w:tmpl w:val="DF92886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07BA1E7E"/>
    <w:multiLevelType w:val="multilevel"/>
    <w:tmpl w:val="37680F94"/>
    <w:lvl w:ilvl="0">
      <w:start w:val="1"/>
      <w:numFmt w:val="decimal"/>
      <w:pStyle w:val="Saturs"/>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C4D0B79"/>
    <w:multiLevelType w:val="multilevel"/>
    <w:tmpl w:val="152C8D60"/>
    <w:lvl w:ilvl="0">
      <w:start w:val="1"/>
      <w:numFmt w:val="decimal"/>
      <w:pStyle w:val="Heading1"/>
      <w:lvlText w:val="%1."/>
      <w:lvlJc w:val="left"/>
      <w:pPr>
        <w:tabs>
          <w:tab w:val="num" w:pos="432"/>
        </w:tabs>
        <w:ind w:left="432" w:hanging="432"/>
      </w:pPr>
      <w:rPr>
        <w:rFonts w:hint="default"/>
      </w:rPr>
    </w:lvl>
    <w:lvl w:ilv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nsid w:val="11E829D0"/>
    <w:multiLevelType w:val="hybridMultilevel"/>
    <w:tmpl w:val="B1162F5A"/>
    <w:name w:val="WW8Num13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Arial"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Arial"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Arial"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196E39E7"/>
    <w:multiLevelType w:val="multilevel"/>
    <w:tmpl w:val="FEFA4A0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37D2E46"/>
    <w:multiLevelType w:val="hybridMultilevel"/>
    <w:tmpl w:val="D74AC346"/>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Arial"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Arial"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Arial"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7">
    <w:nsid w:val="2DDD2B7D"/>
    <w:multiLevelType w:val="hybridMultilevel"/>
    <w:tmpl w:val="382661C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31EE43BE"/>
    <w:multiLevelType w:val="multilevel"/>
    <w:tmpl w:val="67849350"/>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DF761DF"/>
    <w:multiLevelType w:val="hybridMultilevel"/>
    <w:tmpl w:val="FBE652D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nsid w:val="43E73DF0"/>
    <w:multiLevelType w:val="hybridMultilevel"/>
    <w:tmpl w:val="C16035B6"/>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476827D9"/>
    <w:multiLevelType w:val="multilevel"/>
    <w:tmpl w:val="D164A4B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22">
    <w:nsid w:val="4E903CEF"/>
    <w:multiLevelType w:val="multilevel"/>
    <w:tmpl w:val="59D80EC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4F523BE5"/>
    <w:multiLevelType w:val="hybridMultilevel"/>
    <w:tmpl w:val="D2C8DE3E"/>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nsid w:val="5080121A"/>
    <w:multiLevelType w:val="multilevel"/>
    <w:tmpl w:val="6CBE143E"/>
    <w:lvl w:ilvl="0">
      <w:start w:val="1"/>
      <w:numFmt w:val="decimal"/>
      <w:lvlText w:val="%1."/>
      <w:lvlJc w:val="left"/>
      <w:pPr>
        <w:tabs>
          <w:tab w:val="num" w:pos="480"/>
        </w:tabs>
        <w:ind w:left="480" w:hanging="480"/>
      </w:pPr>
      <w:rPr>
        <w:rFonts w:cs="Times New Roman"/>
        <w:b/>
      </w:rPr>
    </w:lvl>
    <w:lvl w:ilvl="1">
      <w:start w:val="1"/>
      <w:numFmt w:val="decimal"/>
      <w:lvlText w:val="%1.%2."/>
      <w:lvlJc w:val="left"/>
      <w:pPr>
        <w:tabs>
          <w:tab w:val="num" w:pos="480"/>
        </w:tabs>
        <w:ind w:left="480" w:hanging="480"/>
      </w:pPr>
      <w:rPr>
        <w:rFonts w:cs="Times New Roman"/>
        <w:b w:val="0"/>
        <w:sz w:val="22"/>
        <w:szCs w:val="22"/>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5">
    <w:nsid w:val="532D3C40"/>
    <w:multiLevelType w:val="hybridMultilevel"/>
    <w:tmpl w:val="399C611C"/>
    <w:lvl w:ilvl="0" w:tplc="0426000D">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nsid w:val="557C48D5"/>
    <w:multiLevelType w:val="hybridMultilevel"/>
    <w:tmpl w:val="B6962C0C"/>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nsid w:val="58F74333"/>
    <w:multiLevelType w:val="hybridMultilevel"/>
    <w:tmpl w:val="995A789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nsid w:val="5953160A"/>
    <w:multiLevelType w:val="hybridMultilevel"/>
    <w:tmpl w:val="6ED8AC20"/>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9">
    <w:nsid w:val="5A1B076B"/>
    <w:multiLevelType w:val="hybridMultilevel"/>
    <w:tmpl w:val="6E1E1338"/>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0">
    <w:nsid w:val="5A943BF3"/>
    <w:multiLevelType w:val="singleLevel"/>
    <w:tmpl w:val="00000002"/>
    <w:lvl w:ilvl="0">
      <w:start w:val="1"/>
      <w:numFmt w:val="bullet"/>
      <w:lvlText w:val=""/>
      <w:lvlJc w:val="left"/>
      <w:pPr>
        <w:tabs>
          <w:tab w:val="num" w:pos="360"/>
        </w:tabs>
        <w:ind w:left="360" w:hanging="360"/>
      </w:pPr>
      <w:rPr>
        <w:rFonts w:ascii="Wingdings" w:hAnsi="Wingdings"/>
      </w:rPr>
    </w:lvl>
  </w:abstractNum>
  <w:abstractNum w:abstractNumId="31">
    <w:nsid w:val="61E73651"/>
    <w:multiLevelType w:val="hybridMultilevel"/>
    <w:tmpl w:val="375AEF80"/>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2">
    <w:nsid w:val="71161EEB"/>
    <w:multiLevelType w:val="multilevel"/>
    <w:tmpl w:val="151AE15C"/>
    <w:lvl w:ilvl="0">
      <w:start w:val="1"/>
      <w:numFmt w:val="decimal"/>
      <w:lvlText w:val="%1)"/>
      <w:lvlJc w:val="left"/>
      <w:pPr>
        <w:tabs>
          <w:tab w:val="num" w:pos="720"/>
        </w:tabs>
        <w:ind w:left="720" w:hanging="360"/>
      </w:pPr>
      <w:rPr>
        <w:rFonts w:cs="Times New Roman" w:hint="default"/>
        <w:color w:val="auto"/>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nsid w:val="73152E31"/>
    <w:multiLevelType w:val="hybridMultilevel"/>
    <w:tmpl w:val="A41089DE"/>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4">
    <w:nsid w:val="7619684B"/>
    <w:multiLevelType w:val="multilevel"/>
    <w:tmpl w:val="6446680C"/>
    <w:name w:val="WW8Num13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nsid w:val="77054241"/>
    <w:multiLevelType w:val="hybridMultilevel"/>
    <w:tmpl w:val="14542DE0"/>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6">
    <w:nsid w:val="7A6D78E8"/>
    <w:multiLevelType w:val="hybridMultilevel"/>
    <w:tmpl w:val="7F30C6E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6"/>
  </w:num>
  <w:num w:numId="3">
    <w:abstractNumId w:val="10"/>
  </w:num>
  <w:num w:numId="4">
    <w:abstractNumId w:val="12"/>
  </w:num>
  <w:num w:numId="5">
    <w:abstractNumId w:val="13"/>
  </w:num>
  <w:num w:numId="6">
    <w:abstractNumId w:val="15"/>
  </w:num>
  <w:num w:numId="7">
    <w:abstractNumId w:val="32"/>
  </w:num>
  <w:num w:numId="8">
    <w:abstractNumId w:val="24"/>
  </w:num>
  <w:num w:numId="9">
    <w:abstractNumId w:val="22"/>
  </w:num>
  <w:num w:numId="10">
    <w:abstractNumId w:val="21"/>
  </w:num>
  <w:num w:numId="11">
    <w:abstractNumId w:val="36"/>
  </w:num>
  <w:num w:numId="12">
    <w:abstractNumId w:val="17"/>
  </w:num>
  <w:num w:numId="13">
    <w:abstractNumId w:val="19"/>
  </w:num>
  <w:num w:numId="14">
    <w:abstractNumId w:val="27"/>
  </w:num>
  <w:num w:numId="15">
    <w:abstractNumId w:val="11"/>
  </w:num>
  <w:num w:numId="16">
    <w:abstractNumId w:val="31"/>
  </w:num>
  <w:num w:numId="17">
    <w:abstractNumId w:val="23"/>
  </w:num>
  <w:num w:numId="18">
    <w:abstractNumId w:val="25"/>
  </w:num>
  <w:num w:numId="19">
    <w:abstractNumId w:val="26"/>
  </w:num>
  <w:num w:numId="20">
    <w:abstractNumId w:val="30"/>
  </w:num>
  <w:num w:numId="21">
    <w:abstractNumId w:val="35"/>
  </w:num>
  <w:num w:numId="22">
    <w:abstractNumId w:val="20"/>
  </w:num>
  <w:num w:numId="23">
    <w:abstractNumId w:val="28"/>
  </w:num>
  <w:num w:numId="24">
    <w:abstractNumId w:val="33"/>
  </w:num>
  <w:num w:numId="25">
    <w:abstractNumId w:val="29"/>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by Fraser">
    <w15:presenceInfo w15:providerId="Windows Live" w15:userId="3be614b854864d0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proofState w:spelling="clean" w:grammar="clean"/>
  <w:stylePaneFormatFilter w:val="3701"/>
  <w:doNotTrackMove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267EC"/>
    <w:rsid w:val="0000030C"/>
    <w:rsid w:val="000004B9"/>
    <w:rsid w:val="00000599"/>
    <w:rsid w:val="00000F6D"/>
    <w:rsid w:val="000033E5"/>
    <w:rsid w:val="00004FE1"/>
    <w:rsid w:val="00006DF8"/>
    <w:rsid w:val="00011E27"/>
    <w:rsid w:val="00014B1D"/>
    <w:rsid w:val="000155A4"/>
    <w:rsid w:val="0001659B"/>
    <w:rsid w:val="00016D90"/>
    <w:rsid w:val="000202BF"/>
    <w:rsid w:val="000217E4"/>
    <w:rsid w:val="00021E76"/>
    <w:rsid w:val="00023E3E"/>
    <w:rsid w:val="00023E57"/>
    <w:rsid w:val="00024EAE"/>
    <w:rsid w:val="00025F87"/>
    <w:rsid w:val="000271F2"/>
    <w:rsid w:val="00030906"/>
    <w:rsid w:val="00030A46"/>
    <w:rsid w:val="00030A72"/>
    <w:rsid w:val="00032FC1"/>
    <w:rsid w:val="00033053"/>
    <w:rsid w:val="00033D8C"/>
    <w:rsid w:val="0004048C"/>
    <w:rsid w:val="00040674"/>
    <w:rsid w:val="000408C0"/>
    <w:rsid w:val="00040BFD"/>
    <w:rsid w:val="00043ED1"/>
    <w:rsid w:val="00045954"/>
    <w:rsid w:val="000465AC"/>
    <w:rsid w:val="000504F4"/>
    <w:rsid w:val="000509DA"/>
    <w:rsid w:val="000522F5"/>
    <w:rsid w:val="00052619"/>
    <w:rsid w:val="0005536C"/>
    <w:rsid w:val="000562E3"/>
    <w:rsid w:val="00063107"/>
    <w:rsid w:val="000640A4"/>
    <w:rsid w:val="00065615"/>
    <w:rsid w:val="0006699B"/>
    <w:rsid w:val="0007403C"/>
    <w:rsid w:val="000748E0"/>
    <w:rsid w:val="000749DE"/>
    <w:rsid w:val="0007695A"/>
    <w:rsid w:val="000779F0"/>
    <w:rsid w:val="00077C2D"/>
    <w:rsid w:val="00080D1E"/>
    <w:rsid w:val="000874CD"/>
    <w:rsid w:val="000902B5"/>
    <w:rsid w:val="00090B9C"/>
    <w:rsid w:val="0009193D"/>
    <w:rsid w:val="0009265B"/>
    <w:rsid w:val="00092BE2"/>
    <w:rsid w:val="0009631B"/>
    <w:rsid w:val="000A140A"/>
    <w:rsid w:val="000A2E09"/>
    <w:rsid w:val="000A3D45"/>
    <w:rsid w:val="000A6090"/>
    <w:rsid w:val="000A61FC"/>
    <w:rsid w:val="000A6684"/>
    <w:rsid w:val="000A794C"/>
    <w:rsid w:val="000B12F6"/>
    <w:rsid w:val="000B2248"/>
    <w:rsid w:val="000B2AEA"/>
    <w:rsid w:val="000B2B5F"/>
    <w:rsid w:val="000B423F"/>
    <w:rsid w:val="000B4FBF"/>
    <w:rsid w:val="000B6671"/>
    <w:rsid w:val="000B7841"/>
    <w:rsid w:val="000C013E"/>
    <w:rsid w:val="000C6457"/>
    <w:rsid w:val="000D2324"/>
    <w:rsid w:val="000D3F73"/>
    <w:rsid w:val="000D4854"/>
    <w:rsid w:val="000D4A1B"/>
    <w:rsid w:val="000D5A59"/>
    <w:rsid w:val="000D6655"/>
    <w:rsid w:val="000D7996"/>
    <w:rsid w:val="000D7E99"/>
    <w:rsid w:val="000E0647"/>
    <w:rsid w:val="000E0EB2"/>
    <w:rsid w:val="000E13F1"/>
    <w:rsid w:val="000E213A"/>
    <w:rsid w:val="000E2F8D"/>
    <w:rsid w:val="000E45C1"/>
    <w:rsid w:val="000E4E3D"/>
    <w:rsid w:val="000E6092"/>
    <w:rsid w:val="000F1090"/>
    <w:rsid w:val="000F2716"/>
    <w:rsid w:val="000F2C6E"/>
    <w:rsid w:val="000F2EDA"/>
    <w:rsid w:val="000F2F90"/>
    <w:rsid w:val="000F44F1"/>
    <w:rsid w:val="000F5AAB"/>
    <w:rsid w:val="000F5B93"/>
    <w:rsid w:val="000F637A"/>
    <w:rsid w:val="000F71B0"/>
    <w:rsid w:val="00100984"/>
    <w:rsid w:val="00100FF3"/>
    <w:rsid w:val="00101988"/>
    <w:rsid w:val="00106855"/>
    <w:rsid w:val="00106A07"/>
    <w:rsid w:val="001078D7"/>
    <w:rsid w:val="00110053"/>
    <w:rsid w:val="00110957"/>
    <w:rsid w:val="00110E1E"/>
    <w:rsid w:val="001121F6"/>
    <w:rsid w:val="0011471E"/>
    <w:rsid w:val="001155FD"/>
    <w:rsid w:val="00117037"/>
    <w:rsid w:val="00117BA7"/>
    <w:rsid w:val="00120BF9"/>
    <w:rsid w:val="00124B29"/>
    <w:rsid w:val="00124CF5"/>
    <w:rsid w:val="0013038D"/>
    <w:rsid w:val="001305DD"/>
    <w:rsid w:val="00131075"/>
    <w:rsid w:val="00131714"/>
    <w:rsid w:val="00131D9B"/>
    <w:rsid w:val="0013356F"/>
    <w:rsid w:val="001340B8"/>
    <w:rsid w:val="0013463F"/>
    <w:rsid w:val="00134809"/>
    <w:rsid w:val="00136626"/>
    <w:rsid w:val="00137002"/>
    <w:rsid w:val="001375C0"/>
    <w:rsid w:val="0013790B"/>
    <w:rsid w:val="00137F05"/>
    <w:rsid w:val="001411EF"/>
    <w:rsid w:val="001419A4"/>
    <w:rsid w:val="00142A04"/>
    <w:rsid w:val="00142B5E"/>
    <w:rsid w:val="001435CC"/>
    <w:rsid w:val="001507D0"/>
    <w:rsid w:val="00150BE2"/>
    <w:rsid w:val="0015317C"/>
    <w:rsid w:val="001533B5"/>
    <w:rsid w:val="001540A7"/>
    <w:rsid w:val="0015496C"/>
    <w:rsid w:val="00154BD3"/>
    <w:rsid w:val="0015516E"/>
    <w:rsid w:val="001559BF"/>
    <w:rsid w:val="00155AAC"/>
    <w:rsid w:val="001564B5"/>
    <w:rsid w:val="00161E9C"/>
    <w:rsid w:val="00162177"/>
    <w:rsid w:val="00162C77"/>
    <w:rsid w:val="001631F3"/>
    <w:rsid w:val="001642B2"/>
    <w:rsid w:val="001648F3"/>
    <w:rsid w:val="00164EE2"/>
    <w:rsid w:val="001669F3"/>
    <w:rsid w:val="00167A60"/>
    <w:rsid w:val="00173AE6"/>
    <w:rsid w:val="001745BF"/>
    <w:rsid w:val="001762FF"/>
    <w:rsid w:val="00176505"/>
    <w:rsid w:val="00180ECD"/>
    <w:rsid w:val="00181836"/>
    <w:rsid w:val="0018240D"/>
    <w:rsid w:val="00182E10"/>
    <w:rsid w:val="001832F9"/>
    <w:rsid w:val="00184A9B"/>
    <w:rsid w:val="0018567F"/>
    <w:rsid w:val="00185DB1"/>
    <w:rsid w:val="001865CA"/>
    <w:rsid w:val="00190204"/>
    <w:rsid w:val="00190A7A"/>
    <w:rsid w:val="00190F0F"/>
    <w:rsid w:val="001918F3"/>
    <w:rsid w:val="0019195D"/>
    <w:rsid w:val="001923B5"/>
    <w:rsid w:val="0019375C"/>
    <w:rsid w:val="00193935"/>
    <w:rsid w:val="001A1230"/>
    <w:rsid w:val="001A2B3D"/>
    <w:rsid w:val="001A41F6"/>
    <w:rsid w:val="001A47F9"/>
    <w:rsid w:val="001A4D46"/>
    <w:rsid w:val="001A5174"/>
    <w:rsid w:val="001A7751"/>
    <w:rsid w:val="001B1756"/>
    <w:rsid w:val="001B356F"/>
    <w:rsid w:val="001B51D5"/>
    <w:rsid w:val="001C030E"/>
    <w:rsid w:val="001C0766"/>
    <w:rsid w:val="001C2306"/>
    <w:rsid w:val="001C24C9"/>
    <w:rsid w:val="001C38DE"/>
    <w:rsid w:val="001C448B"/>
    <w:rsid w:val="001C56B6"/>
    <w:rsid w:val="001C6410"/>
    <w:rsid w:val="001C747E"/>
    <w:rsid w:val="001C77E6"/>
    <w:rsid w:val="001D3280"/>
    <w:rsid w:val="001D42ED"/>
    <w:rsid w:val="001D4F9A"/>
    <w:rsid w:val="001D4FF9"/>
    <w:rsid w:val="001D50E3"/>
    <w:rsid w:val="001E037F"/>
    <w:rsid w:val="001E1009"/>
    <w:rsid w:val="001E1158"/>
    <w:rsid w:val="001E1C8A"/>
    <w:rsid w:val="001E24F0"/>
    <w:rsid w:val="001E2A8C"/>
    <w:rsid w:val="001E75C7"/>
    <w:rsid w:val="001E7B84"/>
    <w:rsid w:val="001F0B9E"/>
    <w:rsid w:val="001F1344"/>
    <w:rsid w:val="001F174A"/>
    <w:rsid w:val="001F444C"/>
    <w:rsid w:val="001F46DE"/>
    <w:rsid w:val="001F64C0"/>
    <w:rsid w:val="001F754B"/>
    <w:rsid w:val="001F7BD2"/>
    <w:rsid w:val="001F7FD0"/>
    <w:rsid w:val="002011E4"/>
    <w:rsid w:val="002024FC"/>
    <w:rsid w:val="0020282A"/>
    <w:rsid w:val="002033AE"/>
    <w:rsid w:val="00203A39"/>
    <w:rsid w:val="0020531C"/>
    <w:rsid w:val="00206BF1"/>
    <w:rsid w:val="00206CDA"/>
    <w:rsid w:val="002077A7"/>
    <w:rsid w:val="0020789C"/>
    <w:rsid w:val="00210EF4"/>
    <w:rsid w:val="00211276"/>
    <w:rsid w:val="00212067"/>
    <w:rsid w:val="0021238E"/>
    <w:rsid w:val="002126D1"/>
    <w:rsid w:val="0021384B"/>
    <w:rsid w:val="00216606"/>
    <w:rsid w:val="00216961"/>
    <w:rsid w:val="00217345"/>
    <w:rsid w:val="00222CAA"/>
    <w:rsid w:val="00223259"/>
    <w:rsid w:val="0022366B"/>
    <w:rsid w:val="00223D59"/>
    <w:rsid w:val="00224F6C"/>
    <w:rsid w:val="00226666"/>
    <w:rsid w:val="00226E8D"/>
    <w:rsid w:val="002270CB"/>
    <w:rsid w:val="002301EB"/>
    <w:rsid w:val="00231589"/>
    <w:rsid w:val="0023503C"/>
    <w:rsid w:val="00235C9A"/>
    <w:rsid w:val="002420E2"/>
    <w:rsid w:val="00243DAA"/>
    <w:rsid w:val="00245E36"/>
    <w:rsid w:val="002471BC"/>
    <w:rsid w:val="00247710"/>
    <w:rsid w:val="00247DF4"/>
    <w:rsid w:val="0025116D"/>
    <w:rsid w:val="00251458"/>
    <w:rsid w:val="0025178D"/>
    <w:rsid w:val="0025285E"/>
    <w:rsid w:val="002528F5"/>
    <w:rsid w:val="0025430B"/>
    <w:rsid w:val="00255EB2"/>
    <w:rsid w:val="002562BB"/>
    <w:rsid w:val="00256B9A"/>
    <w:rsid w:val="00256D65"/>
    <w:rsid w:val="00260105"/>
    <w:rsid w:val="002629A9"/>
    <w:rsid w:val="00264872"/>
    <w:rsid w:val="00264BE2"/>
    <w:rsid w:val="00265098"/>
    <w:rsid w:val="00266736"/>
    <w:rsid w:val="002667AA"/>
    <w:rsid w:val="002670F8"/>
    <w:rsid w:val="00270003"/>
    <w:rsid w:val="00270693"/>
    <w:rsid w:val="002715F3"/>
    <w:rsid w:val="00276B5B"/>
    <w:rsid w:val="00276DCB"/>
    <w:rsid w:val="00281142"/>
    <w:rsid w:val="00281467"/>
    <w:rsid w:val="00281C47"/>
    <w:rsid w:val="00282F65"/>
    <w:rsid w:val="00283759"/>
    <w:rsid w:val="00283853"/>
    <w:rsid w:val="00284436"/>
    <w:rsid w:val="002845F4"/>
    <w:rsid w:val="00286913"/>
    <w:rsid w:val="00287855"/>
    <w:rsid w:val="002933DD"/>
    <w:rsid w:val="00293B7A"/>
    <w:rsid w:val="002956CE"/>
    <w:rsid w:val="002A02B7"/>
    <w:rsid w:val="002A0CFB"/>
    <w:rsid w:val="002A219F"/>
    <w:rsid w:val="002A4684"/>
    <w:rsid w:val="002A4AF5"/>
    <w:rsid w:val="002A4DE9"/>
    <w:rsid w:val="002A502E"/>
    <w:rsid w:val="002A5A3F"/>
    <w:rsid w:val="002A6907"/>
    <w:rsid w:val="002A6AD3"/>
    <w:rsid w:val="002A7565"/>
    <w:rsid w:val="002B050D"/>
    <w:rsid w:val="002B05FD"/>
    <w:rsid w:val="002B0FC8"/>
    <w:rsid w:val="002B1937"/>
    <w:rsid w:val="002B1FE4"/>
    <w:rsid w:val="002B3D0F"/>
    <w:rsid w:val="002B4E61"/>
    <w:rsid w:val="002B4EC8"/>
    <w:rsid w:val="002B5227"/>
    <w:rsid w:val="002B5CB7"/>
    <w:rsid w:val="002B5FE0"/>
    <w:rsid w:val="002B6E1B"/>
    <w:rsid w:val="002B710E"/>
    <w:rsid w:val="002C04C2"/>
    <w:rsid w:val="002C128E"/>
    <w:rsid w:val="002C2A0C"/>
    <w:rsid w:val="002C514C"/>
    <w:rsid w:val="002C58D1"/>
    <w:rsid w:val="002C5C43"/>
    <w:rsid w:val="002C5D97"/>
    <w:rsid w:val="002C5E51"/>
    <w:rsid w:val="002C6B95"/>
    <w:rsid w:val="002C6E7D"/>
    <w:rsid w:val="002C777E"/>
    <w:rsid w:val="002D18CB"/>
    <w:rsid w:val="002D22F1"/>
    <w:rsid w:val="002D2D0E"/>
    <w:rsid w:val="002D3A83"/>
    <w:rsid w:val="002D6F5D"/>
    <w:rsid w:val="002E028B"/>
    <w:rsid w:val="002E22A8"/>
    <w:rsid w:val="002E2726"/>
    <w:rsid w:val="002E4304"/>
    <w:rsid w:val="002E4B20"/>
    <w:rsid w:val="002E4B8C"/>
    <w:rsid w:val="002E67EA"/>
    <w:rsid w:val="002E75D0"/>
    <w:rsid w:val="002F1091"/>
    <w:rsid w:val="002F1EC8"/>
    <w:rsid w:val="002F2BB3"/>
    <w:rsid w:val="002F3B56"/>
    <w:rsid w:val="002F42C4"/>
    <w:rsid w:val="002F5835"/>
    <w:rsid w:val="002F6781"/>
    <w:rsid w:val="00300B4F"/>
    <w:rsid w:val="00302697"/>
    <w:rsid w:val="00302B1C"/>
    <w:rsid w:val="00302D9A"/>
    <w:rsid w:val="00303F68"/>
    <w:rsid w:val="00304802"/>
    <w:rsid w:val="00310E05"/>
    <w:rsid w:val="00311A0A"/>
    <w:rsid w:val="00312AE2"/>
    <w:rsid w:val="003130DE"/>
    <w:rsid w:val="0031552B"/>
    <w:rsid w:val="00315565"/>
    <w:rsid w:val="003159FD"/>
    <w:rsid w:val="00317C34"/>
    <w:rsid w:val="003244D2"/>
    <w:rsid w:val="00324763"/>
    <w:rsid w:val="0032551E"/>
    <w:rsid w:val="00325545"/>
    <w:rsid w:val="003266E3"/>
    <w:rsid w:val="00327717"/>
    <w:rsid w:val="00327AF7"/>
    <w:rsid w:val="00327C74"/>
    <w:rsid w:val="00330174"/>
    <w:rsid w:val="00331B69"/>
    <w:rsid w:val="00333A29"/>
    <w:rsid w:val="0033457F"/>
    <w:rsid w:val="00334D94"/>
    <w:rsid w:val="003350B9"/>
    <w:rsid w:val="0033512F"/>
    <w:rsid w:val="00336160"/>
    <w:rsid w:val="003365E4"/>
    <w:rsid w:val="00336D32"/>
    <w:rsid w:val="00336DED"/>
    <w:rsid w:val="00337813"/>
    <w:rsid w:val="00337B66"/>
    <w:rsid w:val="0034031C"/>
    <w:rsid w:val="00342CB1"/>
    <w:rsid w:val="0034332A"/>
    <w:rsid w:val="00344380"/>
    <w:rsid w:val="003461FF"/>
    <w:rsid w:val="00346975"/>
    <w:rsid w:val="00350FE7"/>
    <w:rsid w:val="003510F1"/>
    <w:rsid w:val="003515AB"/>
    <w:rsid w:val="00351E93"/>
    <w:rsid w:val="003567A2"/>
    <w:rsid w:val="003606C8"/>
    <w:rsid w:val="00360E5C"/>
    <w:rsid w:val="00361B46"/>
    <w:rsid w:val="003626BD"/>
    <w:rsid w:val="0036287D"/>
    <w:rsid w:val="003635C1"/>
    <w:rsid w:val="00364160"/>
    <w:rsid w:val="00366991"/>
    <w:rsid w:val="00370FF8"/>
    <w:rsid w:val="0037167B"/>
    <w:rsid w:val="00375587"/>
    <w:rsid w:val="00375A77"/>
    <w:rsid w:val="00375ACA"/>
    <w:rsid w:val="00377D6D"/>
    <w:rsid w:val="00380872"/>
    <w:rsid w:val="00380E25"/>
    <w:rsid w:val="00380E38"/>
    <w:rsid w:val="00381613"/>
    <w:rsid w:val="00381A7B"/>
    <w:rsid w:val="003821FE"/>
    <w:rsid w:val="003826E6"/>
    <w:rsid w:val="00384190"/>
    <w:rsid w:val="00385D21"/>
    <w:rsid w:val="00386787"/>
    <w:rsid w:val="0039119A"/>
    <w:rsid w:val="003915FC"/>
    <w:rsid w:val="00392137"/>
    <w:rsid w:val="003922BE"/>
    <w:rsid w:val="00393066"/>
    <w:rsid w:val="00393B8F"/>
    <w:rsid w:val="00394265"/>
    <w:rsid w:val="0039555A"/>
    <w:rsid w:val="0039583B"/>
    <w:rsid w:val="003A2CF2"/>
    <w:rsid w:val="003A4B62"/>
    <w:rsid w:val="003A7CDD"/>
    <w:rsid w:val="003B0335"/>
    <w:rsid w:val="003B0623"/>
    <w:rsid w:val="003B14C7"/>
    <w:rsid w:val="003B26C3"/>
    <w:rsid w:val="003B447F"/>
    <w:rsid w:val="003B5947"/>
    <w:rsid w:val="003B61C8"/>
    <w:rsid w:val="003B61E2"/>
    <w:rsid w:val="003B7E23"/>
    <w:rsid w:val="003C0597"/>
    <w:rsid w:val="003C12B1"/>
    <w:rsid w:val="003C3C72"/>
    <w:rsid w:val="003C46C7"/>
    <w:rsid w:val="003C5CFE"/>
    <w:rsid w:val="003C6D51"/>
    <w:rsid w:val="003C70C7"/>
    <w:rsid w:val="003C77EA"/>
    <w:rsid w:val="003C7BCA"/>
    <w:rsid w:val="003D00D2"/>
    <w:rsid w:val="003D0678"/>
    <w:rsid w:val="003D0807"/>
    <w:rsid w:val="003D1D80"/>
    <w:rsid w:val="003D2231"/>
    <w:rsid w:val="003D28B3"/>
    <w:rsid w:val="003D2ECA"/>
    <w:rsid w:val="003D34B1"/>
    <w:rsid w:val="003D5139"/>
    <w:rsid w:val="003D697F"/>
    <w:rsid w:val="003D714F"/>
    <w:rsid w:val="003D79E2"/>
    <w:rsid w:val="003E0280"/>
    <w:rsid w:val="003E1A51"/>
    <w:rsid w:val="003E2389"/>
    <w:rsid w:val="003E3A5C"/>
    <w:rsid w:val="003E4D45"/>
    <w:rsid w:val="003E4E32"/>
    <w:rsid w:val="003E5924"/>
    <w:rsid w:val="003E7461"/>
    <w:rsid w:val="003F0635"/>
    <w:rsid w:val="003F2FBC"/>
    <w:rsid w:val="003F36CF"/>
    <w:rsid w:val="003F3E39"/>
    <w:rsid w:val="003F47C2"/>
    <w:rsid w:val="003F5494"/>
    <w:rsid w:val="003F64F3"/>
    <w:rsid w:val="003F694F"/>
    <w:rsid w:val="003F77FA"/>
    <w:rsid w:val="00400312"/>
    <w:rsid w:val="00400CAA"/>
    <w:rsid w:val="00401C77"/>
    <w:rsid w:val="004033E7"/>
    <w:rsid w:val="00403767"/>
    <w:rsid w:val="0040465E"/>
    <w:rsid w:val="00404741"/>
    <w:rsid w:val="004047F2"/>
    <w:rsid w:val="00406310"/>
    <w:rsid w:val="00406A5D"/>
    <w:rsid w:val="00406E92"/>
    <w:rsid w:val="0040736A"/>
    <w:rsid w:val="004123A6"/>
    <w:rsid w:val="00412CEE"/>
    <w:rsid w:val="004131F6"/>
    <w:rsid w:val="00414680"/>
    <w:rsid w:val="00415523"/>
    <w:rsid w:val="00416699"/>
    <w:rsid w:val="00416EE5"/>
    <w:rsid w:val="004201FF"/>
    <w:rsid w:val="00421012"/>
    <w:rsid w:val="00421BC9"/>
    <w:rsid w:val="00423BB4"/>
    <w:rsid w:val="0042621E"/>
    <w:rsid w:val="004311EB"/>
    <w:rsid w:val="004329F9"/>
    <w:rsid w:val="00432CEE"/>
    <w:rsid w:val="00433184"/>
    <w:rsid w:val="004348AB"/>
    <w:rsid w:val="00435345"/>
    <w:rsid w:val="0043594B"/>
    <w:rsid w:val="00435C8F"/>
    <w:rsid w:val="0044005D"/>
    <w:rsid w:val="0044440F"/>
    <w:rsid w:val="0044725A"/>
    <w:rsid w:val="00447817"/>
    <w:rsid w:val="00450EA0"/>
    <w:rsid w:val="00451FD9"/>
    <w:rsid w:val="0045300D"/>
    <w:rsid w:val="00453522"/>
    <w:rsid w:val="004536C2"/>
    <w:rsid w:val="0045419C"/>
    <w:rsid w:val="00454C33"/>
    <w:rsid w:val="00454E20"/>
    <w:rsid w:val="00457285"/>
    <w:rsid w:val="004625FD"/>
    <w:rsid w:val="00463170"/>
    <w:rsid w:val="00463464"/>
    <w:rsid w:val="00463CE4"/>
    <w:rsid w:val="00465328"/>
    <w:rsid w:val="0046634F"/>
    <w:rsid w:val="00467476"/>
    <w:rsid w:val="00467C1F"/>
    <w:rsid w:val="00472CFE"/>
    <w:rsid w:val="004735F1"/>
    <w:rsid w:val="004746C4"/>
    <w:rsid w:val="00474805"/>
    <w:rsid w:val="00474F01"/>
    <w:rsid w:val="0047638A"/>
    <w:rsid w:val="00476562"/>
    <w:rsid w:val="00477515"/>
    <w:rsid w:val="00477C43"/>
    <w:rsid w:val="00477D9A"/>
    <w:rsid w:val="00480F6A"/>
    <w:rsid w:val="00484694"/>
    <w:rsid w:val="00484AE9"/>
    <w:rsid w:val="00487E73"/>
    <w:rsid w:val="00490C4F"/>
    <w:rsid w:val="0049271E"/>
    <w:rsid w:val="004928EE"/>
    <w:rsid w:val="00494D1F"/>
    <w:rsid w:val="0049543B"/>
    <w:rsid w:val="0049664D"/>
    <w:rsid w:val="00497B3B"/>
    <w:rsid w:val="004A035D"/>
    <w:rsid w:val="004A1B76"/>
    <w:rsid w:val="004A21E9"/>
    <w:rsid w:val="004A4872"/>
    <w:rsid w:val="004A4D33"/>
    <w:rsid w:val="004A6813"/>
    <w:rsid w:val="004A6900"/>
    <w:rsid w:val="004A7492"/>
    <w:rsid w:val="004B1C9F"/>
    <w:rsid w:val="004B1D7A"/>
    <w:rsid w:val="004B216D"/>
    <w:rsid w:val="004B427B"/>
    <w:rsid w:val="004B49CE"/>
    <w:rsid w:val="004B4E3B"/>
    <w:rsid w:val="004C010B"/>
    <w:rsid w:val="004C02C0"/>
    <w:rsid w:val="004C03B3"/>
    <w:rsid w:val="004C42EB"/>
    <w:rsid w:val="004C5758"/>
    <w:rsid w:val="004C667F"/>
    <w:rsid w:val="004D0669"/>
    <w:rsid w:val="004D0F9C"/>
    <w:rsid w:val="004D13BB"/>
    <w:rsid w:val="004D1E78"/>
    <w:rsid w:val="004D2C7C"/>
    <w:rsid w:val="004D334B"/>
    <w:rsid w:val="004D5C43"/>
    <w:rsid w:val="004D6C78"/>
    <w:rsid w:val="004D7306"/>
    <w:rsid w:val="004E0B69"/>
    <w:rsid w:val="004E1620"/>
    <w:rsid w:val="004E168C"/>
    <w:rsid w:val="004E1D85"/>
    <w:rsid w:val="004E559A"/>
    <w:rsid w:val="004E6D0E"/>
    <w:rsid w:val="004E74DE"/>
    <w:rsid w:val="004F003A"/>
    <w:rsid w:val="004F0C26"/>
    <w:rsid w:val="004F1DA4"/>
    <w:rsid w:val="004F32A3"/>
    <w:rsid w:val="004F65A6"/>
    <w:rsid w:val="004F6CDC"/>
    <w:rsid w:val="004F6FD0"/>
    <w:rsid w:val="004F7708"/>
    <w:rsid w:val="00501613"/>
    <w:rsid w:val="00501852"/>
    <w:rsid w:val="00501D07"/>
    <w:rsid w:val="0050298B"/>
    <w:rsid w:val="00503A2B"/>
    <w:rsid w:val="00503DCC"/>
    <w:rsid w:val="00504D98"/>
    <w:rsid w:val="00505544"/>
    <w:rsid w:val="00505C6B"/>
    <w:rsid w:val="005074D3"/>
    <w:rsid w:val="00507D84"/>
    <w:rsid w:val="0051175C"/>
    <w:rsid w:val="00511D53"/>
    <w:rsid w:val="00512C97"/>
    <w:rsid w:val="00513AD9"/>
    <w:rsid w:val="00514BE8"/>
    <w:rsid w:val="0051563E"/>
    <w:rsid w:val="0051638F"/>
    <w:rsid w:val="005169C6"/>
    <w:rsid w:val="00516BA7"/>
    <w:rsid w:val="00522AEE"/>
    <w:rsid w:val="0052394D"/>
    <w:rsid w:val="00523EB9"/>
    <w:rsid w:val="005243F9"/>
    <w:rsid w:val="00525DE4"/>
    <w:rsid w:val="005266F4"/>
    <w:rsid w:val="00527EA7"/>
    <w:rsid w:val="00530F63"/>
    <w:rsid w:val="00531745"/>
    <w:rsid w:val="00531C8E"/>
    <w:rsid w:val="0053205C"/>
    <w:rsid w:val="00534C3A"/>
    <w:rsid w:val="00535811"/>
    <w:rsid w:val="00536778"/>
    <w:rsid w:val="00536A3B"/>
    <w:rsid w:val="00536F98"/>
    <w:rsid w:val="00537198"/>
    <w:rsid w:val="00540132"/>
    <w:rsid w:val="0054128D"/>
    <w:rsid w:val="00541A6F"/>
    <w:rsid w:val="00543288"/>
    <w:rsid w:val="00544CEC"/>
    <w:rsid w:val="0054565E"/>
    <w:rsid w:val="00545EBE"/>
    <w:rsid w:val="005460CA"/>
    <w:rsid w:val="00547C55"/>
    <w:rsid w:val="005502C0"/>
    <w:rsid w:val="00553A19"/>
    <w:rsid w:val="0055489F"/>
    <w:rsid w:val="005549A0"/>
    <w:rsid w:val="005567C0"/>
    <w:rsid w:val="005567EC"/>
    <w:rsid w:val="0055735F"/>
    <w:rsid w:val="005602A6"/>
    <w:rsid w:val="00561148"/>
    <w:rsid w:val="005614B3"/>
    <w:rsid w:val="005614BD"/>
    <w:rsid w:val="00566923"/>
    <w:rsid w:val="00571987"/>
    <w:rsid w:val="005728FF"/>
    <w:rsid w:val="005744DD"/>
    <w:rsid w:val="00574953"/>
    <w:rsid w:val="00574D6D"/>
    <w:rsid w:val="005766DC"/>
    <w:rsid w:val="00577411"/>
    <w:rsid w:val="005806DF"/>
    <w:rsid w:val="0058181A"/>
    <w:rsid w:val="00581BFC"/>
    <w:rsid w:val="00581E6E"/>
    <w:rsid w:val="00583833"/>
    <w:rsid w:val="00585F53"/>
    <w:rsid w:val="00585F86"/>
    <w:rsid w:val="00586147"/>
    <w:rsid w:val="00586579"/>
    <w:rsid w:val="00587A16"/>
    <w:rsid w:val="00590781"/>
    <w:rsid w:val="005915A9"/>
    <w:rsid w:val="00591B14"/>
    <w:rsid w:val="00591F4A"/>
    <w:rsid w:val="00592661"/>
    <w:rsid w:val="00592B06"/>
    <w:rsid w:val="0059474A"/>
    <w:rsid w:val="00594D70"/>
    <w:rsid w:val="00595A2C"/>
    <w:rsid w:val="005962D1"/>
    <w:rsid w:val="00596E28"/>
    <w:rsid w:val="00597BC2"/>
    <w:rsid w:val="005A0384"/>
    <w:rsid w:val="005A080C"/>
    <w:rsid w:val="005A10BB"/>
    <w:rsid w:val="005A1AFA"/>
    <w:rsid w:val="005A23AE"/>
    <w:rsid w:val="005A35A9"/>
    <w:rsid w:val="005A3D95"/>
    <w:rsid w:val="005A3E0A"/>
    <w:rsid w:val="005A490C"/>
    <w:rsid w:val="005A5523"/>
    <w:rsid w:val="005B02F1"/>
    <w:rsid w:val="005B1BD8"/>
    <w:rsid w:val="005C0184"/>
    <w:rsid w:val="005C0695"/>
    <w:rsid w:val="005C1607"/>
    <w:rsid w:val="005C1891"/>
    <w:rsid w:val="005C2A47"/>
    <w:rsid w:val="005C34FD"/>
    <w:rsid w:val="005C3511"/>
    <w:rsid w:val="005C4915"/>
    <w:rsid w:val="005C596F"/>
    <w:rsid w:val="005C6516"/>
    <w:rsid w:val="005C67F5"/>
    <w:rsid w:val="005C7046"/>
    <w:rsid w:val="005D072D"/>
    <w:rsid w:val="005D0F12"/>
    <w:rsid w:val="005D12C8"/>
    <w:rsid w:val="005D1B3D"/>
    <w:rsid w:val="005D3062"/>
    <w:rsid w:val="005D3B8A"/>
    <w:rsid w:val="005D3BA3"/>
    <w:rsid w:val="005D4FD7"/>
    <w:rsid w:val="005D531D"/>
    <w:rsid w:val="005D7E72"/>
    <w:rsid w:val="005E112C"/>
    <w:rsid w:val="005E1C6C"/>
    <w:rsid w:val="005E1CEA"/>
    <w:rsid w:val="005E373E"/>
    <w:rsid w:val="005E5DB5"/>
    <w:rsid w:val="005E6339"/>
    <w:rsid w:val="005E6437"/>
    <w:rsid w:val="005F1C3E"/>
    <w:rsid w:val="005F2C5E"/>
    <w:rsid w:val="005F35EB"/>
    <w:rsid w:val="005F3761"/>
    <w:rsid w:val="005F3A73"/>
    <w:rsid w:val="005F3F6A"/>
    <w:rsid w:val="005F3FEE"/>
    <w:rsid w:val="005F45DF"/>
    <w:rsid w:val="005F4A32"/>
    <w:rsid w:val="005F733E"/>
    <w:rsid w:val="005F76DF"/>
    <w:rsid w:val="006007D6"/>
    <w:rsid w:val="00605074"/>
    <w:rsid w:val="00605B48"/>
    <w:rsid w:val="00606CF8"/>
    <w:rsid w:val="00611A53"/>
    <w:rsid w:val="006122B0"/>
    <w:rsid w:val="00612F8C"/>
    <w:rsid w:val="00613296"/>
    <w:rsid w:val="00614753"/>
    <w:rsid w:val="00614B2D"/>
    <w:rsid w:val="00617599"/>
    <w:rsid w:val="00617B2B"/>
    <w:rsid w:val="0062020B"/>
    <w:rsid w:val="00622DE1"/>
    <w:rsid w:val="0062348E"/>
    <w:rsid w:val="006244D3"/>
    <w:rsid w:val="0062516E"/>
    <w:rsid w:val="0062642E"/>
    <w:rsid w:val="0062666C"/>
    <w:rsid w:val="006272F0"/>
    <w:rsid w:val="00632F25"/>
    <w:rsid w:val="0063381A"/>
    <w:rsid w:val="00635548"/>
    <w:rsid w:val="006375C4"/>
    <w:rsid w:val="00640CF5"/>
    <w:rsid w:val="006412D3"/>
    <w:rsid w:val="0064312F"/>
    <w:rsid w:val="00646F37"/>
    <w:rsid w:val="00647508"/>
    <w:rsid w:val="00647A75"/>
    <w:rsid w:val="0065092F"/>
    <w:rsid w:val="00654A9B"/>
    <w:rsid w:val="006550E9"/>
    <w:rsid w:val="0065700B"/>
    <w:rsid w:val="00657AA8"/>
    <w:rsid w:val="006605F0"/>
    <w:rsid w:val="00660B7C"/>
    <w:rsid w:val="006610A6"/>
    <w:rsid w:val="00663C37"/>
    <w:rsid w:val="006658E7"/>
    <w:rsid w:val="00665D17"/>
    <w:rsid w:val="00665DB0"/>
    <w:rsid w:val="00666187"/>
    <w:rsid w:val="006706BE"/>
    <w:rsid w:val="00670720"/>
    <w:rsid w:val="0067140D"/>
    <w:rsid w:val="0067226C"/>
    <w:rsid w:val="006747B4"/>
    <w:rsid w:val="0067497D"/>
    <w:rsid w:val="00675194"/>
    <w:rsid w:val="006753D9"/>
    <w:rsid w:val="00675897"/>
    <w:rsid w:val="00675DC9"/>
    <w:rsid w:val="00675EBE"/>
    <w:rsid w:val="00676803"/>
    <w:rsid w:val="00680BE1"/>
    <w:rsid w:val="006826D9"/>
    <w:rsid w:val="00684335"/>
    <w:rsid w:val="00685B85"/>
    <w:rsid w:val="0068677A"/>
    <w:rsid w:val="0069043C"/>
    <w:rsid w:val="00690DDD"/>
    <w:rsid w:val="00691BC8"/>
    <w:rsid w:val="00692C7B"/>
    <w:rsid w:val="00694C35"/>
    <w:rsid w:val="006953F2"/>
    <w:rsid w:val="0069638E"/>
    <w:rsid w:val="006969F4"/>
    <w:rsid w:val="006A02ED"/>
    <w:rsid w:val="006A0918"/>
    <w:rsid w:val="006A125E"/>
    <w:rsid w:val="006A26D6"/>
    <w:rsid w:val="006A2765"/>
    <w:rsid w:val="006A281D"/>
    <w:rsid w:val="006A41E6"/>
    <w:rsid w:val="006A42F4"/>
    <w:rsid w:val="006A59AA"/>
    <w:rsid w:val="006B0C5F"/>
    <w:rsid w:val="006B13D1"/>
    <w:rsid w:val="006B4456"/>
    <w:rsid w:val="006B50B9"/>
    <w:rsid w:val="006B5C01"/>
    <w:rsid w:val="006B75BA"/>
    <w:rsid w:val="006C0496"/>
    <w:rsid w:val="006C0C3E"/>
    <w:rsid w:val="006C1BC6"/>
    <w:rsid w:val="006C2CC4"/>
    <w:rsid w:val="006C33AB"/>
    <w:rsid w:val="006C3C60"/>
    <w:rsid w:val="006C3D83"/>
    <w:rsid w:val="006C3E82"/>
    <w:rsid w:val="006C3ECB"/>
    <w:rsid w:val="006C626F"/>
    <w:rsid w:val="006C6C5C"/>
    <w:rsid w:val="006D04AA"/>
    <w:rsid w:val="006D05D3"/>
    <w:rsid w:val="006D06E8"/>
    <w:rsid w:val="006D116C"/>
    <w:rsid w:val="006D157C"/>
    <w:rsid w:val="006D45FA"/>
    <w:rsid w:val="006D6126"/>
    <w:rsid w:val="006D7ADE"/>
    <w:rsid w:val="006E1031"/>
    <w:rsid w:val="006E4A52"/>
    <w:rsid w:val="006E714A"/>
    <w:rsid w:val="006E73AA"/>
    <w:rsid w:val="006E75C9"/>
    <w:rsid w:val="006E7723"/>
    <w:rsid w:val="006F0BED"/>
    <w:rsid w:val="006F1E1D"/>
    <w:rsid w:val="006F2A26"/>
    <w:rsid w:val="006F3EAE"/>
    <w:rsid w:val="006F41C2"/>
    <w:rsid w:val="006F4649"/>
    <w:rsid w:val="006F50C0"/>
    <w:rsid w:val="006F599B"/>
    <w:rsid w:val="006F59EE"/>
    <w:rsid w:val="006F5B53"/>
    <w:rsid w:val="006F63F7"/>
    <w:rsid w:val="006F65D4"/>
    <w:rsid w:val="006F7F54"/>
    <w:rsid w:val="007000D3"/>
    <w:rsid w:val="0070139C"/>
    <w:rsid w:val="00701B67"/>
    <w:rsid w:val="00702476"/>
    <w:rsid w:val="0070299D"/>
    <w:rsid w:val="00705928"/>
    <w:rsid w:val="00705CE7"/>
    <w:rsid w:val="00710BA3"/>
    <w:rsid w:val="00711DE5"/>
    <w:rsid w:val="00712107"/>
    <w:rsid w:val="007157AD"/>
    <w:rsid w:val="00717D10"/>
    <w:rsid w:val="00717DAA"/>
    <w:rsid w:val="007201E8"/>
    <w:rsid w:val="0072055F"/>
    <w:rsid w:val="00720867"/>
    <w:rsid w:val="007217F5"/>
    <w:rsid w:val="00724923"/>
    <w:rsid w:val="00726FDB"/>
    <w:rsid w:val="007277AB"/>
    <w:rsid w:val="0072789F"/>
    <w:rsid w:val="00730E7C"/>
    <w:rsid w:val="007310D4"/>
    <w:rsid w:val="007328D2"/>
    <w:rsid w:val="00733E1F"/>
    <w:rsid w:val="00733E3A"/>
    <w:rsid w:val="00734320"/>
    <w:rsid w:val="007354BA"/>
    <w:rsid w:val="00735E41"/>
    <w:rsid w:val="00740009"/>
    <w:rsid w:val="00743612"/>
    <w:rsid w:val="00743ECC"/>
    <w:rsid w:val="0074674B"/>
    <w:rsid w:val="00747E1A"/>
    <w:rsid w:val="007515EA"/>
    <w:rsid w:val="00751D2F"/>
    <w:rsid w:val="00753EA0"/>
    <w:rsid w:val="00754B51"/>
    <w:rsid w:val="00756382"/>
    <w:rsid w:val="00756921"/>
    <w:rsid w:val="00761CD5"/>
    <w:rsid w:val="00761F33"/>
    <w:rsid w:val="00762969"/>
    <w:rsid w:val="00764002"/>
    <w:rsid w:val="0076484B"/>
    <w:rsid w:val="007650F4"/>
    <w:rsid w:val="007658B7"/>
    <w:rsid w:val="00772522"/>
    <w:rsid w:val="00773D81"/>
    <w:rsid w:val="00773E44"/>
    <w:rsid w:val="00776050"/>
    <w:rsid w:val="0077605B"/>
    <w:rsid w:val="007761E4"/>
    <w:rsid w:val="00776764"/>
    <w:rsid w:val="00776AFF"/>
    <w:rsid w:val="0078047E"/>
    <w:rsid w:val="00783C83"/>
    <w:rsid w:val="00783EB8"/>
    <w:rsid w:val="0078472F"/>
    <w:rsid w:val="00784A4B"/>
    <w:rsid w:val="00784AB6"/>
    <w:rsid w:val="00787BD6"/>
    <w:rsid w:val="0079164C"/>
    <w:rsid w:val="00791990"/>
    <w:rsid w:val="00792523"/>
    <w:rsid w:val="00793FC9"/>
    <w:rsid w:val="007943F5"/>
    <w:rsid w:val="00794D7A"/>
    <w:rsid w:val="007969E8"/>
    <w:rsid w:val="00796B47"/>
    <w:rsid w:val="007A2EC7"/>
    <w:rsid w:val="007A7C27"/>
    <w:rsid w:val="007B07F0"/>
    <w:rsid w:val="007B0810"/>
    <w:rsid w:val="007B0856"/>
    <w:rsid w:val="007B1A18"/>
    <w:rsid w:val="007B669F"/>
    <w:rsid w:val="007C094B"/>
    <w:rsid w:val="007C1A8E"/>
    <w:rsid w:val="007C40ED"/>
    <w:rsid w:val="007D3042"/>
    <w:rsid w:val="007D328F"/>
    <w:rsid w:val="007D3434"/>
    <w:rsid w:val="007D616D"/>
    <w:rsid w:val="007D6230"/>
    <w:rsid w:val="007D6530"/>
    <w:rsid w:val="007D753A"/>
    <w:rsid w:val="007E0058"/>
    <w:rsid w:val="007E07C9"/>
    <w:rsid w:val="007E2805"/>
    <w:rsid w:val="007E2E69"/>
    <w:rsid w:val="007E4450"/>
    <w:rsid w:val="007E4863"/>
    <w:rsid w:val="007F2736"/>
    <w:rsid w:val="007F2F34"/>
    <w:rsid w:val="007F3071"/>
    <w:rsid w:val="007F5B86"/>
    <w:rsid w:val="007F7F98"/>
    <w:rsid w:val="008003F5"/>
    <w:rsid w:val="00800CE1"/>
    <w:rsid w:val="0080141F"/>
    <w:rsid w:val="0080386A"/>
    <w:rsid w:val="00804432"/>
    <w:rsid w:val="008045BF"/>
    <w:rsid w:val="00805FB1"/>
    <w:rsid w:val="00807FB8"/>
    <w:rsid w:val="00810AD0"/>
    <w:rsid w:val="0081183C"/>
    <w:rsid w:val="00815742"/>
    <w:rsid w:val="00815CDE"/>
    <w:rsid w:val="00815FDF"/>
    <w:rsid w:val="0082024E"/>
    <w:rsid w:val="00820505"/>
    <w:rsid w:val="0082112B"/>
    <w:rsid w:val="00822630"/>
    <w:rsid w:val="00822920"/>
    <w:rsid w:val="008233D4"/>
    <w:rsid w:val="008241E8"/>
    <w:rsid w:val="0082542A"/>
    <w:rsid w:val="00826D7D"/>
    <w:rsid w:val="0082796E"/>
    <w:rsid w:val="00827D32"/>
    <w:rsid w:val="00830B0D"/>
    <w:rsid w:val="00832056"/>
    <w:rsid w:val="008322C8"/>
    <w:rsid w:val="00832C19"/>
    <w:rsid w:val="008331B7"/>
    <w:rsid w:val="00833F7C"/>
    <w:rsid w:val="00834132"/>
    <w:rsid w:val="008347ED"/>
    <w:rsid w:val="00834DA1"/>
    <w:rsid w:val="00834E70"/>
    <w:rsid w:val="00835911"/>
    <w:rsid w:val="008364C1"/>
    <w:rsid w:val="00840E56"/>
    <w:rsid w:val="00842824"/>
    <w:rsid w:val="00842EF7"/>
    <w:rsid w:val="008454ED"/>
    <w:rsid w:val="008462D1"/>
    <w:rsid w:val="00846920"/>
    <w:rsid w:val="00846AF4"/>
    <w:rsid w:val="00847D8E"/>
    <w:rsid w:val="008512DE"/>
    <w:rsid w:val="00852262"/>
    <w:rsid w:val="00853D3D"/>
    <w:rsid w:val="00854411"/>
    <w:rsid w:val="00854764"/>
    <w:rsid w:val="00856C95"/>
    <w:rsid w:val="00857158"/>
    <w:rsid w:val="00857579"/>
    <w:rsid w:val="00860BC9"/>
    <w:rsid w:val="00862753"/>
    <w:rsid w:val="00867C69"/>
    <w:rsid w:val="00870BC3"/>
    <w:rsid w:val="0087137F"/>
    <w:rsid w:val="00872554"/>
    <w:rsid w:val="00872D1D"/>
    <w:rsid w:val="00872DFC"/>
    <w:rsid w:val="008740EB"/>
    <w:rsid w:val="008759FA"/>
    <w:rsid w:val="008769AA"/>
    <w:rsid w:val="00882B7D"/>
    <w:rsid w:val="008841CA"/>
    <w:rsid w:val="008842E4"/>
    <w:rsid w:val="00884B27"/>
    <w:rsid w:val="00886793"/>
    <w:rsid w:val="00887DC8"/>
    <w:rsid w:val="00887E7A"/>
    <w:rsid w:val="00891297"/>
    <w:rsid w:val="0089343B"/>
    <w:rsid w:val="008941AB"/>
    <w:rsid w:val="00896BB7"/>
    <w:rsid w:val="008A161C"/>
    <w:rsid w:val="008A4700"/>
    <w:rsid w:val="008A52FE"/>
    <w:rsid w:val="008B07C8"/>
    <w:rsid w:val="008B1210"/>
    <w:rsid w:val="008B34D4"/>
    <w:rsid w:val="008B4DF0"/>
    <w:rsid w:val="008B5301"/>
    <w:rsid w:val="008B564C"/>
    <w:rsid w:val="008B7569"/>
    <w:rsid w:val="008B7829"/>
    <w:rsid w:val="008C0431"/>
    <w:rsid w:val="008C0BCA"/>
    <w:rsid w:val="008C109E"/>
    <w:rsid w:val="008C13AA"/>
    <w:rsid w:val="008C6111"/>
    <w:rsid w:val="008C641B"/>
    <w:rsid w:val="008C6D55"/>
    <w:rsid w:val="008D1692"/>
    <w:rsid w:val="008D38A5"/>
    <w:rsid w:val="008D4CE9"/>
    <w:rsid w:val="008D5228"/>
    <w:rsid w:val="008D57FB"/>
    <w:rsid w:val="008E1781"/>
    <w:rsid w:val="008E1D79"/>
    <w:rsid w:val="008E2AD9"/>
    <w:rsid w:val="008E3A3C"/>
    <w:rsid w:val="008E51FA"/>
    <w:rsid w:val="008E5D56"/>
    <w:rsid w:val="008E687A"/>
    <w:rsid w:val="008F153C"/>
    <w:rsid w:val="008F393E"/>
    <w:rsid w:val="008F4F91"/>
    <w:rsid w:val="008F596F"/>
    <w:rsid w:val="008F6B4D"/>
    <w:rsid w:val="008F6C05"/>
    <w:rsid w:val="008F7C37"/>
    <w:rsid w:val="0090196A"/>
    <w:rsid w:val="00903AAC"/>
    <w:rsid w:val="00905DA1"/>
    <w:rsid w:val="00905FF2"/>
    <w:rsid w:val="00912598"/>
    <w:rsid w:val="00912CCD"/>
    <w:rsid w:val="0091416A"/>
    <w:rsid w:val="009141DF"/>
    <w:rsid w:val="0091445F"/>
    <w:rsid w:val="0091586D"/>
    <w:rsid w:val="009173D1"/>
    <w:rsid w:val="009176CF"/>
    <w:rsid w:val="00920EA2"/>
    <w:rsid w:val="009244ED"/>
    <w:rsid w:val="00926165"/>
    <w:rsid w:val="009267EC"/>
    <w:rsid w:val="00927E8D"/>
    <w:rsid w:val="00931A05"/>
    <w:rsid w:val="009324A1"/>
    <w:rsid w:val="00933782"/>
    <w:rsid w:val="00933E5C"/>
    <w:rsid w:val="009363B7"/>
    <w:rsid w:val="00940593"/>
    <w:rsid w:val="0094084E"/>
    <w:rsid w:val="009412B7"/>
    <w:rsid w:val="00942665"/>
    <w:rsid w:val="00947F9C"/>
    <w:rsid w:val="00951B01"/>
    <w:rsid w:val="009522AE"/>
    <w:rsid w:val="00953CFE"/>
    <w:rsid w:val="00957511"/>
    <w:rsid w:val="00960851"/>
    <w:rsid w:val="00962935"/>
    <w:rsid w:val="00963744"/>
    <w:rsid w:val="00965316"/>
    <w:rsid w:val="00965E65"/>
    <w:rsid w:val="009664DA"/>
    <w:rsid w:val="00966F08"/>
    <w:rsid w:val="009709E9"/>
    <w:rsid w:val="00970BE8"/>
    <w:rsid w:val="00970D74"/>
    <w:rsid w:val="0097168C"/>
    <w:rsid w:val="00971FC6"/>
    <w:rsid w:val="0097407E"/>
    <w:rsid w:val="00974D17"/>
    <w:rsid w:val="009762FF"/>
    <w:rsid w:val="00976E5A"/>
    <w:rsid w:val="00977006"/>
    <w:rsid w:val="00977560"/>
    <w:rsid w:val="00977C9D"/>
    <w:rsid w:val="00981DDC"/>
    <w:rsid w:val="009825CC"/>
    <w:rsid w:val="009825D9"/>
    <w:rsid w:val="00986860"/>
    <w:rsid w:val="009911A7"/>
    <w:rsid w:val="0099138B"/>
    <w:rsid w:val="009928E3"/>
    <w:rsid w:val="009930AE"/>
    <w:rsid w:val="0099329C"/>
    <w:rsid w:val="0099348C"/>
    <w:rsid w:val="0099446E"/>
    <w:rsid w:val="009949AB"/>
    <w:rsid w:val="0099535D"/>
    <w:rsid w:val="0099633E"/>
    <w:rsid w:val="00997198"/>
    <w:rsid w:val="009A006B"/>
    <w:rsid w:val="009A0249"/>
    <w:rsid w:val="009A0A48"/>
    <w:rsid w:val="009A3E2F"/>
    <w:rsid w:val="009A4075"/>
    <w:rsid w:val="009A6871"/>
    <w:rsid w:val="009B04A3"/>
    <w:rsid w:val="009B21DB"/>
    <w:rsid w:val="009B2B56"/>
    <w:rsid w:val="009B31A4"/>
    <w:rsid w:val="009B3254"/>
    <w:rsid w:val="009B3AA8"/>
    <w:rsid w:val="009B68FE"/>
    <w:rsid w:val="009B763E"/>
    <w:rsid w:val="009B7F9A"/>
    <w:rsid w:val="009C0304"/>
    <w:rsid w:val="009C0D23"/>
    <w:rsid w:val="009C3DF7"/>
    <w:rsid w:val="009C40A9"/>
    <w:rsid w:val="009C4849"/>
    <w:rsid w:val="009C51C8"/>
    <w:rsid w:val="009C5594"/>
    <w:rsid w:val="009C59D0"/>
    <w:rsid w:val="009C7DB8"/>
    <w:rsid w:val="009D0C67"/>
    <w:rsid w:val="009D17F3"/>
    <w:rsid w:val="009D4279"/>
    <w:rsid w:val="009D4811"/>
    <w:rsid w:val="009D5E54"/>
    <w:rsid w:val="009D6082"/>
    <w:rsid w:val="009D60D3"/>
    <w:rsid w:val="009D7790"/>
    <w:rsid w:val="009D7E8F"/>
    <w:rsid w:val="009E19BC"/>
    <w:rsid w:val="009E19C6"/>
    <w:rsid w:val="009E3A2A"/>
    <w:rsid w:val="009E4425"/>
    <w:rsid w:val="009E5C49"/>
    <w:rsid w:val="009E7023"/>
    <w:rsid w:val="009E7B72"/>
    <w:rsid w:val="009F1540"/>
    <w:rsid w:val="009F15D2"/>
    <w:rsid w:val="009F2218"/>
    <w:rsid w:val="009F3338"/>
    <w:rsid w:val="009F39E0"/>
    <w:rsid w:val="009F4807"/>
    <w:rsid w:val="009F4E12"/>
    <w:rsid w:val="00A03BB2"/>
    <w:rsid w:val="00A03EF2"/>
    <w:rsid w:val="00A047FB"/>
    <w:rsid w:val="00A04F62"/>
    <w:rsid w:val="00A0759A"/>
    <w:rsid w:val="00A07FF5"/>
    <w:rsid w:val="00A1196B"/>
    <w:rsid w:val="00A11F10"/>
    <w:rsid w:val="00A1223F"/>
    <w:rsid w:val="00A12799"/>
    <w:rsid w:val="00A136D4"/>
    <w:rsid w:val="00A1647A"/>
    <w:rsid w:val="00A208F7"/>
    <w:rsid w:val="00A20C55"/>
    <w:rsid w:val="00A20EA5"/>
    <w:rsid w:val="00A215A6"/>
    <w:rsid w:val="00A21CF1"/>
    <w:rsid w:val="00A21D56"/>
    <w:rsid w:val="00A226B0"/>
    <w:rsid w:val="00A240CC"/>
    <w:rsid w:val="00A2500B"/>
    <w:rsid w:val="00A278B2"/>
    <w:rsid w:val="00A3038C"/>
    <w:rsid w:val="00A30962"/>
    <w:rsid w:val="00A31148"/>
    <w:rsid w:val="00A324DB"/>
    <w:rsid w:val="00A33662"/>
    <w:rsid w:val="00A3393C"/>
    <w:rsid w:val="00A33BEA"/>
    <w:rsid w:val="00A34295"/>
    <w:rsid w:val="00A34D73"/>
    <w:rsid w:val="00A36F23"/>
    <w:rsid w:val="00A37A00"/>
    <w:rsid w:val="00A41DD6"/>
    <w:rsid w:val="00A431CC"/>
    <w:rsid w:val="00A43F7B"/>
    <w:rsid w:val="00A4402F"/>
    <w:rsid w:val="00A447BE"/>
    <w:rsid w:val="00A45537"/>
    <w:rsid w:val="00A45BDE"/>
    <w:rsid w:val="00A504A5"/>
    <w:rsid w:val="00A50F43"/>
    <w:rsid w:val="00A51361"/>
    <w:rsid w:val="00A515CD"/>
    <w:rsid w:val="00A517D5"/>
    <w:rsid w:val="00A52AB5"/>
    <w:rsid w:val="00A548A5"/>
    <w:rsid w:val="00A552C3"/>
    <w:rsid w:val="00A55B73"/>
    <w:rsid w:val="00A561DF"/>
    <w:rsid w:val="00A57744"/>
    <w:rsid w:val="00A610A9"/>
    <w:rsid w:val="00A63A77"/>
    <w:rsid w:val="00A63ABC"/>
    <w:rsid w:val="00A63D81"/>
    <w:rsid w:val="00A64577"/>
    <w:rsid w:val="00A64926"/>
    <w:rsid w:val="00A64F22"/>
    <w:rsid w:val="00A65D15"/>
    <w:rsid w:val="00A665DF"/>
    <w:rsid w:val="00A716F7"/>
    <w:rsid w:val="00A72452"/>
    <w:rsid w:val="00A732C4"/>
    <w:rsid w:val="00A73A07"/>
    <w:rsid w:val="00A75729"/>
    <w:rsid w:val="00A76111"/>
    <w:rsid w:val="00A81620"/>
    <w:rsid w:val="00A81E05"/>
    <w:rsid w:val="00A8238B"/>
    <w:rsid w:val="00A8342C"/>
    <w:rsid w:val="00A840DF"/>
    <w:rsid w:val="00A91725"/>
    <w:rsid w:val="00A91A2B"/>
    <w:rsid w:val="00A92432"/>
    <w:rsid w:val="00A9265B"/>
    <w:rsid w:val="00A93596"/>
    <w:rsid w:val="00A956A8"/>
    <w:rsid w:val="00A97650"/>
    <w:rsid w:val="00A97AC8"/>
    <w:rsid w:val="00AA1E5D"/>
    <w:rsid w:val="00AA28CC"/>
    <w:rsid w:val="00AA3532"/>
    <w:rsid w:val="00AA3714"/>
    <w:rsid w:val="00AA43B4"/>
    <w:rsid w:val="00AA446A"/>
    <w:rsid w:val="00AB1092"/>
    <w:rsid w:val="00AB1C97"/>
    <w:rsid w:val="00AB28B4"/>
    <w:rsid w:val="00AB3BCF"/>
    <w:rsid w:val="00AB469E"/>
    <w:rsid w:val="00AB53BE"/>
    <w:rsid w:val="00AB5506"/>
    <w:rsid w:val="00AB7217"/>
    <w:rsid w:val="00AC1348"/>
    <w:rsid w:val="00AC1552"/>
    <w:rsid w:val="00AC26A5"/>
    <w:rsid w:val="00AC4AAE"/>
    <w:rsid w:val="00AC7B70"/>
    <w:rsid w:val="00AD08AA"/>
    <w:rsid w:val="00AD0AE3"/>
    <w:rsid w:val="00AD0BA8"/>
    <w:rsid w:val="00AD1212"/>
    <w:rsid w:val="00AD4181"/>
    <w:rsid w:val="00AD6590"/>
    <w:rsid w:val="00AD70F0"/>
    <w:rsid w:val="00AE03EF"/>
    <w:rsid w:val="00AE1413"/>
    <w:rsid w:val="00AE1AFB"/>
    <w:rsid w:val="00AE28AD"/>
    <w:rsid w:val="00AE4E24"/>
    <w:rsid w:val="00AE64E4"/>
    <w:rsid w:val="00AE70BD"/>
    <w:rsid w:val="00AE7672"/>
    <w:rsid w:val="00AF154E"/>
    <w:rsid w:val="00AF24D3"/>
    <w:rsid w:val="00AF524D"/>
    <w:rsid w:val="00AF6520"/>
    <w:rsid w:val="00AF7FEA"/>
    <w:rsid w:val="00B005FD"/>
    <w:rsid w:val="00B0127B"/>
    <w:rsid w:val="00B01F98"/>
    <w:rsid w:val="00B050D4"/>
    <w:rsid w:val="00B0511E"/>
    <w:rsid w:val="00B07B04"/>
    <w:rsid w:val="00B11551"/>
    <w:rsid w:val="00B11AD5"/>
    <w:rsid w:val="00B12F84"/>
    <w:rsid w:val="00B135F9"/>
    <w:rsid w:val="00B13A11"/>
    <w:rsid w:val="00B143B6"/>
    <w:rsid w:val="00B1663C"/>
    <w:rsid w:val="00B17335"/>
    <w:rsid w:val="00B17DAB"/>
    <w:rsid w:val="00B17E38"/>
    <w:rsid w:val="00B21D1A"/>
    <w:rsid w:val="00B22FC8"/>
    <w:rsid w:val="00B22FCE"/>
    <w:rsid w:val="00B23A3D"/>
    <w:rsid w:val="00B26A2D"/>
    <w:rsid w:val="00B31008"/>
    <w:rsid w:val="00B31E50"/>
    <w:rsid w:val="00B36CAC"/>
    <w:rsid w:val="00B37E78"/>
    <w:rsid w:val="00B37E9E"/>
    <w:rsid w:val="00B42212"/>
    <w:rsid w:val="00B449FC"/>
    <w:rsid w:val="00B514A1"/>
    <w:rsid w:val="00B5311F"/>
    <w:rsid w:val="00B53533"/>
    <w:rsid w:val="00B53C43"/>
    <w:rsid w:val="00B53D76"/>
    <w:rsid w:val="00B547D1"/>
    <w:rsid w:val="00B55635"/>
    <w:rsid w:val="00B5596B"/>
    <w:rsid w:val="00B56CE7"/>
    <w:rsid w:val="00B56DE5"/>
    <w:rsid w:val="00B573A7"/>
    <w:rsid w:val="00B607C6"/>
    <w:rsid w:val="00B611B1"/>
    <w:rsid w:val="00B6148E"/>
    <w:rsid w:val="00B61928"/>
    <w:rsid w:val="00B620D3"/>
    <w:rsid w:val="00B63B76"/>
    <w:rsid w:val="00B64A77"/>
    <w:rsid w:val="00B65D4D"/>
    <w:rsid w:val="00B66772"/>
    <w:rsid w:val="00B668CE"/>
    <w:rsid w:val="00B66B49"/>
    <w:rsid w:val="00B6765D"/>
    <w:rsid w:val="00B67CD6"/>
    <w:rsid w:val="00B67F4D"/>
    <w:rsid w:val="00B70916"/>
    <w:rsid w:val="00B71580"/>
    <w:rsid w:val="00B744AC"/>
    <w:rsid w:val="00B7495D"/>
    <w:rsid w:val="00B75745"/>
    <w:rsid w:val="00B76E77"/>
    <w:rsid w:val="00B77594"/>
    <w:rsid w:val="00B81198"/>
    <w:rsid w:val="00B84876"/>
    <w:rsid w:val="00B8532D"/>
    <w:rsid w:val="00B87826"/>
    <w:rsid w:val="00B90A26"/>
    <w:rsid w:val="00B90FE6"/>
    <w:rsid w:val="00B949D0"/>
    <w:rsid w:val="00B94FC6"/>
    <w:rsid w:val="00B95D99"/>
    <w:rsid w:val="00B967E9"/>
    <w:rsid w:val="00B968C9"/>
    <w:rsid w:val="00B96C14"/>
    <w:rsid w:val="00BA040C"/>
    <w:rsid w:val="00BA041F"/>
    <w:rsid w:val="00BA0842"/>
    <w:rsid w:val="00BA0C6D"/>
    <w:rsid w:val="00BA0C7D"/>
    <w:rsid w:val="00BA134B"/>
    <w:rsid w:val="00BA1C26"/>
    <w:rsid w:val="00BA21F4"/>
    <w:rsid w:val="00BA33B8"/>
    <w:rsid w:val="00BA6C7E"/>
    <w:rsid w:val="00BA71A6"/>
    <w:rsid w:val="00BA71C2"/>
    <w:rsid w:val="00BB45B4"/>
    <w:rsid w:val="00BB5E2C"/>
    <w:rsid w:val="00BB60D1"/>
    <w:rsid w:val="00BB6381"/>
    <w:rsid w:val="00BB6449"/>
    <w:rsid w:val="00BB6530"/>
    <w:rsid w:val="00BC24EC"/>
    <w:rsid w:val="00BC262B"/>
    <w:rsid w:val="00BC2B22"/>
    <w:rsid w:val="00BC31F5"/>
    <w:rsid w:val="00BC4E99"/>
    <w:rsid w:val="00BC5C28"/>
    <w:rsid w:val="00BD017D"/>
    <w:rsid w:val="00BD1DB0"/>
    <w:rsid w:val="00BD4147"/>
    <w:rsid w:val="00BD455D"/>
    <w:rsid w:val="00BD528B"/>
    <w:rsid w:val="00BD65D1"/>
    <w:rsid w:val="00BD78AF"/>
    <w:rsid w:val="00BD7CA6"/>
    <w:rsid w:val="00BD7CB1"/>
    <w:rsid w:val="00BE0492"/>
    <w:rsid w:val="00BE0741"/>
    <w:rsid w:val="00BE0993"/>
    <w:rsid w:val="00BE3987"/>
    <w:rsid w:val="00BE3F5A"/>
    <w:rsid w:val="00BE3FA5"/>
    <w:rsid w:val="00BE4A54"/>
    <w:rsid w:val="00BE5756"/>
    <w:rsid w:val="00BE68C3"/>
    <w:rsid w:val="00BF09BA"/>
    <w:rsid w:val="00BF1FD2"/>
    <w:rsid w:val="00BF20D1"/>
    <w:rsid w:val="00BF25AE"/>
    <w:rsid w:val="00BF45AD"/>
    <w:rsid w:val="00BF658F"/>
    <w:rsid w:val="00BF7698"/>
    <w:rsid w:val="00BF7815"/>
    <w:rsid w:val="00C01497"/>
    <w:rsid w:val="00C0603A"/>
    <w:rsid w:val="00C062CC"/>
    <w:rsid w:val="00C0645C"/>
    <w:rsid w:val="00C078FC"/>
    <w:rsid w:val="00C11B1E"/>
    <w:rsid w:val="00C11F33"/>
    <w:rsid w:val="00C127DA"/>
    <w:rsid w:val="00C12F44"/>
    <w:rsid w:val="00C15047"/>
    <w:rsid w:val="00C161C2"/>
    <w:rsid w:val="00C1658E"/>
    <w:rsid w:val="00C214F1"/>
    <w:rsid w:val="00C22309"/>
    <w:rsid w:val="00C225CE"/>
    <w:rsid w:val="00C22FEA"/>
    <w:rsid w:val="00C25102"/>
    <w:rsid w:val="00C27E32"/>
    <w:rsid w:val="00C30CE4"/>
    <w:rsid w:val="00C31313"/>
    <w:rsid w:val="00C32282"/>
    <w:rsid w:val="00C33437"/>
    <w:rsid w:val="00C33FF9"/>
    <w:rsid w:val="00C40C6A"/>
    <w:rsid w:val="00C43637"/>
    <w:rsid w:val="00C46627"/>
    <w:rsid w:val="00C505CA"/>
    <w:rsid w:val="00C511C0"/>
    <w:rsid w:val="00C526FC"/>
    <w:rsid w:val="00C52A08"/>
    <w:rsid w:val="00C538EA"/>
    <w:rsid w:val="00C54466"/>
    <w:rsid w:val="00C544F5"/>
    <w:rsid w:val="00C5502A"/>
    <w:rsid w:val="00C55DE9"/>
    <w:rsid w:val="00C566CB"/>
    <w:rsid w:val="00C56767"/>
    <w:rsid w:val="00C5777B"/>
    <w:rsid w:val="00C57785"/>
    <w:rsid w:val="00C66536"/>
    <w:rsid w:val="00C67B20"/>
    <w:rsid w:val="00C71698"/>
    <w:rsid w:val="00C72442"/>
    <w:rsid w:val="00C729CE"/>
    <w:rsid w:val="00C72C8E"/>
    <w:rsid w:val="00C72D79"/>
    <w:rsid w:val="00C73873"/>
    <w:rsid w:val="00C743CE"/>
    <w:rsid w:val="00C75298"/>
    <w:rsid w:val="00C76430"/>
    <w:rsid w:val="00C7660F"/>
    <w:rsid w:val="00C817CD"/>
    <w:rsid w:val="00C81D6B"/>
    <w:rsid w:val="00C8315C"/>
    <w:rsid w:val="00C857F5"/>
    <w:rsid w:val="00C86397"/>
    <w:rsid w:val="00C90E49"/>
    <w:rsid w:val="00C9264C"/>
    <w:rsid w:val="00C92A81"/>
    <w:rsid w:val="00C94DF1"/>
    <w:rsid w:val="00C94DF8"/>
    <w:rsid w:val="00C95037"/>
    <w:rsid w:val="00C96940"/>
    <w:rsid w:val="00CA6324"/>
    <w:rsid w:val="00CA6534"/>
    <w:rsid w:val="00CA6869"/>
    <w:rsid w:val="00CA6B4F"/>
    <w:rsid w:val="00CB08C7"/>
    <w:rsid w:val="00CB1AB7"/>
    <w:rsid w:val="00CB2004"/>
    <w:rsid w:val="00CB39FE"/>
    <w:rsid w:val="00CB5230"/>
    <w:rsid w:val="00CB612D"/>
    <w:rsid w:val="00CC03F9"/>
    <w:rsid w:val="00CC0A51"/>
    <w:rsid w:val="00CC1BC4"/>
    <w:rsid w:val="00CC2BBB"/>
    <w:rsid w:val="00CC2E39"/>
    <w:rsid w:val="00CC3387"/>
    <w:rsid w:val="00CC48BA"/>
    <w:rsid w:val="00CC49F4"/>
    <w:rsid w:val="00CC6713"/>
    <w:rsid w:val="00CC76BA"/>
    <w:rsid w:val="00CC7B65"/>
    <w:rsid w:val="00CD06BF"/>
    <w:rsid w:val="00CD10C9"/>
    <w:rsid w:val="00CD318B"/>
    <w:rsid w:val="00CD4945"/>
    <w:rsid w:val="00CD50FC"/>
    <w:rsid w:val="00CD511C"/>
    <w:rsid w:val="00CD5724"/>
    <w:rsid w:val="00CD5E24"/>
    <w:rsid w:val="00CD63AB"/>
    <w:rsid w:val="00CD665B"/>
    <w:rsid w:val="00CD7D38"/>
    <w:rsid w:val="00CE0E40"/>
    <w:rsid w:val="00CE1951"/>
    <w:rsid w:val="00CE2BB1"/>
    <w:rsid w:val="00CE2DBB"/>
    <w:rsid w:val="00CE447D"/>
    <w:rsid w:val="00CE5F7B"/>
    <w:rsid w:val="00CE61B7"/>
    <w:rsid w:val="00CE631B"/>
    <w:rsid w:val="00CE7C2E"/>
    <w:rsid w:val="00CF0BCF"/>
    <w:rsid w:val="00CF19EF"/>
    <w:rsid w:val="00CF3904"/>
    <w:rsid w:val="00CF3EC9"/>
    <w:rsid w:val="00CF435C"/>
    <w:rsid w:val="00CF503B"/>
    <w:rsid w:val="00D00BEB"/>
    <w:rsid w:val="00D01770"/>
    <w:rsid w:val="00D0223A"/>
    <w:rsid w:val="00D025F1"/>
    <w:rsid w:val="00D03A89"/>
    <w:rsid w:val="00D03DBA"/>
    <w:rsid w:val="00D03E57"/>
    <w:rsid w:val="00D0435C"/>
    <w:rsid w:val="00D04C30"/>
    <w:rsid w:val="00D04F54"/>
    <w:rsid w:val="00D050D8"/>
    <w:rsid w:val="00D062EF"/>
    <w:rsid w:val="00D07CF9"/>
    <w:rsid w:val="00D10628"/>
    <w:rsid w:val="00D10BD3"/>
    <w:rsid w:val="00D112DC"/>
    <w:rsid w:val="00D113BA"/>
    <w:rsid w:val="00D121B8"/>
    <w:rsid w:val="00D13316"/>
    <w:rsid w:val="00D14790"/>
    <w:rsid w:val="00D16FBE"/>
    <w:rsid w:val="00D17421"/>
    <w:rsid w:val="00D200B4"/>
    <w:rsid w:val="00D20369"/>
    <w:rsid w:val="00D21F84"/>
    <w:rsid w:val="00D233FA"/>
    <w:rsid w:val="00D2379F"/>
    <w:rsid w:val="00D244B3"/>
    <w:rsid w:val="00D26C8A"/>
    <w:rsid w:val="00D27545"/>
    <w:rsid w:val="00D27769"/>
    <w:rsid w:val="00D27EB3"/>
    <w:rsid w:val="00D30423"/>
    <w:rsid w:val="00D30494"/>
    <w:rsid w:val="00D3059B"/>
    <w:rsid w:val="00D30800"/>
    <w:rsid w:val="00D30C6B"/>
    <w:rsid w:val="00D31DE9"/>
    <w:rsid w:val="00D33ED3"/>
    <w:rsid w:val="00D3462C"/>
    <w:rsid w:val="00D35895"/>
    <w:rsid w:val="00D36998"/>
    <w:rsid w:val="00D36B6C"/>
    <w:rsid w:val="00D36F9A"/>
    <w:rsid w:val="00D370D8"/>
    <w:rsid w:val="00D40507"/>
    <w:rsid w:val="00D41C2F"/>
    <w:rsid w:val="00D44C4B"/>
    <w:rsid w:val="00D453C5"/>
    <w:rsid w:val="00D466A3"/>
    <w:rsid w:val="00D46F87"/>
    <w:rsid w:val="00D478D0"/>
    <w:rsid w:val="00D47D41"/>
    <w:rsid w:val="00D50C45"/>
    <w:rsid w:val="00D50FAA"/>
    <w:rsid w:val="00D50FD5"/>
    <w:rsid w:val="00D5109A"/>
    <w:rsid w:val="00D516D3"/>
    <w:rsid w:val="00D51E63"/>
    <w:rsid w:val="00D53936"/>
    <w:rsid w:val="00D53B61"/>
    <w:rsid w:val="00D53CB2"/>
    <w:rsid w:val="00D542FB"/>
    <w:rsid w:val="00D54459"/>
    <w:rsid w:val="00D54EE0"/>
    <w:rsid w:val="00D54FD4"/>
    <w:rsid w:val="00D558EA"/>
    <w:rsid w:val="00D564FA"/>
    <w:rsid w:val="00D57152"/>
    <w:rsid w:val="00D61D59"/>
    <w:rsid w:val="00D627F9"/>
    <w:rsid w:val="00D63073"/>
    <w:rsid w:val="00D63549"/>
    <w:rsid w:val="00D642CE"/>
    <w:rsid w:val="00D66132"/>
    <w:rsid w:val="00D67A5A"/>
    <w:rsid w:val="00D70B27"/>
    <w:rsid w:val="00D71CFC"/>
    <w:rsid w:val="00D72B5C"/>
    <w:rsid w:val="00D72D19"/>
    <w:rsid w:val="00D7344D"/>
    <w:rsid w:val="00D73D11"/>
    <w:rsid w:val="00D74368"/>
    <w:rsid w:val="00D74A82"/>
    <w:rsid w:val="00D76317"/>
    <w:rsid w:val="00D77072"/>
    <w:rsid w:val="00D802AA"/>
    <w:rsid w:val="00D80911"/>
    <w:rsid w:val="00D813C7"/>
    <w:rsid w:val="00D8204C"/>
    <w:rsid w:val="00D84072"/>
    <w:rsid w:val="00D840CE"/>
    <w:rsid w:val="00D84A18"/>
    <w:rsid w:val="00D87569"/>
    <w:rsid w:val="00D910F6"/>
    <w:rsid w:val="00D91ABD"/>
    <w:rsid w:val="00D973AD"/>
    <w:rsid w:val="00D97C58"/>
    <w:rsid w:val="00DA0D04"/>
    <w:rsid w:val="00DA2DD2"/>
    <w:rsid w:val="00DA39E4"/>
    <w:rsid w:val="00DA475F"/>
    <w:rsid w:val="00DA5ECF"/>
    <w:rsid w:val="00DA7B3C"/>
    <w:rsid w:val="00DA7C77"/>
    <w:rsid w:val="00DB0EC2"/>
    <w:rsid w:val="00DB132F"/>
    <w:rsid w:val="00DB1770"/>
    <w:rsid w:val="00DB255F"/>
    <w:rsid w:val="00DB3BEA"/>
    <w:rsid w:val="00DB40BD"/>
    <w:rsid w:val="00DB492F"/>
    <w:rsid w:val="00DB4AE9"/>
    <w:rsid w:val="00DB610B"/>
    <w:rsid w:val="00DC0212"/>
    <w:rsid w:val="00DC02E6"/>
    <w:rsid w:val="00DC1586"/>
    <w:rsid w:val="00DC39F8"/>
    <w:rsid w:val="00DC4A82"/>
    <w:rsid w:val="00DC5F9B"/>
    <w:rsid w:val="00DC7802"/>
    <w:rsid w:val="00DD055A"/>
    <w:rsid w:val="00DD07DD"/>
    <w:rsid w:val="00DD152A"/>
    <w:rsid w:val="00DD169D"/>
    <w:rsid w:val="00DD32FF"/>
    <w:rsid w:val="00DD35EA"/>
    <w:rsid w:val="00DD44F9"/>
    <w:rsid w:val="00DD4A44"/>
    <w:rsid w:val="00DD5246"/>
    <w:rsid w:val="00DD5605"/>
    <w:rsid w:val="00DD6F00"/>
    <w:rsid w:val="00DE14E7"/>
    <w:rsid w:val="00DE1689"/>
    <w:rsid w:val="00DE177C"/>
    <w:rsid w:val="00DE3E90"/>
    <w:rsid w:val="00DE40E3"/>
    <w:rsid w:val="00DE4835"/>
    <w:rsid w:val="00DE54B3"/>
    <w:rsid w:val="00DE6471"/>
    <w:rsid w:val="00DE64D1"/>
    <w:rsid w:val="00DE6F70"/>
    <w:rsid w:val="00DF1EFF"/>
    <w:rsid w:val="00DF3107"/>
    <w:rsid w:val="00DF3FC9"/>
    <w:rsid w:val="00DF4CE8"/>
    <w:rsid w:val="00E00A85"/>
    <w:rsid w:val="00E00B3E"/>
    <w:rsid w:val="00E016E5"/>
    <w:rsid w:val="00E02849"/>
    <w:rsid w:val="00E0412C"/>
    <w:rsid w:val="00E06B30"/>
    <w:rsid w:val="00E07509"/>
    <w:rsid w:val="00E07B14"/>
    <w:rsid w:val="00E10AC6"/>
    <w:rsid w:val="00E1114D"/>
    <w:rsid w:val="00E1188F"/>
    <w:rsid w:val="00E12B16"/>
    <w:rsid w:val="00E131AF"/>
    <w:rsid w:val="00E13627"/>
    <w:rsid w:val="00E1408C"/>
    <w:rsid w:val="00E16D37"/>
    <w:rsid w:val="00E17CDF"/>
    <w:rsid w:val="00E21B99"/>
    <w:rsid w:val="00E228F2"/>
    <w:rsid w:val="00E233F4"/>
    <w:rsid w:val="00E25568"/>
    <w:rsid w:val="00E26429"/>
    <w:rsid w:val="00E277E5"/>
    <w:rsid w:val="00E322DF"/>
    <w:rsid w:val="00E329EC"/>
    <w:rsid w:val="00E33A8B"/>
    <w:rsid w:val="00E33D6E"/>
    <w:rsid w:val="00E34C6C"/>
    <w:rsid w:val="00E36FB9"/>
    <w:rsid w:val="00E41270"/>
    <w:rsid w:val="00E4350D"/>
    <w:rsid w:val="00E437EF"/>
    <w:rsid w:val="00E5506B"/>
    <w:rsid w:val="00E5516F"/>
    <w:rsid w:val="00E554D0"/>
    <w:rsid w:val="00E55727"/>
    <w:rsid w:val="00E55C0A"/>
    <w:rsid w:val="00E56C79"/>
    <w:rsid w:val="00E56FA8"/>
    <w:rsid w:val="00E575F7"/>
    <w:rsid w:val="00E57643"/>
    <w:rsid w:val="00E5768F"/>
    <w:rsid w:val="00E6174A"/>
    <w:rsid w:val="00E6473C"/>
    <w:rsid w:val="00E64B29"/>
    <w:rsid w:val="00E650C3"/>
    <w:rsid w:val="00E70934"/>
    <w:rsid w:val="00E716EB"/>
    <w:rsid w:val="00E71DE4"/>
    <w:rsid w:val="00E72103"/>
    <w:rsid w:val="00E73484"/>
    <w:rsid w:val="00E73A3E"/>
    <w:rsid w:val="00E73DB2"/>
    <w:rsid w:val="00E75096"/>
    <w:rsid w:val="00E7518D"/>
    <w:rsid w:val="00E751BC"/>
    <w:rsid w:val="00E754B5"/>
    <w:rsid w:val="00E76356"/>
    <w:rsid w:val="00E766ED"/>
    <w:rsid w:val="00E80475"/>
    <w:rsid w:val="00E8337C"/>
    <w:rsid w:val="00E83880"/>
    <w:rsid w:val="00E83E74"/>
    <w:rsid w:val="00E842AB"/>
    <w:rsid w:val="00E8491C"/>
    <w:rsid w:val="00E85BB0"/>
    <w:rsid w:val="00E87B0B"/>
    <w:rsid w:val="00E87C01"/>
    <w:rsid w:val="00E906C5"/>
    <w:rsid w:val="00E911F8"/>
    <w:rsid w:val="00E92B1C"/>
    <w:rsid w:val="00E92E05"/>
    <w:rsid w:val="00E93A2A"/>
    <w:rsid w:val="00E95C8F"/>
    <w:rsid w:val="00E971A1"/>
    <w:rsid w:val="00EA014F"/>
    <w:rsid w:val="00EA027F"/>
    <w:rsid w:val="00EA050E"/>
    <w:rsid w:val="00EA1D92"/>
    <w:rsid w:val="00EA2F0C"/>
    <w:rsid w:val="00EA3A7F"/>
    <w:rsid w:val="00EA47F5"/>
    <w:rsid w:val="00EA51B7"/>
    <w:rsid w:val="00EA6A07"/>
    <w:rsid w:val="00EB5BDF"/>
    <w:rsid w:val="00EB6168"/>
    <w:rsid w:val="00EC07BC"/>
    <w:rsid w:val="00EC0CDC"/>
    <w:rsid w:val="00EC2F79"/>
    <w:rsid w:val="00EC31BB"/>
    <w:rsid w:val="00EC3FDA"/>
    <w:rsid w:val="00EC52D0"/>
    <w:rsid w:val="00EC59BC"/>
    <w:rsid w:val="00EC6678"/>
    <w:rsid w:val="00EC6FFF"/>
    <w:rsid w:val="00EC711D"/>
    <w:rsid w:val="00ED0101"/>
    <w:rsid w:val="00ED038D"/>
    <w:rsid w:val="00ED09A9"/>
    <w:rsid w:val="00ED0A06"/>
    <w:rsid w:val="00ED2587"/>
    <w:rsid w:val="00ED2659"/>
    <w:rsid w:val="00ED2A44"/>
    <w:rsid w:val="00ED2B5B"/>
    <w:rsid w:val="00ED3FAD"/>
    <w:rsid w:val="00ED46D6"/>
    <w:rsid w:val="00ED6006"/>
    <w:rsid w:val="00ED6BFC"/>
    <w:rsid w:val="00ED7440"/>
    <w:rsid w:val="00EE0398"/>
    <w:rsid w:val="00EE03F3"/>
    <w:rsid w:val="00EE0F79"/>
    <w:rsid w:val="00EE101F"/>
    <w:rsid w:val="00EE1981"/>
    <w:rsid w:val="00EE1C62"/>
    <w:rsid w:val="00EE38EA"/>
    <w:rsid w:val="00EE43C4"/>
    <w:rsid w:val="00EE45C2"/>
    <w:rsid w:val="00EE4823"/>
    <w:rsid w:val="00EE6C3E"/>
    <w:rsid w:val="00EE752D"/>
    <w:rsid w:val="00EF0520"/>
    <w:rsid w:val="00EF15DD"/>
    <w:rsid w:val="00EF2023"/>
    <w:rsid w:val="00EF20BF"/>
    <w:rsid w:val="00EF298E"/>
    <w:rsid w:val="00EF3C49"/>
    <w:rsid w:val="00EF589C"/>
    <w:rsid w:val="00EF61A0"/>
    <w:rsid w:val="00F01625"/>
    <w:rsid w:val="00F01640"/>
    <w:rsid w:val="00F01738"/>
    <w:rsid w:val="00F023E0"/>
    <w:rsid w:val="00F025F6"/>
    <w:rsid w:val="00F02AC3"/>
    <w:rsid w:val="00F02C59"/>
    <w:rsid w:val="00F0355B"/>
    <w:rsid w:val="00F0366C"/>
    <w:rsid w:val="00F03B89"/>
    <w:rsid w:val="00F042E4"/>
    <w:rsid w:val="00F050C6"/>
    <w:rsid w:val="00F05DC3"/>
    <w:rsid w:val="00F0649D"/>
    <w:rsid w:val="00F06872"/>
    <w:rsid w:val="00F076D1"/>
    <w:rsid w:val="00F10079"/>
    <w:rsid w:val="00F11478"/>
    <w:rsid w:val="00F124D9"/>
    <w:rsid w:val="00F1406F"/>
    <w:rsid w:val="00F145CF"/>
    <w:rsid w:val="00F15529"/>
    <w:rsid w:val="00F17938"/>
    <w:rsid w:val="00F224B4"/>
    <w:rsid w:val="00F224E2"/>
    <w:rsid w:val="00F226A5"/>
    <w:rsid w:val="00F2349D"/>
    <w:rsid w:val="00F24883"/>
    <w:rsid w:val="00F258A0"/>
    <w:rsid w:val="00F260B1"/>
    <w:rsid w:val="00F27779"/>
    <w:rsid w:val="00F27CFA"/>
    <w:rsid w:val="00F324F6"/>
    <w:rsid w:val="00F334E9"/>
    <w:rsid w:val="00F34C96"/>
    <w:rsid w:val="00F357B1"/>
    <w:rsid w:val="00F357C2"/>
    <w:rsid w:val="00F3589E"/>
    <w:rsid w:val="00F3666B"/>
    <w:rsid w:val="00F3764A"/>
    <w:rsid w:val="00F45B9C"/>
    <w:rsid w:val="00F464DB"/>
    <w:rsid w:val="00F46FFC"/>
    <w:rsid w:val="00F47410"/>
    <w:rsid w:val="00F53424"/>
    <w:rsid w:val="00F539A3"/>
    <w:rsid w:val="00F53EF0"/>
    <w:rsid w:val="00F54886"/>
    <w:rsid w:val="00F54FA3"/>
    <w:rsid w:val="00F57561"/>
    <w:rsid w:val="00F5798E"/>
    <w:rsid w:val="00F6115A"/>
    <w:rsid w:val="00F632FB"/>
    <w:rsid w:val="00F63828"/>
    <w:rsid w:val="00F64306"/>
    <w:rsid w:val="00F64449"/>
    <w:rsid w:val="00F64B8D"/>
    <w:rsid w:val="00F64DAD"/>
    <w:rsid w:val="00F66679"/>
    <w:rsid w:val="00F67951"/>
    <w:rsid w:val="00F70A33"/>
    <w:rsid w:val="00F7305E"/>
    <w:rsid w:val="00F747E0"/>
    <w:rsid w:val="00F75506"/>
    <w:rsid w:val="00F774C4"/>
    <w:rsid w:val="00F777B0"/>
    <w:rsid w:val="00F8021C"/>
    <w:rsid w:val="00F826EE"/>
    <w:rsid w:val="00F837D3"/>
    <w:rsid w:val="00F83BA3"/>
    <w:rsid w:val="00F83D53"/>
    <w:rsid w:val="00F850B5"/>
    <w:rsid w:val="00F85C33"/>
    <w:rsid w:val="00F8674A"/>
    <w:rsid w:val="00F868D8"/>
    <w:rsid w:val="00F93920"/>
    <w:rsid w:val="00F93C0E"/>
    <w:rsid w:val="00F956F9"/>
    <w:rsid w:val="00F97775"/>
    <w:rsid w:val="00F97D0C"/>
    <w:rsid w:val="00F97D66"/>
    <w:rsid w:val="00F97ED7"/>
    <w:rsid w:val="00FA0084"/>
    <w:rsid w:val="00FA1C5D"/>
    <w:rsid w:val="00FA223C"/>
    <w:rsid w:val="00FA439D"/>
    <w:rsid w:val="00FA5867"/>
    <w:rsid w:val="00FA6119"/>
    <w:rsid w:val="00FB0924"/>
    <w:rsid w:val="00FB12CD"/>
    <w:rsid w:val="00FB2039"/>
    <w:rsid w:val="00FB25D5"/>
    <w:rsid w:val="00FB30FF"/>
    <w:rsid w:val="00FB31A5"/>
    <w:rsid w:val="00FB3312"/>
    <w:rsid w:val="00FB3882"/>
    <w:rsid w:val="00FB42B6"/>
    <w:rsid w:val="00FB73A7"/>
    <w:rsid w:val="00FC04F6"/>
    <w:rsid w:val="00FC12FA"/>
    <w:rsid w:val="00FC20F9"/>
    <w:rsid w:val="00FC2C83"/>
    <w:rsid w:val="00FC2E85"/>
    <w:rsid w:val="00FC7278"/>
    <w:rsid w:val="00FC7571"/>
    <w:rsid w:val="00FC76BF"/>
    <w:rsid w:val="00FC7C75"/>
    <w:rsid w:val="00FD0625"/>
    <w:rsid w:val="00FD1BD5"/>
    <w:rsid w:val="00FD2314"/>
    <w:rsid w:val="00FD26BD"/>
    <w:rsid w:val="00FD3C7E"/>
    <w:rsid w:val="00FD5575"/>
    <w:rsid w:val="00FD6BCB"/>
    <w:rsid w:val="00FD6F1B"/>
    <w:rsid w:val="00FD7D69"/>
    <w:rsid w:val="00FE1070"/>
    <w:rsid w:val="00FE5059"/>
    <w:rsid w:val="00FE5EE1"/>
    <w:rsid w:val="00FE60EF"/>
    <w:rsid w:val="00FE7C54"/>
    <w:rsid w:val="00FF0373"/>
    <w:rsid w:val="00FF058D"/>
    <w:rsid w:val="00FF0C11"/>
    <w:rsid w:val="00FF1404"/>
    <w:rsid w:val="00FF29F8"/>
    <w:rsid w:val="00FF4A6E"/>
    <w:rsid w:val="00FF665A"/>
    <w:rsid w:val="00FF6AA9"/>
    <w:rsid w:val="00FF6FB4"/>
    <w:rsid w:val="00FF7B0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lv-LV" w:eastAsia="lv-LV"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267EC"/>
    <w:pPr>
      <w:widowControl w:val="0"/>
    </w:pPr>
    <w:rPr>
      <w:lang w:eastAsia="en-US"/>
    </w:rPr>
  </w:style>
  <w:style w:type="paragraph" w:styleId="Heading1">
    <w:name w:val="heading 1"/>
    <w:aliases w:val="H1"/>
    <w:basedOn w:val="Normal"/>
    <w:next w:val="Normal"/>
    <w:qFormat/>
    <w:rsid w:val="009267EC"/>
    <w:pPr>
      <w:keepNext/>
      <w:widowControl/>
      <w:numPr>
        <w:numId w:val="5"/>
      </w:numPr>
      <w:spacing w:before="240" w:after="60"/>
      <w:outlineLvl w:val="0"/>
    </w:pPr>
    <w:rPr>
      <w:rFonts w:ascii="Arial" w:hAnsi="Arial" w:cs="Arial"/>
      <w:b/>
      <w:bCs/>
      <w:kern w:val="32"/>
      <w:sz w:val="32"/>
      <w:szCs w:val="32"/>
      <w:lang w:val="en-GB"/>
    </w:rPr>
  </w:style>
  <w:style w:type="paragraph" w:styleId="Heading2">
    <w:name w:val="heading 2"/>
    <w:basedOn w:val="Normal"/>
    <w:next w:val="Normal"/>
    <w:qFormat/>
    <w:rsid w:val="009267EC"/>
    <w:pPr>
      <w:keepNext/>
      <w:widowControl/>
      <w:numPr>
        <w:ilvl w:val="1"/>
        <w:numId w:val="5"/>
      </w:numPr>
      <w:jc w:val="both"/>
      <w:outlineLvl w:val="1"/>
    </w:pPr>
    <w:rPr>
      <w:b/>
    </w:rPr>
  </w:style>
  <w:style w:type="paragraph" w:styleId="Heading3">
    <w:name w:val="heading 3"/>
    <w:basedOn w:val="Normal"/>
    <w:next w:val="Normal"/>
    <w:qFormat/>
    <w:rsid w:val="009267EC"/>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qFormat/>
    <w:rsid w:val="009267EC"/>
    <w:pPr>
      <w:keepNext/>
      <w:numPr>
        <w:ilvl w:val="3"/>
        <w:numId w:val="5"/>
      </w:numPr>
      <w:spacing w:before="240" w:after="60"/>
      <w:outlineLvl w:val="3"/>
    </w:pPr>
    <w:rPr>
      <w:b/>
      <w:bCs/>
      <w:sz w:val="28"/>
      <w:szCs w:val="28"/>
    </w:rPr>
  </w:style>
  <w:style w:type="paragraph" w:styleId="Heading5">
    <w:name w:val="heading 5"/>
    <w:basedOn w:val="Normal"/>
    <w:next w:val="Normal"/>
    <w:qFormat/>
    <w:rsid w:val="009267EC"/>
    <w:pPr>
      <w:numPr>
        <w:ilvl w:val="4"/>
        <w:numId w:val="5"/>
      </w:numPr>
      <w:spacing w:before="240" w:after="60"/>
      <w:outlineLvl w:val="4"/>
    </w:pPr>
    <w:rPr>
      <w:b/>
      <w:bCs/>
      <w:i/>
      <w:iCs/>
      <w:sz w:val="26"/>
      <w:szCs w:val="26"/>
    </w:rPr>
  </w:style>
  <w:style w:type="paragraph" w:styleId="Heading6">
    <w:name w:val="heading 6"/>
    <w:basedOn w:val="Normal"/>
    <w:next w:val="Normal"/>
    <w:qFormat/>
    <w:rsid w:val="009267EC"/>
    <w:pPr>
      <w:numPr>
        <w:ilvl w:val="5"/>
        <w:numId w:val="5"/>
      </w:numPr>
      <w:spacing w:before="240" w:after="60"/>
      <w:outlineLvl w:val="5"/>
    </w:pPr>
    <w:rPr>
      <w:b/>
      <w:bCs/>
      <w:sz w:val="22"/>
      <w:szCs w:val="22"/>
    </w:rPr>
  </w:style>
  <w:style w:type="paragraph" w:styleId="Heading7">
    <w:name w:val="heading 7"/>
    <w:basedOn w:val="Normal"/>
    <w:next w:val="Normal"/>
    <w:qFormat/>
    <w:rsid w:val="009267EC"/>
    <w:pPr>
      <w:numPr>
        <w:ilvl w:val="6"/>
        <w:numId w:val="5"/>
      </w:numPr>
      <w:spacing w:before="240" w:after="60"/>
      <w:outlineLvl w:val="6"/>
    </w:pPr>
  </w:style>
  <w:style w:type="paragraph" w:styleId="Heading8">
    <w:name w:val="heading 8"/>
    <w:basedOn w:val="Normal"/>
    <w:next w:val="Normal"/>
    <w:qFormat/>
    <w:rsid w:val="009267EC"/>
    <w:pPr>
      <w:numPr>
        <w:ilvl w:val="7"/>
        <w:numId w:val="5"/>
      </w:numPr>
      <w:spacing w:before="240" w:after="60"/>
      <w:outlineLvl w:val="7"/>
    </w:pPr>
    <w:rPr>
      <w:i/>
      <w:iCs/>
    </w:rPr>
  </w:style>
  <w:style w:type="paragraph" w:styleId="Heading9">
    <w:name w:val="heading 9"/>
    <w:basedOn w:val="Normal"/>
    <w:next w:val="Normal"/>
    <w:qFormat/>
    <w:rsid w:val="009267EC"/>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9244ED"/>
    <w:rPr>
      <w:rFonts w:ascii="Tahoma" w:hAnsi="Tahoma" w:cs="Tahoma"/>
      <w:sz w:val="16"/>
      <w:szCs w:val="16"/>
    </w:rPr>
  </w:style>
  <w:style w:type="character" w:customStyle="1" w:styleId="BalloonTextChar">
    <w:name w:val="Balloon Text Char"/>
    <w:basedOn w:val="DefaultParagraphFont"/>
    <w:link w:val="BalloonText"/>
    <w:uiPriority w:val="99"/>
    <w:semiHidden/>
    <w:rsid w:val="00127872"/>
    <w:rPr>
      <w:rFonts w:ascii="Lucida Grande" w:hAnsi="Lucida Grande"/>
      <w:sz w:val="18"/>
      <w:szCs w:val="18"/>
    </w:rPr>
  </w:style>
  <w:style w:type="character" w:customStyle="1" w:styleId="BalloonTextChar0">
    <w:name w:val="Balloon Text Char"/>
    <w:basedOn w:val="DefaultParagraphFont"/>
    <w:uiPriority w:val="99"/>
    <w:semiHidden/>
    <w:rsid w:val="00CF61CF"/>
    <w:rPr>
      <w:rFonts w:ascii="Lucida Grande" w:hAnsi="Lucida Grande"/>
      <w:sz w:val="18"/>
      <w:szCs w:val="18"/>
    </w:rPr>
  </w:style>
  <w:style w:type="character" w:styleId="Hyperlink">
    <w:name w:val="Hyperlink"/>
    <w:basedOn w:val="DefaultParagraphFont"/>
    <w:uiPriority w:val="99"/>
    <w:rsid w:val="009267EC"/>
    <w:rPr>
      <w:color w:val="0000FF"/>
      <w:u w:val="single"/>
    </w:rPr>
  </w:style>
  <w:style w:type="paragraph" w:styleId="BodyText">
    <w:name w:val="Body Text"/>
    <w:basedOn w:val="Normal"/>
    <w:rsid w:val="009267EC"/>
    <w:pPr>
      <w:widowControl/>
      <w:jc w:val="both"/>
    </w:pPr>
    <w:rPr>
      <w:rFonts w:ascii="MS Sans Serif" w:hAnsi="MS Sans Serif"/>
      <w:sz w:val="28"/>
      <w:szCs w:val="20"/>
      <w:lang w:val="en-US"/>
    </w:rPr>
  </w:style>
  <w:style w:type="paragraph" w:styleId="Footer">
    <w:name w:val="footer"/>
    <w:aliases w:val=" Char"/>
    <w:basedOn w:val="Normal"/>
    <w:link w:val="FooterChar"/>
    <w:uiPriority w:val="99"/>
    <w:rsid w:val="009267EC"/>
    <w:pPr>
      <w:widowControl/>
      <w:tabs>
        <w:tab w:val="center" w:pos="4153"/>
        <w:tab w:val="right" w:pos="8306"/>
      </w:tabs>
    </w:pPr>
    <w:rPr>
      <w:lang w:eastAsia="lv-LV"/>
    </w:rPr>
  </w:style>
  <w:style w:type="character" w:customStyle="1" w:styleId="FooterChar">
    <w:name w:val="Footer Char"/>
    <w:aliases w:val=" Char Char"/>
    <w:basedOn w:val="DefaultParagraphFont"/>
    <w:link w:val="Footer"/>
    <w:uiPriority w:val="99"/>
    <w:rsid w:val="009267EC"/>
    <w:rPr>
      <w:sz w:val="24"/>
      <w:szCs w:val="24"/>
      <w:lang w:val="lv-LV" w:eastAsia="lv-LV" w:bidi="ar-SA"/>
    </w:rPr>
  </w:style>
  <w:style w:type="paragraph" w:styleId="BodyTextIndent3">
    <w:name w:val="Body Text Indent 3"/>
    <w:basedOn w:val="Normal"/>
    <w:rsid w:val="009267EC"/>
    <w:pPr>
      <w:spacing w:after="120"/>
      <w:ind w:left="283"/>
    </w:pPr>
    <w:rPr>
      <w:sz w:val="16"/>
      <w:szCs w:val="16"/>
    </w:rPr>
  </w:style>
  <w:style w:type="character" w:styleId="PageNumber">
    <w:name w:val="page number"/>
    <w:basedOn w:val="DefaultParagraphFont"/>
    <w:rsid w:val="009267EC"/>
  </w:style>
  <w:style w:type="paragraph" w:styleId="Header">
    <w:name w:val="header"/>
    <w:basedOn w:val="Normal"/>
    <w:rsid w:val="009267EC"/>
    <w:pPr>
      <w:widowControl/>
      <w:tabs>
        <w:tab w:val="center" w:pos="4153"/>
        <w:tab w:val="right" w:pos="8306"/>
      </w:tabs>
    </w:pPr>
    <w:rPr>
      <w:lang w:eastAsia="lv-LV"/>
    </w:rPr>
  </w:style>
  <w:style w:type="paragraph" w:styleId="TOC1">
    <w:name w:val="toc 1"/>
    <w:basedOn w:val="Normal"/>
    <w:next w:val="Normal"/>
    <w:autoRedefine/>
    <w:uiPriority w:val="39"/>
    <w:qFormat/>
    <w:rsid w:val="009267EC"/>
    <w:pPr>
      <w:spacing w:before="360"/>
    </w:pPr>
    <w:rPr>
      <w:rFonts w:ascii="Cambria" w:hAnsi="Cambria"/>
      <w:b/>
      <w:bCs/>
      <w:caps/>
    </w:rPr>
  </w:style>
  <w:style w:type="paragraph" w:styleId="TOC9">
    <w:name w:val="toc 9"/>
    <w:basedOn w:val="Normal"/>
    <w:next w:val="Normal"/>
    <w:autoRedefine/>
    <w:semiHidden/>
    <w:rsid w:val="009267EC"/>
    <w:pPr>
      <w:ind w:left="1680"/>
    </w:pPr>
    <w:rPr>
      <w:rFonts w:ascii="Calibri" w:hAnsi="Calibri"/>
      <w:sz w:val="20"/>
      <w:szCs w:val="20"/>
    </w:rPr>
  </w:style>
  <w:style w:type="paragraph" w:styleId="BodyTextIndent2">
    <w:name w:val="Body Text Indent 2"/>
    <w:basedOn w:val="Normal"/>
    <w:rsid w:val="009267EC"/>
    <w:pPr>
      <w:autoSpaceDE w:val="0"/>
      <w:autoSpaceDN w:val="0"/>
      <w:adjustRightInd w:val="0"/>
      <w:spacing w:after="120" w:line="480" w:lineRule="auto"/>
      <w:ind w:left="283"/>
    </w:pPr>
  </w:style>
  <w:style w:type="table" w:styleId="TableGrid">
    <w:name w:val="Table Grid"/>
    <w:basedOn w:val="TableNormal"/>
    <w:uiPriority w:val="59"/>
    <w:rsid w:val="009267E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turs">
    <w:name w:val="Saturs"/>
    <w:basedOn w:val="Normal"/>
    <w:rsid w:val="002B050D"/>
    <w:pPr>
      <w:widowControl/>
      <w:numPr>
        <w:numId w:val="4"/>
      </w:numPr>
      <w:spacing w:after="120"/>
    </w:pPr>
    <w:rPr>
      <w:b/>
      <w:sz w:val="28"/>
      <w:lang w:eastAsia="lv-LV"/>
    </w:rPr>
  </w:style>
  <w:style w:type="character" w:styleId="Strong">
    <w:name w:val="Strong"/>
    <w:basedOn w:val="DefaultParagraphFont"/>
    <w:qFormat/>
    <w:rsid w:val="000E4E3D"/>
    <w:rPr>
      <w:b/>
      <w:bCs/>
    </w:rPr>
  </w:style>
  <w:style w:type="character" w:customStyle="1" w:styleId="colora">
    <w:name w:val="colora"/>
    <w:basedOn w:val="DefaultParagraphFont"/>
    <w:rsid w:val="000874CD"/>
  </w:style>
  <w:style w:type="paragraph" w:styleId="Title">
    <w:name w:val="Title"/>
    <w:basedOn w:val="Normal"/>
    <w:next w:val="Normal"/>
    <w:link w:val="TitleChar"/>
    <w:qFormat/>
    <w:rsid w:val="003510F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3510F1"/>
    <w:rPr>
      <w:rFonts w:ascii="Cambria" w:eastAsia="Times New Roman" w:hAnsi="Cambria" w:cs="Times New Roman"/>
      <w:b/>
      <w:bCs/>
      <w:kern w:val="28"/>
      <w:sz w:val="32"/>
      <w:szCs w:val="32"/>
      <w:lang w:eastAsia="en-US"/>
    </w:rPr>
  </w:style>
  <w:style w:type="paragraph" w:styleId="HTMLPreformatted">
    <w:name w:val="HTML Preformatted"/>
    <w:basedOn w:val="Normal"/>
    <w:link w:val="HTMLPreformattedChar"/>
    <w:rsid w:val="00940593"/>
    <w:rPr>
      <w:rFonts w:ascii="Courier New" w:hAnsi="Courier New" w:cs="Courier New"/>
      <w:sz w:val="20"/>
      <w:szCs w:val="20"/>
    </w:rPr>
  </w:style>
  <w:style w:type="character" w:customStyle="1" w:styleId="HTMLPreformattedChar">
    <w:name w:val="HTML Preformatted Char"/>
    <w:basedOn w:val="DefaultParagraphFont"/>
    <w:link w:val="HTMLPreformatted"/>
    <w:rsid w:val="00940593"/>
    <w:rPr>
      <w:rFonts w:ascii="Courier New" w:hAnsi="Courier New" w:cs="Courier New"/>
      <w:lang w:eastAsia="en-US"/>
    </w:rPr>
  </w:style>
  <w:style w:type="character" w:styleId="FollowedHyperlink">
    <w:name w:val="FollowedHyperlink"/>
    <w:basedOn w:val="DefaultParagraphFont"/>
    <w:uiPriority w:val="99"/>
    <w:rsid w:val="00D72B5C"/>
    <w:rPr>
      <w:color w:val="800080"/>
      <w:u w:val="single"/>
    </w:rPr>
  </w:style>
  <w:style w:type="paragraph" w:styleId="TOCHeading">
    <w:name w:val="TOC Heading"/>
    <w:basedOn w:val="Heading1"/>
    <w:next w:val="Normal"/>
    <w:uiPriority w:val="39"/>
    <w:qFormat/>
    <w:rsid w:val="009244ED"/>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TOC2">
    <w:name w:val="toc 2"/>
    <w:basedOn w:val="Normal"/>
    <w:next w:val="Normal"/>
    <w:autoRedefine/>
    <w:uiPriority w:val="39"/>
    <w:unhideWhenUsed/>
    <w:qFormat/>
    <w:rsid w:val="00484694"/>
    <w:pPr>
      <w:tabs>
        <w:tab w:val="left" w:pos="709"/>
        <w:tab w:val="right" w:leader="dot" w:pos="9016"/>
      </w:tabs>
      <w:spacing w:line="360" w:lineRule="auto"/>
      <w:ind w:left="426"/>
    </w:pPr>
    <w:rPr>
      <w:rFonts w:ascii="Calibri" w:hAnsi="Calibri"/>
      <w:b/>
      <w:bCs/>
      <w:noProof/>
      <w:sz w:val="20"/>
      <w:szCs w:val="20"/>
    </w:rPr>
  </w:style>
  <w:style w:type="paragraph" w:styleId="TOC3">
    <w:name w:val="toc 3"/>
    <w:basedOn w:val="Normal"/>
    <w:next w:val="Normal"/>
    <w:autoRedefine/>
    <w:uiPriority w:val="39"/>
    <w:unhideWhenUsed/>
    <w:qFormat/>
    <w:rsid w:val="009244ED"/>
    <w:pPr>
      <w:ind w:left="240"/>
    </w:pPr>
    <w:rPr>
      <w:rFonts w:ascii="Calibri" w:hAnsi="Calibri"/>
      <w:sz w:val="20"/>
      <w:szCs w:val="20"/>
    </w:rPr>
  </w:style>
  <w:style w:type="character" w:customStyle="1" w:styleId="BalloonTextChar1">
    <w:name w:val="Balloon Text Char1"/>
    <w:basedOn w:val="DefaultParagraphFont"/>
    <w:link w:val="BalloonText"/>
    <w:rsid w:val="009244ED"/>
    <w:rPr>
      <w:rFonts w:ascii="Tahoma" w:hAnsi="Tahoma" w:cs="Tahoma"/>
      <w:sz w:val="16"/>
      <w:szCs w:val="16"/>
      <w:lang w:eastAsia="en-US"/>
    </w:rPr>
  </w:style>
  <w:style w:type="paragraph" w:styleId="TOC4">
    <w:name w:val="toc 4"/>
    <w:basedOn w:val="Normal"/>
    <w:next w:val="Normal"/>
    <w:autoRedefine/>
    <w:rsid w:val="00A64577"/>
    <w:pPr>
      <w:ind w:left="480"/>
    </w:pPr>
    <w:rPr>
      <w:rFonts w:ascii="Calibri" w:hAnsi="Calibri"/>
      <w:sz w:val="20"/>
      <w:szCs w:val="20"/>
    </w:rPr>
  </w:style>
  <w:style w:type="paragraph" w:styleId="TOC5">
    <w:name w:val="toc 5"/>
    <w:basedOn w:val="Normal"/>
    <w:next w:val="Normal"/>
    <w:autoRedefine/>
    <w:rsid w:val="00A64577"/>
    <w:pPr>
      <w:ind w:left="720"/>
    </w:pPr>
    <w:rPr>
      <w:rFonts w:ascii="Calibri" w:hAnsi="Calibri"/>
      <w:sz w:val="20"/>
      <w:szCs w:val="20"/>
    </w:rPr>
  </w:style>
  <w:style w:type="paragraph" w:styleId="TOC6">
    <w:name w:val="toc 6"/>
    <w:basedOn w:val="Normal"/>
    <w:next w:val="Normal"/>
    <w:autoRedefine/>
    <w:rsid w:val="00A64577"/>
    <w:pPr>
      <w:ind w:left="960"/>
    </w:pPr>
    <w:rPr>
      <w:rFonts w:ascii="Calibri" w:hAnsi="Calibri"/>
      <w:sz w:val="20"/>
      <w:szCs w:val="20"/>
    </w:rPr>
  </w:style>
  <w:style w:type="paragraph" w:styleId="TOC7">
    <w:name w:val="toc 7"/>
    <w:basedOn w:val="Normal"/>
    <w:next w:val="Normal"/>
    <w:autoRedefine/>
    <w:rsid w:val="00A64577"/>
    <w:pPr>
      <w:ind w:left="1200"/>
    </w:pPr>
    <w:rPr>
      <w:rFonts w:ascii="Calibri" w:hAnsi="Calibri"/>
      <w:sz w:val="20"/>
      <w:szCs w:val="20"/>
    </w:rPr>
  </w:style>
  <w:style w:type="paragraph" w:styleId="TOC8">
    <w:name w:val="toc 8"/>
    <w:basedOn w:val="Normal"/>
    <w:next w:val="Normal"/>
    <w:autoRedefine/>
    <w:rsid w:val="00A64577"/>
    <w:pPr>
      <w:ind w:left="1440"/>
    </w:pPr>
    <w:rPr>
      <w:rFonts w:ascii="Calibri" w:hAnsi="Calibri"/>
      <w:sz w:val="20"/>
      <w:szCs w:val="20"/>
    </w:rPr>
  </w:style>
  <w:style w:type="paragraph" w:styleId="ListParagraph">
    <w:name w:val="List Paragraph"/>
    <w:basedOn w:val="Normal"/>
    <w:uiPriority w:val="34"/>
    <w:qFormat/>
    <w:rsid w:val="00933782"/>
    <w:pPr>
      <w:ind w:left="720"/>
    </w:pPr>
  </w:style>
  <w:style w:type="paragraph" w:styleId="NormalWeb">
    <w:name w:val="Normal (Web)"/>
    <w:basedOn w:val="Normal"/>
    <w:rsid w:val="00553A19"/>
    <w:pPr>
      <w:widowControl/>
      <w:spacing w:before="100" w:beforeAutospacing="1" w:after="100" w:afterAutospacing="1"/>
    </w:pPr>
    <w:rPr>
      <w:lang w:val="en-GB"/>
    </w:rPr>
  </w:style>
  <w:style w:type="character" w:styleId="CommentReference">
    <w:name w:val="annotation reference"/>
    <w:basedOn w:val="DefaultParagraphFont"/>
    <w:rsid w:val="001631F3"/>
    <w:rPr>
      <w:sz w:val="16"/>
      <w:szCs w:val="16"/>
    </w:rPr>
  </w:style>
  <w:style w:type="paragraph" w:styleId="CommentText">
    <w:name w:val="annotation text"/>
    <w:basedOn w:val="Normal"/>
    <w:link w:val="CommentTextChar"/>
    <w:rsid w:val="001631F3"/>
    <w:rPr>
      <w:sz w:val="20"/>
      <w:szCs w:val="20"/>
    </w:rPr>
  </w:style>
  <w:style w:type="character" w:customStyle="1" w:styleId="CommentTextChar">
    <w:name w:val="Comment Text Char"/>
    <w:basedOn w:val="DefaultParagraphFont"/>
    <w:link w:val="CommentText"/>
    <w:rsid w:val="001631F3"/>
    <w:rPr>
      <w:lang w:eastAsia="en-US"/>
    </w:rPr>
  </w:style>
  <w:style w:type="paragraph" w:styleId="CommentSubject">
    <w:name w:val="annotation subject"/>
    <w:basedOn w:val="CommentText"/>
    <w:next w:val="CommentText"/>
    <w:link w:val="CommentSubjectChar"/>
    <w:rsid w:val="001631F3"/>
    <w:rPr>
      <w:b/>
      <w:bCs/>
    </w:rPr>
  </w:style>
  <w:style w:type="character" w:customStyle="1" w:styleId="CommentSubjectChar">
    <w:name w:val="Comment Subject Char"/>
    <w:basedOn w:val="CommentTextChar"/>
    <w:link w:val="CommentSubject"/>
    <w:rsid w:val="001631F3"/>
    <w:rPr>
      <w:b/>
      <w:bCs/>
      <w:lang w:eastAsia="en-US"/>
    </w:rPr>
  </w:style>
  <w:style w:type="paragraph" w:styleId="Revision">
    <w:name w:val="Revision"/>
    <w:hidden/>
    <w:uiPriority w:val="99"/>
    <w:semiHidden/>
    <w:rsid w:val="001631F3"/>
    <w:rPr>
      <w:lang w:eastAsia="en-US"/>
    </w:rPr>
  </w:style>
  <w:style w:type="paragraph" w:customStyle="1" w:styleId="TableContents">
    <w:name w:val="Table Contents"/>
    <w:basedOn w:val="Normal"/>
    <w:rsid w:val="00F3764A"/>
    <w:pPr>
      <w:suppressLineNumbers/>
      <w:suppressAutoHyphens/>
    </w:pPr>
    <w:rPr>
      <w:rFonts w:eastAsia="DejaVu Sans" w:cs="DejaVu Sans"/>
      <w:kern w:val="1"/>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lv-LV" w:eastAsia="lv-LV"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9267EC"/>
    <w:pPr>
      <w:widowControl w:val="0"/>
    </w:pPr>
    <w:rPr>
      <w:lang w:eastAsia="en-US"/>
    </w:rPr>
  </w:style>
  <w:style w:type="paragraph" w:styleId="Heading1">
    <w:name w:val="heading 1"/>
    <w:aliases w:val="H1"/>
    <w:basedOn w:val="Normal"/>
    <w:next w:val="Normal"/>
    <w:qFormat/>
    <w:rsid w:val="009267EC"/>
    <w:pPr>
      <w:keepNext/>
      <w:widowControl/>
      <w:numPr>
        <w:numId w:val="8"/>
      </w:numPr>
      <w:spacing w:before="240" w:after="60"/>
      <w:outlineLvl w:val="0"/>
    </w:pPr>
    <w:rPr>
      <w:rFonts w:ascii="Arial" w:hAnsi="Arial" w:cs="Arial"/>
      <w:b/>
      <w:bCs/>
      <w:kern w:val="32"/>
      <w:sz w:val="32"/>
      <w:szCs w:val="32"/>
      <w:lang w:val="en-GB"/>
    </w:rPr>
  </w:style>
  <w:style w:type="paragraph" w:styleId="Heading2">
    <w:name w:val="heading 2"/>
    <w:basedOn w:val="Normal"/>
    <w:next w:val="Normal"/>
    <w:qFormat/>
    <w:rsid w:val="009267EC"/>
    <w:pPr>
      <w:keepNext/>
      <w:widowControl/>
      <w:numPr>
        <w:ilvl w:val="1"/>
        <w:numId w:val="8"/>
      </w:numPr>
      <w:jc w:val="both"/>
      <w:outlineLvl w:val="1"/>
    </w:pPr>
    <w:rPr>
      <w:b/>
    </w:rPr>
  </w:style>
  <w:style w:type="paragraph" w:styleId="Heading3">
    <w:name w:val="heading 3"/>
    <w:basedOn w:val="Normal"/>
    <w:next w:val="Normal"/>
    <w:qFormat/>
    <w:rsid w:val="009267EC"/>
    <w:pPr>
      <w:keepNext/>
      <w:numPr>
        <w:ilvl w:val="2"/>
        <w:numId w:val="8"/>
      </w:numPr>
      <w:spacing w:before="240" w:after="60"/>
      <w:outlineLvl w:val="2"/>
    </w:pPr>
    <w:rPr>
      <w:rFonts w:ascii="Arial" w:hAnsi="Arial" w:cs="Arial"/>
      <w:b/>
      <w:bCs/>
      <w:sz w:val="26"/>
      <w:szCs w:val="26"/>
    </w:rPr>
  </w:style>
  <w:style w:type="paragraph" w:styleId="Heading4">
    <w:name w:val="heading 4"/>
    <w:basedOn w:val="Normal"/>
    <w:next w:val="Normal"/>
    <w:qFormat/>
    <w:rsid w:val="009267EC"/>
    <w:pPr>
      <w:keepNext/>
      <w:numPr>
        <w:ilvl w:val="3"/>
        <w:numId w:val="8"/>
      </w:numPr>
      <w:spacing w:before="240" w:after="60"/>
      <w:outlineLvl w:val="3"/>
    </w:pPr>
    <w:rPr>
      <w:b/>
      <w:bCs/>
      <w:sz w:val="28"/>
      <w:szCs w:val="28"/>
    </w:rPr>
  </w:style>
  <w:style w:type="paragraph" w:styleId="Heading5">
    <w:name w:val="heading 5"/>
    <w:basedOn w:val="Normal"/>
    <w:next w:val="Normal"/>
    <w:qFormat/>
    <w:rsid w:val="009267EC"/>
    <w:pPr>
      <w:numPr>
        <w:ilvl w:val="4"/>
        <w:numId w:val="8"/>
      </w:numPr>
      <w:spacing w:before="240" w:after="60"/>
      <w:outlineLvl w:val="4"/>
    </w:pPr>
    <w:rPr>
      <w:b/>
      <w:bCs/>
      <w:i/>
      <w:iCs/>
      <w:sz w:val="26"/>
      <w:szCs w:val="26"/>
    </w:rPr>
  </w:style>
  <w:style w:type="paragraph" w:styleId="Heading6">
    <w:name w:val="heading 6"/>
    <w:basedOn w:val="Normal"/>
    <w:next w:val="Normal"/>
    <w:qFormat/>
    <w:rsid w:val="009267EC"/>
    <w:pPr>
      <w:numPr>
        <w:ilvl w:val="5"/>
        <w:numId w:val="8"/>
      </w:numPr>
      <w:spacing w:before="240" w:after="60"/>
      <w:outlineLvl w:val="5"/>
    </w:pPr>
    <w:rPr>
      <w:b/>
      <w:bCs/>
      <w:sz w:val="22"/>
      <w:szCs w:val="22"/>
    </w:rPr>
  </w:style>
  <w:style w:type="paragraph" w:styleId="Heading7">
    <w:name w:val="heading 7"/>
    <w:basedOn w:val="Normal"/>
    <w:next w:val="Normal"/>
    <w:qFormat/>
    <w:rsid w:val="009267EC"/>
    <w:pPr>
      <w:numPr>
        <w:ilvl w:val="6"/>
        <w:numId w:val="8"/>
      </w:numPr>
      <w:spacing w:before="240" w:after="60"/>
      <w:outlineLvl w:val="6"/>
    </w:pPr>
  </w:style>
  <w:style w:type="paragraph" w:styleId="Heading8">
    <w:name w:val="heading 8"/>
    <w:basedOn w:val="Normal"/>
    <w:next w:val="Normal"/>
    <w:qFormat/>
    <w:rsid w:val="009267EC"/>
    <w:pPr>
      <w:numPr>
        <w:ilvl w:val="7"/>
        <w:numId w:val="8"/>
      </w:numPr>
      <w:spacing w:before="240" w:after="60"/>
      <w:outlineLvl w:val="7"/>
    </w:pPr>
    <w:rPr>
      <w:i/>
      <w:iCs/>
    </w:rPr>
  </w:style>
  <w:style w:type="paragraph" w:styleId="Heading9">
    <w:name w:val="heading 9"/>
    <w:basedOn w:val="Normal"/>
    <w:next w:val="Normal"/>
    <w:qFormat/>
    <w:rsid w:val="009267EC"/>
    <w:pPr>
      <w:numPr>
        <w:ilvl w:val="8"/>
        <w:numId w:val="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9244ED"/>
    <w:rPr>
      <w:rFonts w:ascii="Tahoma" w:hAnsi="Tahoma" w:cs="Tahoma"/>
      <w:sz w:val="16"/>
      <w:szCs w:val="16"/>
    </w:rPr>
  </w:style>
  <w:style w:type="character" w:customStyle="1" w:styleId="BalloonTextChar">
    <w:name w:val="Balloon Text Char"/>
    <w:basedOn w:val="DefaultParagraphFont"/>
    <w:uiPriority w:val="99"/>
    <w:semiHidden/>
    <w:rsid w:val="00CF61CF"/>
    <w:rPr>
      <w:rFonts w:ascii="Lucida Grande" w:hAnsi="Lucida Grande"/>
      <w:sz w:val="18"/>
      <w:szCs w:val="18"/>
    </w:rPr>
  </w:style>
  <w:style w:type="character" w:styleId="Hyperlink">
    <w:name w:val="Hyperlink"/>
    <w:basedOn w:val="DefaultParagraphFont"/>
    <w:uiPriority w:val="99"/>
    <w:rsid w:val="009267EC"/>
    <w:rPr>
      <w:color w:val="0000FF"/>
      <w:u w:val="single"/>
    </w:rPr>
  </w:style>
  <w:style w:type="paragraph" w:styleId="BodyText">
    <w:name w:val="Body Text"/>
    <w:basedOn w:val="Normal"/>
    <w:rsid w:val="009267EC"/>
    <w:pPr>
      <w:widowControl/>
      <w:jc w:val="both"/>
    </w:pPr>
    <w:rPr>
      <w:rFonts w:ascii="MS Sans Serif" w:hAnsi="MS Sans Serif"/>
      <w:sz w:val="28"/>
      <w:szCs w:val="20"/>
      <w:lang w:val="en-US"/>
    </w:rPr>
  </w:style>
  <w:style w:type="paragraph" w:styleId="Footer">
    <w:name w:val="footer"/>
    <w:aliases w:val=" Char"/>
    <w:basedOn w:val="Normal"/>
    <w:link w:val="FooterChar"/>
    <w:uiPriority w:val="99"/>
    <w:rsid w:val="009267EC"/>
    <w:pPr>
      <w:widowControl/>
      <w:tabs>
        <w:tab w:val="center" w:pos="4153"/>
        <w:tab w:val="right" w:pos="8306"/>
      </w:tabs>
    </w:pPr>
    <w:rPr>
      <w:lang w:eastAsia="lv-LV"/>
    </w:rPr>
  </w:style>
  <w:style w:type="character" w:customStyle="1" w:styleId="FooterChar">
    <w:name w:val="Footer Char"/>
    <w:aliases w:val=" Char Char"/>
    <w:basedOn w:val="DefaultParagraphFont"/>
    <w:link w:val="Footer"/>
    <w:uiPriority w:val="99"/>
    <w:rsid w:val="009267EC"/>
    <w:rPr>
      <w:sz w:val="24"/>
      <w:szCs w:val="24"/>
      <w:lang w:val="lv-LV" w:eastAsia="lv-LV" w:bidi="ar-SA"/>
    </w:rPr>
  </w:style>
  <w:style w:type="paragraph" w:styleId="BodyTextIndent3">
    <w:name w:val="Body Text Indent 3"/>
    <w:basedOn w:val="Normal"/>
    <w:rsid w:val="009267EC"/>
    <w:pPr>
      <w:spacing w:after="120"/>
      <w:ind w:left="283"/>
    </w:pPr>
    <w:rPr>
      <w:sz w:val="16"/>
      <w:szCs w:val="16"/>
    </w:rPr>
  </w:style>
  <w:style w:type="character" w:styleId="PageNumber">
    <w:name w:val="page number"/>
    <w:basedOn w:val="DefaultParagraphFont"/>
    <w:rsid w:val="009267EC"/>
  </w:style>
  <w:style w:type="paragraph" w:styleId="Header">
    <w:name w:val="header"/>
    <w:basedOn w:val="Normal"/>
    <w:rsid w:val="009267EC"/>
    <w:pPr>
      <w:widowControl/>
      <w:tabs>
        <w:tab w:val="center" w:pos="4153"/>
        <w:tab w:val="right" w:pos="8306"/>
      </w:tabs>
    </w:pPr>
    <w:rPr>
      <w:lang w:eastAsia="lv-LV"/>
    </w:rPr>
  </w:style>
  <w:style w:type="paragraph" w:styleId="TOC1">
    <w:name w:val="toc 1"/>
    <w:basedOn w:val="Normal"/>
    <w:next w:val="Normal"/>
    <w:autoRedefine/>
    <w:uiPriority w:val="39"/>
    <w:qFormat/>
    <w:rsid w:val="009267EC"/>
    <w:pPr>
      <w:spacing w:before="360"/>
    </w:pPr>
    <w:rPr>
      <w:rFonts w:ascii="Cambria" w:hAnsi="Cambria"/>
      <w:b/>
      <w:bCs/>
      <w:caps/>
    </w:rPr>
  </w:style>
  <w:style w:type="paragraph" w:styleId="TOC9">
    <w:name w:val="toc 9"/>
    <w:basedOn w:val="Normal"/>
    <w:next w:val="Normal"/>
    <w:autoRedefine/>
    <w:semiHidden/>
    <w:rsid w:val="009267EC"/>
    <w:pPr>
      <w:ind w:left="1680"/>
    </w:pPr>
    <w:rPr>
      <w:rFonts w:ascii="Calibri" w:hAnsi="Calibri"/>
      <w:sz w:val="20"/>
      <w:szCs w:val="20"/>
    </w:rPr>
  </w:style>
  <w:style w:type="paragraph" w:styleId="BodyTextIndent2">
    <w:name w:val="Body Text Indent 2"/>
    <w:basedOn w:val="Normal"/>
    <w:rsid w:val="009267EC"/>
    <w:pPr>
      <w:autoSpaceDE w:val="0"/>
      <w:autoSpaceDN w:val="0"/>
      <w:adjustRightInd w:val="0"/>
      <w:spacing w:after="120" w:line="480" w:lineRule="auto"/>
      <w:ind w:left="283"/>
    </w:pPr>
  </w:style>
  <w:style w:type="table" w:styleId="TableGrid">
    <w:name w:val="Table Grid"/>
    <w:basedOn w:val="TableNormal"/>
    <w:uiPriority w:val="59"/>
    <w:rsid w:val="009267E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turs">
    <w:name w:val="Saturs"/>
    <w:basedOn w:val="Normal"/>
    <w:rsid w:val="002B050D"/>
    <w:pPr>
      <w:widowControl/>
      <w:numPr>
        <w:numId w:val="6"/>
      </w:numPr>
      <w:spacing w:after="120"/>
    </w:pPr>
    <w:rPr>
      <w:b/>
      <w:sz w:val="28"/>
      <w:lang w:eastAsia="lv-LV"/>
    </w:rPr>
  </w:style>
  <w:style w:type="character" w:styleId="Strong">
    <w:name w:val="Strong"/>
    <w:basedOn w:val="DefaultParagraphFont"/>
    <w:qFormat/>
    <w:rsid w:val="000E4E3D"/>
    <w:rPr>
      <w:b/>
      <w:bCs/>
    </w:rPr>
  </w:style>
  <w:style w:type="character" w:customStyle="1" w:styleId="colora">
    <w:name w:val="colora"/>
    <w:basedOn w:val="DefaultParagraphFont"/>
    <w:rsid w:val="000874CD"/>
  </w:style>
  <w:style w:type="paragraph" w:styleId="Title">
    <w:name w:val="Title"/>
    <w:basedOn w:val="Normal"/>
    <w:next w:val="Normal"/>
    <w:link w:val="TitleChar"/>
    <w:qFormat/>
    <w:rsid w:val="003510F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3510F1"/>
    <w:rPr>
      <w:rFonts w:ascii="Cambria" w:eastAsia="Times New Roman" w:hAnsi="Cambria" w:cs="Times New Roman"/>
      <w:b/>
      <w:bCs/>
      <w:kern w:val="28"/>
      <w:sz w:val="32"/>
      <w:szCs w:val="32"/>
      <w:lang w:eastAsia="en-US"/>
    </w:rPr>
  </w:style>
  <w:style w:type="paragraph" w:styleId="HTMLPreformatted">
    <w:name w:val="HTML Preformatted"/>
    <w:basedOn w:val="Normal"/>
    <w:link w:val="HTMLPreformattedChar"/>
    <w:rsid w:val="00940593"/>
    <w:rPr>
      <w:rFonts w:ascii="Courier New" w:hAnsi="Courier New" w:cs="Courier New"/>
      <w:sz w:val="20"/>
      <w:szCs w:val="20"/>
    </w:rPr>
  </w:style>
  <w:style w:type="character" w:customStyle="1" w:styleId="HTMLPreformattedChar">
    <w:name w:val="HTML Preformatted Char"/>
    <w:basedOn w:val="DefaultParagraphFont"/>
    <w:link w:val="HTMLPreformatted"/>
    <w:rsid w:val="00940593"/>
    <w:rPr>
      <w:rFonts w:ascii="Courier New" w:hAnsi="Courier New" w:cs="Courier New"/>
      <w:lang w:eastAsia="en-US"/>
    </w:rPr>
  </w:style>
  <w:style w:type="character" w:styleId="FollowedHyperlink">
    <w:name w:val="FollowedHyperlink"/>
    <w:basedOn w:val="DefaultParagraphFont"/>
    <w:uiPriority w:val="99"/>
    <w:rsid w:val="00D72B5C"/>
    <w:rPr>
      <w:color w:val="800080"/>
      <w:u w:val="single"/>
    </w:rPr>
  </w:style>
  <w:style w:type="paragraph" w:styleId="TOCHeading">
    <w:name w:val="TOC Heading"/>
    <w:basedOn w:val="Heading1"/>
    <w:next w:val="Normal"/>
    <w:uiPriority w:val="39"/>
    <w:qFormat/>
    <w:rsid w:val="009244ED"/>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TOC2">
    <w:name w:val="toc 2"/>
    <w:basedOn w:val="Normal"/>
    <w:next w:val="Normal"/>
    <w:autoRedefine/>
    <w:uiPriority w:val="39"/>
    <w:unhideWhenUsed/>
    <w:qFormat/>
    <w:rsid w:val="00484694"/>
    <w:pPr>
      <w:tabs>
        <w:tab w:val="left" w:pos="709"/>
        <w:tab w:val="right" w:leader="dot" w:pos="9016"/>
      </w:tabs>
      <w:spacing w:line="360" w:lineRule="auto"/>
      <w:ind w:left="426"/>
    </w:pPr>
    <w:rPr>
      <w:rFonts w:ascii="Calibri" w:hAnsi="Calibri"/>
      <w:b/>
      <w:bCs/>
      <w:noProof/>
      <w:sz w:val="20"/>
      <w:szCs w:val="20"/>
    </w:rPr>
  </w:style>
  <w:style w:type="paragraph" w:styleId="TOC3">
    <w:name w:val="toc 3"/>
    <w:basedOn w:val="Normal"/>
    <w:next w:val="Normal"/>
    <w:autoRedefine/>
    <w:uiPriority w:val="39"/>
    <w:unhideWhenUsed/>
    <w:qFormat/>
    <w:rsid w:val="009244ED"/>
    <w:pPr>
      <w:ind w:left="240"/>
    </w:pPr>
    <w:rPr>
      <w:rFonts w:ascii="Calibri" w:hAnsi="Calibri"/>
      <w:sz w:val="20"/>
      <w:szCs w:val="20"/>
    </w:rPr>
  </w:style>
  <w:style w:type="character" w:customStyle="1" w:styleId="BalloonTextChar1">
    <w:name w:val="Balloon Text Char1"/>
    <w:basedOn w:val="DefaultParagraphFont"/>
    <w:link w:val="BalloonText"/>
    <w:rsid w:val="009244ED"/>
    <w:rPr>
      <w:rFonts w:ascii="Tahoma" w:hAnsi="Tahoma" w:cs="Tahoma"/>
      <w:sz w:val="16"/>
      <w:szCs w:val="16"/>
      <w:lang w:eastAsia="en-US"/>
    </w:rPr>
  </w:style>
  <w:style w:type="paragraph" w:styleId="TOC4">
    <w:name w:val="toc 4"/>
    <w:basedOn w:val="Normal"/>
    <w:next w:val="Normal"/>
    <w:autoRedefine/>
    <w:rsid w:val="00A64577"/>
    <w:pPr>
      <w:ind w:left="480"/>
    </w:pPr>
    <w:rPr>
      <w:rFonts w:ascii="Calibri" w:hAnsi="Calibri"/>
      <w:sz w:val="20"/>
      <w:szCs w:val="20"/>
    </w:rPr>
  </w:style>
  <w:style w:type="paragraph" w:styleId="TOC5">
    <w:name w:val="toc 5"/>
    <w:basedOn w:val="Normal"/>
    <w:next w:val="Normal"/>
    <w:autoRedefine/>
    <w:rsid w:val="00A64577"/>
    <w:pPr>
      <w:ind w:left="720"/>
    </w:pPr>
    <w:rPr>
      <w:rFonts w:ascii="Calibri" w:hAnsi="Calibri"/>
      <w:sz w:val="20"/>
      <w:szCs w:val="20"/>
    </w:rPr>
  </w:style>
  <w:style w:type="paragraph" w:styleId="TOC6">
    <w:name w:val="toc 6"/>
    <w:basedOn w:val="Normal"/>
    <w:next w:val="Normal"/>
    <w:autoRedefine/>
    <w:rsid w:val="00A64577"/>
    <w:pPr>
      <w:ind w:left="960"/>
    </w:pPr>
    <w:rPr>
      <w:rFonts w:ascii="Calibri" w:hAnsi="Calibri"/>
      <w:sz w:val="20"/>
      <w:szCs w:val="20"/>
    </w:rPr>
  </w:style>
  <w:style w:type="paragraph" w:styleId="TOC7">
    <w:name w:val="toc 7"/>
    <w:basedOn w:val="Normal"/>
    <w:next w:val="Normal"/>
    <w:autoRedefine/>
    <w:rsid w:val="00A64577"/>
    <w:pPr>
      <w:ind w:left="1200"/>
    </w:pPr>
    <w:rPr>
      <w:rFonts w:ascii="Calibri" w:hAnsi="Calibri"/>
      <w:sz w:val="20"/>
      <w:szCs w:val="20"/>
    </w:rPr>
  </w:style>
  <w:style w:type="paragraph" w:styleId="TOC8">
    <w:name w:val="toc 8"/>
    <w:basedOn w:val="Normal"/>
    <w:next w:val="Normal"/>
    <w:autoRedefine/>
    <w:rsid w:val="00A64577"/>
    <w:pPr>
      <w:ind w:left="1440"/>
    </w:pPr>
    <w:rPr>
      <w:rFonts w:ascii="Calibri" w:hAnsi="Calibri"/>
      <w:sz w:val="20"/>
      <w:szCs w:val="20"/>
    </w:rPr>
  </w:style>
  <w:style w:type="paragraph" w:styleId="ListParagraph">
    <w:name w:val="List Paragraph"/>
    <w:basedOn w:val="Normal"/>
    <w:uiPriority w:val="34"/>
    <w:qFormat/>
    <w:rsid w:val="00933782"/>
    <w:pPr>
      <w:ind w:left="720"/>
    </w:pPr>
  </w:style>
  <w:style w:type="paragraph" w:styleId="NormalWeb">
    <w:name w:val="Normal (Web)"/>
    <w:basedOn w:val="Normal"/>
    <w:rsid w:val="00553A19"/>
    <w:pPr>
      <w:widowControl/>
      <w:spacing w:before="100" w:beforeAutospacing="1" w:after="100" w:afterAutospacing="1"/>
    </w:pPr>
    <w:rPr>
      <w:lang w:val="en-GB"/>
    </w:rPr>
  </w:style>
  <w:style w:type="character" w:styleId="CommentReference">
    <w:name w:val="annotation reference"/>
    <w:basedOn w:val="DefaultParagraphFont"/>
    <w:rsid w:val="001631F3"/>
    <w:rPr>
      <w:sz w:val="16"/>
      <w:szCs w:val="16"/>
    </w:rPr>
  </w:style>
  <w:style w:type="paragraph" w:styleId="CommentText">
    <w:name w:val="annotation text"/>
    <w:basedOn w:val="Normal"/>
    <w:link w:val="CommentTextChar"/>
    <w:rsid w:val="001631F3"/>
    <w:rPr>
      <w:sz w:val="20"/>
      <w:szCs w:val="20"/>
    </w:rPr>
  </w:style>
  <w:style w:type="character" w:customStyle="1" w:styleId="CommentTextChar">
    <w:name w:val="Comment Text Char"/>
    <w:basedOn w:val="DefaultParagraphFont"/>
    <w:link w:val="CommentText"/>
    <w:rsid w:val="001631F3"/>
    <w:rPr>
      <w:lang w:eastAsia="en-US"/>
    </w:rPr>
  </w:style>
  <w:style w:type="paragraph" w:styleId="CommentSubject">
    <w:name w:val="annotation subject"/>
    <w:basedOn w:val="CommentText"/>
    <w:next w:val="CommentText"/>
    <w:link w:val="CommentSubjectChar"/>
    <w:rsid w:val="001631F3"/>
    <w:rPr>
      <w:b/>
      <w:bCs/>
    </w:rPr>
  </w:style>
  <w:style w:type="character" w:customStyle="1" w:styleId="CommentSubjectChar">
    <w:name w:val="Comment Subject Char"/>
    <w:basedOn w:val="CommentTextChar"/>
    <w:link w:val="CommentSubject"/>
    <w:rsid w:val="001631F3"/>
    <w:rPr>
      <w:b/>
      <w:bCs/>
      <w:lang w:eastAsia="en-US"/>
    </w:rPr>
  </w:style>
  <w:style w:type="paragraph" w:styleId="Revision">
    <w:name w:val="Revision"/>
    <w:hidden/>
    <w:uiPriority w:val="99"/>
    <w:semiHidden/>
    <w:rsid w:val="001631F3"/>
    <w:rPr>
      <w:lang w:eastAsia="en-US"/>
    </w:rPr>
  </w:style>
  <w:style w:type="paragraph" w:customStyle="1" w:styleId="TableContents">
    <w:name w:val="Table Contents"/>
    <w:basedOn w:val="Normal"/>
    <w:rsid w:val="00F3764A"/>
    <w:pPr>
      <w:suppressLineNumbers/>
      <w:suppressAutoHyphens/>
    </w:pPr>
    <w:rPr>
      <w:rFonts w:eastAsia="DejaVu Sans" w:cs="DejaVu Sans"/>
      <w:kern w:val="1"/>
      <w:lang w:val="en-US" w:eastAsia="zh-CN" w:bidi="hi-IN"/>
    </w:rPr>
  </w:style>
</w:styles>
</file>

<file path=word/webSettings.xml><?xml version="1.0" encoding="utf-8"?>
<w:webSettings xmlns:r="http://schemas.openxmlformats.org/officeDocument/2006/relationships" xmlns:w="http://schemas.openxmlformats.org/wordprocessingml/2006/main">
  <w:divs>
    <w:div w:id="5980188">
      <w:bodyDiv w:val="1"/>
      <w:marLeft w:val="0"/>
      <w:marRight w:val="0"/>
      <w:marTop w:val="0"/>
      <w:marBottom w:val="0"/>
      <w:divBdr>
        <w:top w:val="none" w:sz="0" w:space="0" w:color="auto"/>
        <w:left w:val="none" w:sz="0" w:space="0" w:color="auto"/>
        <w:bottom w:val="none" w:sz="0" w:space="0" w:color="auto"/>
        <w:right w:val="none" w:sz="0" w:space="0" w:color="auto"/>
      </w:divBdr>
    </w:div>
    <w:div w:id="8063703">
      <w:bodyDiv w:val="1"/>
      <w:marLeft w:val="0"/>
      <w:marRight w:val="0"/>
      <w:marTop w:val="0"/>
      <w:marBottom w:val="0"/>
      <w:divBdr>
        <w:top w:val="none" w:sz="0" w:space="0" w:color="auto"/>
        <w:left w:val="none" w:sz="0" w:space="0" w:color="auto"/>
        <w:bottom w:val="none" w:sz="0" w:space="0" w:color="auto"/>
        <w:right w:val="none" w:sz="0" w:space="0" w:color="auto"/>
      </w:divBdr>
    </w:div>
    <w:div w:id="40591823">
      <w:bodyDiv w:val="1"/>
      <w:marLeft w:val="0"/>
      <w:marRight w:val="0"/>
      <w:marTop w:val="0"/>
      <w:marBottom w:val="0"/>
      <w:divBdr>
        <w:top w:val="none" w:sz="0" w:space="0" w:color="auto"/>
        <w:left w:val="none" w:sz="0" w:space="0" w:color="auto"/>
        <w:bottom w:val="none" w:sz="0" w:space="0" w:color="auto"/>
        <w:right w:val="none" w:sz="0" w:space="0" w:color="auto"/>
      </w:divBdr>
    </w:div>
    <w:div w:id="47455091">
      <w:bodyDiv w:val="1"/>
      <w:marLeft w:val="0"/>
      <w:marRight w:val="0"/>
      <w:marTop w:val="0"/>
      <w:marBottom w:val="0"/>
      <w:divBdr>
        <w:top w:val="none" w:sz="0" w:space="0" w:color="auto"/>
        <w:left w:val="none" w:sz="0" w:space="0" w:color="auto"/>
        <w:bottom w:val="none" w:sz="0" w:space="0" w:color="auto"/>
        <w:right w:val="none" w:sz="0" w:space="0" w:color="auto"/>
      </w:divBdr>
    </w:div>
    <w:div w:id="57172400">
      <w:bodyDiv w:val="1"/>
      <w:marLeft w:val="0"/>
      <w:marRight w:val="0"/>
      <w:marTop w:val="0"/>
      <w:marBottom w:val="0"/>
      <w:divBdr>
        <w:top w:val="none" w:sz="0" w:space="0" w:color="auto"/>
        <w:left w:val="none" w:sz="0" w:space="0" w:color="auto"/>
        <w:bottom w:val="none" w:sz="0" w:space="0" w:color="auto"/>
        <w:right w:val="none" w:sz="0" w:space="0" w:color="auto"/>
      </w:divBdr>
    </w:div>
    <w:div w:id="58093275">
      <w:bodyDiv w:val="1"/>
      <w:marLeft w:val="0"/>
      <w:marRight w:val="0"/>
      <w:marTop w:val="0"/>
      <w:marBottom w:val="0"/>
      <w:divBdr>
        <w:top w:val="none" w:sz="0" w:space="0" w:color="auto"/>
        <w:left w:val="none" w:sz="0" w:space="0" w:color="auto"/>
        <w:bottom w:val="none" w:sz="0" w:space="0" w:color="auto"/>
        <w:right w:val="none" w:sz="0" w:space="0" w:color="auto"/>
      </w:divBdr>
    </w:div>
    <w:div w:id="66925346">
      <w:bodyDiv w:val="1"/>
      <w:marLeft w:val="0"/>
      <w:marRight w:val="0"/>
      <w:marTop w:val="0"/>
      <w:marBottom w:val="0"/>
      <w:divBdr>
        <w:top w:val="none" w:sz="0" w:space="0" w:color="auto"/>
        <w:left w:val="none" w:sz="0" w:space="0" w:color="auto"/>
        <w:bottom w:val="none" w:sz="0" w:space="0" w:color="auto"/>
        <w:right w:val="none" w:sz="0" w:space="0" w:color="auto"/>
      </w:divBdr>
    </w:div>
    <w:div w:id="67271534">
      <w:bodyDiv w:val="1"/>
      <w:marLeft w:val="0"/>
      <w:marRight w:val="0"/>
      <w:marTop w:val="0"/>
      <w:marBottom w:val="0"/>
      <w:divBdr>
        <w:top w:val="none" w:sz="0" w:space="0" w:color="auto"/>
        <w:left w:val="none" w:sz="0" w:space="0" w:color="auto"/>
        <w:bottom w:val="none" w:sz="0" w:space="0" w:color="auto"/>
        <w:right w:val="none" w:sz="0" w:space="0" w:color="auto"/>
      </w:divBdr>
    </w:div>
    <w:div w:id="70929649">
      <w:bodyDiv w:val="1"/>
      <w:marLeft w:val="0"/>
      <w:marRight w:val="0"/>
      <w:marTop w:val="0"/>
      <w:marBottom w:val="0"/>
      <w:divBdr>
        <w:top w:val="none" w:sz="0" w:space="0" w:color="auto"/>
        <w:left w:val="none" w:sz="0" w:space="0" w:color="auto"/>
        <w:bottom w:val="none" w:sz="0" w:space="0" w:color="auto"/>
        <w:right w:val="none" w:sz="0" w:space="0" w:color="auto"/>
      </w:divBdr>
    </w:div>
    <w:div w:id="74667435">
      <w:bodyDiv w:val="1"/>
      <w:marLeft w:val="0"/>
      <w:marRight w:val="0"/>
      <w:marTop w:val="0"/>
      <w:marBottom w:val="0"/>
      <w:divBdr>
        <w:top w:val="none" w:sz="0" w:space="0" w:color="auto"/>
        <w:left w:val="none" w:sz="0" w:space="0" w:color="auto"/>
        <w:bottom w:val="none" w:sz="0" w:space="0" w:color="auto"/>
        <w:right w:val="none" w:sz="0" w:space="0" w:color="auto"/>
      </w:divBdr>
    </w:div>
    <w:div w:id="89281766">
      <w:bodyDiv w:val="1"/>
      <w:marLeft w:val="0"/>
      <w:marRight w:val="0"/>
      <w:marTop w:val="0"/>
      <w:marBottom w:val="0"/>
      <w:divBdr>
        <w:top w:val="none" w:sz="0" w:space="0" w:color="auto"/>
        <w:left w:val="none" w:sz="0" w:space="0" w:color="auto"/>
        <w:bottom w:val="none" w:sz="0" w:space="0" w:color="auto"/>
        <w:right w:val="none" w:sz="0" w:space="0" w:color="auto"/>
      </w:divBdr>
    </w:div>
    <w:div w:id="98532625">
      <w:bodyDiv w:val="1"/>
      <w:marLeft w:val="0"/>
      <w:marRight w:val="0"/>
      <w:marTop w:val="0"/>
      <w:marBottom w:val="0"/>
      <w:divBdr>
        <w:top w:val="none" w:sz="0" w:space="0" w:color="auto"/>
        <w:left w:val="none" w:sz="0" w:space="0" w:color="auto"/>
        <w:bottom w:val="none" w:sz="0" w:space="0" w:color="auto"/>
        <w:right w:val="none" w:sz="0" w:space="0" w:color="auto"/>
      </w:divBdr>
    </w:div>
    <w:div w:id="101343221">
      <w:bodyDiv w:val="1"/>
      <w:marLeft w:val="0"/>
      <w:marRight w:val="0"/>
      <w:marTop w:val="0"/>
      <w:marBottom w:val="0"/>
      <w:divBdr>
        <w:top w:val="none" w:sz="0" w:space="0" w:color="auto"/>
        <w:left w:val="none" w:sz="0" w:space="0" w:color="auto"/>
        <w:bottom w:val="none" w:sz="0" w:space="0" w:color="auto"/>
        <w:right w:val="none" w:sz="0" w:space="0" w:color="auto"/>
      </w:divBdr>
    </w:div>
    <w:div w:id="115685127">
      <w:bodyDiv w:val="1"/>
      <w:marLeft w:val="0"/>
      <w:marRight w:val="0"/>
      <w:marTop w:val="0"/>
      <w:marBottom w:val="0"/>
      <w:divBdr>
        <w:top w:val="none" w:sz="0" w:space="0" w:color="auto"/>
        <w:left w:val="none" w:sz="0" w:space="0" w:color="auto"/>
        <w:bottom w:val="none" w:sz="0" w:space="0" w:color="auto"/>
        <w:right w:val="none" w:sz="0" w:space="0" w:color="auto"/>
      </w:divBdr>
    </w:div>
    <w:div w:id="123937787">
      <w:bodyDiv w:val="1"/>
      <w:marLeft w:val="0"/>
      <w:marRight w:val="0"/>
      <w:marTop w:val="0"/>
      <w:marBottom w:val="0"/>
      <w:divBdr>
        <w:top w:val="none" w:sz="0" w:space="0" w:color="auto"/>
        <w:left w:val="none" w:sz="0" w:space="0" w:color="auto"/>
        <w:bottom w:val="none" w:sz="0" w:space="0" w:color="auto"/>
        <w:right w:val="none" w:sz="0" w:space="0" w:color="auto"/>
      </w:divBdr>
    </w:div>
    <w:div w:id="129371079">
      <w:bodyDiv w:val="1"/>
      <w:marLeft w:val="0"/>
      <w:marRight w:val="0"/>
      <w:marTop w:val="0"/>
      <w:marBottom w:val="0"/>
      <w:divBdr>
        <w:top w:val="none" w:sz="0" w:space="0" w:color="auto"/>
        <w:left w:val="none" w:sz="0" w:space="0" w:color="auto"/>
        <w:bottom w:val="none" w:sz="0" w:space="0" w:color="auto"/>
        <w:right w:val="none" w:sz="0" w:space="0" w:color="auto"/>
      </w:divBdr>
    </w:div>
    <w:div w:id="137306930">
      <w:bodyDiv w:val="1"/>
      <w:marLeft w:val="0"/>
      <w:marRight w:val="0"/>
      <w:marTop w:val="0"/>
      <w:marBottom w:val="0"/>
      <w:divBdr>
        <w:top w:val="none" w:sz="0" w:space="0" w:color="auto"/>
        <w:left w:val="none" w:sz="0" w:space="0" w:color="auto"/>
        <w:bottom w:val="none" w:sz="0" w:space="0" w:color="auto"/>
        <w:right w:val="none" w:sz="0" w:space="0" w:color="auto"/>
      </w:divBdr>
    </w:div>
    <w:div w:id="139810555">
      <w:bodyDiv w:val="1"/>
      <w:marLeft w:val="0"/>
      <w:marRight w:val="0"/>
      <w:marTop w:val="0"/>
      <w:marBottom w:val="0"/>
      <w:divBdr>
        <w:top w:val="none" w:sz="0" w:space="0" w:color="auto"/>
        <w:left w:val="none" w:sz="0" w:space="0" w:color="auto"/>
        <w:bottom w:val="none" w:sz="0" w:space="0" w:color="auto"/>
        <w:right w:val="none" w:sz="0" w:space="0" w:color="auto"/>
      </w:divBdr>
    </w:div>
    <w:div w:id="141430169">
      <w:bodyDiv w:val="1"/>
      <w:marLeft w:val="0"/>
      <w:marRight w:val="0"/>
      <w:marTop w:val="0"/>
      <w:marBottom w:val="0"/>
      <w:divBdr>
        <w:top w:val="none" w:sz="0" w:space="0" w:color="auto"/>
        <w:left w:val="none" w:sz="0" w:space="0" w:color="auto"/>
        <w:bottom w:val="none" w:sz="0" w:space="0" w:color="auto"/>
        <w:right w:val="none" w:sz="0" w:space="0" w:color="auto"/>
      </w:divBdr>
    </w:div>
    <w:div w:id="148711135">
      <w:bodyDiv w:val="1"/>
      <w:marLeft w:val="0"/>
      <w:marRight w:val="0"/>
      <w:marTop w:val="0"/>
      <w:marBottom w:val="0"/>
      <w:divBdr>
        <w:top w:val="none" w:sz="0" w:space="0" w:color="auto"/>
        <w:left w:val="none" w:sz="0" w:space="0" w:color="auto"/>
        <w:bottom w:val="none" w:sz="0" w:space="0" w:color="auto"/>
        <w:right w:val="none" w:sz="0" w:space="0" w:color="auto"/>
      </w:divBdr>
    </w:div>
    <w:div w:id="151872055">
      <w:bodyDiv w:val="1"/>
      <w:marLeft w:val="0"/>
      <w:marRight w:val="0"/>
      <w:marTop w:val="0"/>
      <w:marBottom w:val="0"/>
      <w:divBdr>
        <w:top w:val="none" w:sz="0" w:space="0" w:color="auto"/>
        <w:left w:val="none" w:sz="0" w:space="0" w:color="auto"/>
        <w:bottom w:val="none" w:sz="0" w:space="0" w:color="auto"/>
        <w:right w:val="none" w:sz="0" w:space="0" w:color="auto"/>
      </w:divBdr>
    </w:div>
    <w:div w:id="155734608">
      <w:bodyDiv w:val="1"/>
      <w:marLeft w:val="0"/>
      <w:marRight w:val="0"/>
      <w:marTop w:val="0"/>
      <w:marBottom w:val="0"/>
      <w:divBdr>
        <w:top w:val="none" w:sz="0" w:space="0" w:color="auto"/>
        <w:left w:val="none" w:sz="0" w:space="0" w:color="auto"/>
        <w:bottom w:val="none" w:sz="0" w:space="0" w:color="auto"/>
        <w:right w:val="none" w:sz="0" w:space="0" w:color="auto"/>
      </w:divBdr>
    </w:div>
    <w:div w:id="167252183">
      <w:bodyDiv w:val="1"/>
      <w:marLeft w:val="0"/>
      <w:marRight w:val="0"/>
      <w:marTop w:val="0"/>
      <w:marBottom w:val="0"/>
      <w:divBdr>
        <w:top w:val="none" w:sz="0" w:space="0" w:color="auto"/>
        <w:left w:val="none" w:sz="0" w:space="0" w:color="auto"/>
        <w:bottom w:val="none" w:sz="0" w:space="0" w:color="auto"/>
        <w:right w:val="none" w:sz="0" w:space="0" w:color="auto"/>
      </w:divBdr>
    </w:div>
    <w:div w:id="167529288">
      <w:bodyDiv w:val="1"/>
      <w:marLeft w:val="0"/>
      <w:marRight w:val="0"/>
      <w:marTop w:val="0"/>
      <w:marBottom w:val="0"/>
      <w:divBdr>
        <w:top w:val="none" w:sz="0" w:space="0" w:color="auto"/>
        <w:left w:val="none" w:sz="0" w:space="0" w:color="auto"/>
        <w:bottom w:val="none" w:sz="0" w:space="0" w:color="auto"/>
        <w:right w:val="none" w:sz="0" w:space="0" w:color="auto"/>
      </w:divBdr>
    </w:div>
    <w:div w:id="171602925">
      <w:bodyDiv w:val="1"/>
      <w:marLeft w:val="0"/>
      <w:marRight w:val="0"/>
      <w:marTop w:val="0"/>
      <w:marBottom w:val="0"/>
      <w:divBdr>
        <w:top w:val="none" w:sz="0" w:space="0" w:color="auto"/>
        <w:left w:val="none" w:sz="0" w:space="0" w:color="auto"/>
        <w:bottom w:val="none" w:sz="0" w:space="0" w:color="auto"/>
        <w:right w:val="none" w:sz="0" w:space="0" w:color="auto"/>
      </w:divBdr>
    </w:div>
    <w:div w:id="172571815">
      <w:bodyDiv w:val="1"/>
      <w:marLeft w:val="0"/>
      <w:marRight w:val="0"/>
      <w:marTop w:val="0"/>
      <w:marBottom w:val="0"/>
      <w:divBdr>
        <w:top w:val="none" w:sz="0" w:space="0" w:color="auto"/>
        <w:left w:val="none" w:sz="0" w:space="0" w:color="auto"/>
        <w:bottom w:val="none" w:sz="0" w:space="0" w:color="auto"/>
        <w:right w:val="none" w:sz="0" w:space="0" w:color="auto"/>
      </w:divBdr>
    </w:div>
    <w:div w:id="183985451">
      <w:bodyDiv w:val="1"/>
      <w:marLeft w:val="0"/>
      <w:marRight w:val="0"/>
      <w:marTop w:val="0"/>
      <w:marBottom w:val="0"/>
      <w:divBdr>
        <w:top w:val="none" w:sz="0" w:space="0" w:color="auto"/>
        <w:left w:val="none" w:sz="0" w:space="0" w:color="auto"/>
        <w:bottom w:val="none" w:sz="0" w:space="0" w:color="auto"/>
        <w:right w:val="none" w:sz="0" w:space="0" w:color="auto"/>
      </w:divBdr>
    </w:div>
    <w:div w:id="187722452">
      <w:bodyDiv w:val="1"/>
      <w:marLeft w:val="0"/>
      <w:marRight w:val="0"/>
      <w:marTop w:val="0"/>
      <w:marBottom w:val="0"/>
      <w:divBdr>
        <w:top w:val="none" w:sz="0" w:space="0" w:color="auto"/>
        <w:left w:val="none" w:sz="0" w:space="0" w:color="auto"/>
        <w:bottom w:val="none" w:sz="0" w:space="0" w:color="auto"/>
        <w:right w:val="none" w:sz="0" w:space="0" w:color="auto"/>
      </w:divBdr>
    </w:div>
    <w:div w:id="207645851">
      <w:bodyDiv w:val="1"/>
      <w:marLeft w:val="0"/>
      <w:marRight w:val="0"/>
      <w:marTop w:val="0"/>
      <w:marBottom w:val="0"/>
      <w:divBdr>
        <w:top w:val="none" w:sz="0" w:space="0" w:color="auto"/>
        <w:left w:val="none" w:sz="0" w:space="0" w:color="auto"/>
        <w:bottom w:val="none" w:sz="0" w:space="0" w:color="auto"/>
        <w:right w:val="none" w:sz="0" w:space="0" w:color="auto"/>
      </w:divBdr>
    </w:div>
    <w:div w:id="221452613">
      <w:bodyDiv w:val="1"/>
      <w:marLeft w:val="0"/>
      <w:marRight w:val="0"/>
      <w:marTop w:val="0"/>
      <w:marBottom w:val="0"/>
      <w:divBdr>
        <w:top w:val="none" w:sz="0" w:space="0" w:color="auto"/>
        <w:left w:val="none" w:sz="0" w:space="0" w:color="auto"/>
        <w:bottom w:val="none" w:sz="0" w:space="0" w:color="auto"/>
        <w:right w:val="none" w:sz="0" w:space="0" w:color="auto"/>
      </w:divBdr>
    </w:div>
    <w:div w:id="222330850">
      <w:bodyDiv w:val="1"/>
      <w:marLeft w:val="0"/>
      <w:marRight w:val="0"/>
      <w:marTop w:val="0"/>
      <w:marBottom w:val="0"/>
      <w:divBdr>
        <w:top w:val="none" w:sz="0" w:space="0" w:color="auto"/>
        <w:left w:val="none" w:sz="0" w:space="0" w:color="auto"/>
        <w:bottom w:val="none" w:sz="0" w:space="0" w:color="auto"/>
        <w:right w:val="none" w:sz="0" w:space="0" w:color="auto"/>
      </w:divBdr>
    </w:div>
    <w:div w:id="225069235">
      <w:bodyDiv w:val="1"/>
      <w:marLeft w:val="0"/>
      <w:marRight w:val="0"/>
      <w:marTop w:val="0"/>
      <w:marBottom w:val="0"/>
      <w:divBdr>
        <w:top w:val="none" w:sz="0" w:space="0" w:color="auto"/>
        <w:left w:val="none" w:sz="0" w:space="0" w:color="auto"/>
        <w:bottom w:val="none" w:sz="0" w:space="0" w:color="auto"/>
        <w:right w:val="none" w:sz="0" w:space="0" w:color="auto"/>
      </w:divBdr>
    </w:div>
    <w:div w:id="230771552">
      <w:bodyDiv w:val="1"/>
      <w:marLeft w:val="0"/>
      <w:marRight w:val="0"/>
      <w:marTop w:val="0"/>
      <w:marBottom w:val="0"/>
      <w:divBdr>
        <w:top w:val="none" w:sz="0" w:space="0" w:color="auto"/>
        <w:left w:val="none" w:sz="0" w:space="0" w:color="auto"/>
        <w:bottom w:val="none" w:sz="0" w:space="0" w:color="auto"/>
        <w:right w:val="none" w:sz="0" w:space="0" w:color="auto"/>
      </w:divBdr>
    </w:div>
    <w:div w:id="232005119">
      <w:bodyDiv w:val="1"/>
      <w:marLeft w:val="0"/>
      <w:marRight w:val="0"/>
      <w:marTop w:val="0"/>
      <w:marBottom w:val="0"/>
      <w:divBdr>
        <w:top w:val="none" w:sz="0" w:space="0" w:color="auto"/>
        <w:left w:val="none" w:sz="0" w:space="0" w:color="auto"/>
        <w:bottom w:val="none" w:sz="0" w:space="0" w:color="auto"/>
        <w:right w:val="none" w:sz="0" w:space="0" w:color="auto"/>
      </w:divBdr>
    </w:div>
    <w:div w:id="235673955">
      <w:bodyDiv w:val="1"/>
      <w:marLeft w:val="0"/>
      <w:marRight w:val="0"/>
      <w:marTop w:val="0"/>
      <w:marBottom w:val="0"/>
      <w:divBdr>
        <w:top w:val="none" w:sz="0" w:space="0" w:color="auto"/>
        <w:left w:val="none" w:sz="0" w:space="0" w:color="auto"/>
        <w:bottom w:val="none" w:sz="0" w:space="0" w:color="auto"/>
        <w:right w:val="none" w:sz="0" w:space="0" w:color="auto"/>
      </w:divBdr>
    </w:div>
    <w:div w:id="241186036">
      <w:bodyDiv w:val="1"/>
      <w:marLeft w:val="0"/>
      <w:marRight w:val="0"/>
      <w:marTop w:val="0"/>
      <w:marBottom w:val="0"/>
      <w:divBdr>
        <w:top w:val="none" w:sz="0" w:space="0" w:color="auto"/>
        <w:left w:val="none" w:sz="0" w:space="0" w:color="auto"/>
        <w:bottom w:val="none" w:sz="0" w:space="0" w:color="auto"/>
        <w:right w:val="none" w:sz="0" w:space="0" w:color="auto"/>
      </w:divBdr>
    </w:div>
    <w:div w:id="244924751">
      <w:bodyDiv w:val="1"/>
      <w:marLeft w:val="0"/>
      <w:marRight w:val="0"/>
      <w:marTop w:val="0"/>
      <w:marBottom w:val="0"/>
      <w:divBdr>
        <w:top w:val="none" w:sz="0" w:space="0" w:color="auto"/>
        <w:left w:val="none" w:sz="0" w:space="0" w:color="auto"/>
        <w:bottom w:val="none" w:sz="0" w:space="0" w:color="auto"/>
        <w:right w:val="none" w:sz="0" w:space="0" w:color="auto"/>
      </w:divBdr>
    </w:div>
    <w:div w:id="247007864">
      <w:bodyDiv w:val="1"/>
      <w:marLeft w:val="0"/>
      <w:marRight w:val="0"/>
      <w:marTop w:val="0"/>
      <w:marBottom w:val="0"/>
      <w:divBdr>
        <w:top w:val="none" w:sz="0" w:space="0" w:color="auto"/>
        <w:left w:val="none" w:sz="0" w:space="0" w:color="auto"/>
        <w:bottom w:val="none" w:sz="0" w:space="0" w:color="auto"/>
        <w:right w:val="none" w:sz="0" w:space="0" w:color="auto"/>
      </w:divBdr>
    </w:div>
    <w:div w:id="253445174">
      <w:bodyDiv w:val="1"/>
      <w:marLeft w:val="0"/>
      <w:marRight w:val="0"/>
      <w:marTop w:val="0"/>
      <w:marBottom w:val="0"/>
      <w:divBdr>
        <w:top w:val="none" w:sz="0" w:space="0" w:color="auto"/>
        <w:left w:val="none" w:sz="0" w:space="0" w:color="auto"/>
        <w:bottom w:val="none" w:sz="0" w:space="0" w:color="auto"/>
        <w:right w:val="none" w:sz="0" w:space="0" w:color="auto"/>
      </w:divBdr>
    </w:div>
    <w:div w:id="260771139">
      <w:bodyDiv w:val="1"/>
      <w:marLeft w:val="0"/>
      <w:marRight w:val="0"/>
      <w:marTop w:val="0"/>
      <w:marBottom w:val="0"/>
      <w:divBdr>
        <w:top w:val="none" w:sz="0" w:space="0" w:color="auto"/>
        <w:left w:val="none" w:sz="0" w:space="0" w:color="auto"/>
        <w:bottom w:val="none" w:sz="0" w:space="0" w:color="auto"/>
        <w:right w:val="none" w:sz="0" w:space="0" w:color="auto"/>
      </w:divBdr>
    </w:div>
    <w:div w:id="276107954">
      <w:bodyDiv w:val="1"/>
      <w:marLeft w:val="0"/>
      <w:marRight w:val="0"/>
      <w:marTop w:val="0"/>
      <w:marBottom w:val="0"/>
      <w:divBdr>
        <w:top w:val="none" w:sz="0" w:space="0" w:color="auto"/>
        <w:left w:val="none" w:sz="0" w:space="0" w:color="auto"/>
        <w:bottom w:val="none" w:sz="0" w:space="0" w:color="auto"/>
        <w:right w:val="none" w:sz="0" w:space="0" w:color="auto"/>
      </w:divBdr>
    </w:div>
    <w:div w:id="276915667">
      <w:bodyDiv w:val="1"/>
      <w:marLeft w:val="0"/>
      <w:marRight w:val="0"/>
      <w:marTop w:val="0"/>
      <w:marBottom w:val="0"/>
      <w:divBdr>
        <w:top w:val="none" w:sz="0" w:space="0" w:color="auto"/>
        <w:left w:val="none" w:sz="0" w:space="0" w:color="auto"/>
        <w:bottom w:val="none" w:sz="0" w:space="0" w:color="auto"/>
        <w:right w:val="none" w:sz="0" w:space="0" w:color="auto"/>
      </w:divBdr>
    </w:div>
    <w:div w:id="279997580">
      <w:bodyDiv w:val="1"/>
      <w:marLeft w:val="0"/>
      <w:marRight w:val="0"/>
      <w:marTop w:val="0"/>
      <w:marBottom w:val="0"/>
      <w:divBdr>
        <w:top w:val="none" w:sz="0" w:space="0" w:color="auto"/>
        <w:left w:val="none" w:sz="0" w:space="0" w:color="auto"/>
        <w:bottom w:val="none" w:sz="0" w:space="0" w:color="auto"/>
        <w:right w:val="none" w:sz="0" w:space="0" w:color="auto"/>
      </w:divBdr>
    </w:div>
    <w:div w:id="283735760">
      <w:bodyDiv w:val="1"/>
      <w:marLeft w:val="0"/>
      <w:marRight w:val="0"/>
      <w:marTop w:val="0"/>
      <w:marBottom w:val="0"/>
      <w:divBdr>
        <w:top w:val="none" w:sz="0" w:space="0" w:color="auto"/>
        <w:left w:val="none" w:sz="0" w:space="0" w:color="auto"/>
        <w:bottom w:val="none" w:sz="0" w:space="0" w:color="auto"/>
        <w:right w:val="none" w:sz="0" w:space="0" w:color="auto"/>
      </w:divBdr>
    </w:div>
    <w:div w:id="287708893">
      <w:bodyDiv w:val="1"/>
      <w:marLeft w:val="0"/>
      <w:marRight w:val="0"/>
      <w:marTop w:val="0"/>
      <w:marBottom w:val="0"/>
      <w:divBdr>
        <w:top w:val="none" w:sz="0" w:space="0" w:color="auto"/>
        <w:left w:val="none" w:sz="0" w:space="0" w:color="auto"/>
        <w:bottom w:val="none" w:sz="0" w:space="0" w:color="auto"/>
        <w:right w:val="none" w:sz="0" w:space="0" w:color="auto"/>
      </w:divBdr>
    </w:div>
    <w:div w:id="292488273">
      <w:bodyDiv w:val="1"/>
      <w:marLeft w:val="0"/>
      <w:marRight w:val="0"/>
      <w:marTop w:val="0"/>
      <w:marBottom w:val="0"/>
      <w:divBdr>
        <w:top w:val="none" w:sz="0" w:space="0" w:color="auto"/>
        <w:left w:val="none" w:sz="0" w:space="0" w:color="auto"/>
        <w:bottom w:val="none" w:sz="0" w:space="0" w:color="auto"/>
        <w:right w:val="none" w:sz="0" w:space="0" w:color="auto"/>
      </w:divBdr>
    </w:div>
    <w:div w:id="323166491">
      <w:bodyDiv w:val="1"/>
      <w:marLeft w:val="0"/>
      <w:marRight w:val="0"/>
      <w:marTop w:val="0"/>
      <w:marBottom w:val="0"/>
      <w:divBdr>
        <w:top w:val="none" w:sz="0" w:space="0" w:color="auto"/>
        <w:left w:val="none" w:sz="0" w:space="0" w:color="auto"/>
        <w:bottom w:val="none" w:sz="0" w:space="0" w:color="auto"/>
        <w:right w:val="none" w:sz="0" w:space="0" w:color="auto"/>
      </w:divBdr>
    </w:div>
    <w:div w:id="328406245">
      <w:bodyDiv w:val="1"/>
      <w:marLeft w:val="0"/>
      <w:marRight w:val="0"/>
      <w:marTop w:val="0"/>
      <w:marBottom w:val="0"/>
      <w:divBdr>
        <w:top w:val="none" w:sz="0" w:space="0" w:color="auto"/>
        <w:left w:val="none" w:sz="0" w:space="0" w:color="auto"/>
        <w:bottom w:val="none" w:sz="0" w:space="0" w:color="auto"/>
        <w:right w:val="none" w:sz="0" w:space="0" w:color="auto"/>
      </w:divBdr>
    </w:div>
    <w:div w:id="347028564">
      <w:bodyDiv w:val="1"/>
      <w:marLeft w:val="0"/>
      <w:marRight w:val="0"/>
      <w:marTop w:val="0"/>
      <w:marBottom w:val="0"/>
      <w:divBdr>
        <w:top w:val="none" w:sz="0" w:space="0" w:color="auto"/>
        <w:left w:val="none" w:sz="0" w:space="0" w:color="auto"/>
        <w:bottom w:val="none" w:sz="0" w:space="0" w:color="auto"/>
        <w:right w:val="none" w:sz="0" w:space="0" w:color="auto"/>
      </w:divBdr>
    </w:div>
    <w:div w:id="354622846">
      <w:bodyDiv w:val="1"/>
      <w:marLeft w:val="0"/>
      <w:marRight w:val="0"/>
      <w:marTop w:val="0"/>
      <w:marBottom w:val="0"/>
      <w:divBdr>
        <w:top w:val="none" w:sz="0" w:space="0" w:color="auto"/>
        <w:left w:val="none" w:sz="0" w:space="0" w:color="auto"/>
        <w:bottom w:val="none" w:sz="0" w:space="0" w:color="auto"/>
        <w:right w:val="none" w:sz="0" w:space="0" w:color="auto"/>
      </w:divBdr>
    </w:div>
    <w:div w:id="357436739">
      <w:bodyDiv w:val="1"/>
      <w:marLeft w:val="0"/>
      <w:marRight w:val="0"/>
      <w:marTop w:val="0"/>
      <w:marBottom w:val="0"/>
      <w:divBdr>
        <w:top w:val="none" w:sz="0" w:space="0" w:color="auto"/>
        <w:left w:val="none" w:sz="0" w:space="0" w:color="auto"/>
        <w:bottom w:val="none" w:sz="0" w:space="0" w:color="auto"/>
        <w:right w:val="none" w:sz="0" w:space="0" w:color="auto"/>
      </w:divBdr>
    </w:div>
    <w:div w:id="363528477">
      <w:bodyDiv w:val="1"/>
      <w:marLeft w:val="0"/>
      <w:marRight w:val="0"/>
      <w:marTop w:val="0"/>
      <w:marBottom w:val="0"/>
      <w:divBdr>
        <w:top w:val="none" w:sz="0" w:space="0" w:color="auto"/>
        <w:left w:val="none" w:sz="0" w:space="0" w:color="auto"/>
        <w:bottom w:val="none" w:sz="0" w:space="0" w:color="auto"/>
        <w:right w:val="none" w:sz="0" w:space="0" w:color="auto"/>
      </w:divBdr>
    </w:div>
    <w:div w:id="371460109">
      <w:bodyDiv w:val="1"/>
      <w:marLeft w:val="0"/>
      <w:marRight w:val="0"/>
      <w:marTop w:val="0"/>
      <w:marBottom w:val="0"/>
      <w:divBdr>
        <w:top w:val="none" w:sz="0" w:space="0" w:color="auto"/>
        <w:left w:val="none" w:sz="0" w:space="0" w:color="auto"/>
        <w:bottom w:val="none" w:sz="0" w:space="0" w:color="auto"/>
        <w:right w:val="none" w:sz="0" w:space="0" w:color="auto"/>
      </w:divBdr>
    </w:div>
    <w:div w:id="371927586">
      <w:bodyDiv w:val="1"/>
      <w:marLeft w:val="0"/>
      <w:marRight w:val="0"/>
      <w:marTop w:val="0"/>
      <w:marBottom w:val="0"/>
      <w:divBdr>
        <w:top w:val="none" w:sz="0" w:space="0" w:color="auto"/>
        <w:left w:val="none" w:sz="0" w:space="0" w:color="auto"/>
        <w:bottom w:val="none" w:sz="0" w:space="0" w:color="auto"/>
        <w:right w:val="none" w:sz="0" w:space="0" w:color="auto"/>
      </w:divBdr>
    </w:div>
    <w:div w:id="372586292">
      <w:bodyDiv w:val="1"/>
      <w:marLeft w:val="0"/>
      <w:marRight w:val="0"/>
      <w:marTop w:val="0"/>
      <w:marBottom w:val="0"/>
      <w:divBdr>
        <w:top w:val="none" w:sz="0" w:space="0" w:color="auto"/>
        <w:left w:val="none" w:sz="0" w:space="0" w:color="auto"/>
        <w:bottom w:val="none" w:sz="0" w:space="0" w:color="auto"/>
        <w:right w:val="none" w:sz="0" w:space="0" w:color="auto"/>
      </w:divBdr>
    </w:div>
    <w:div w:id="374895179">
      <w:bodyDiv w:val="1"/>
      <w:marLeft w:val="0"/>
      <w:marRight w:val="0"/>
      <w:marTop w:val="0"/>
      <w:marBottom w:val="0"/>
      <w:divBdr>
        <w:top w:val="none" w:sz="0" w:space="0" w:color="auto"/>
        <w:left w:val="none" w:sz="0" w:space="0" w:color="auto"/>
        <w:bottom w:val="none" w:sz="0" w:space="0" w:color="auto"/>
        <w:right w:val="none" w:sz="0" w:space="0" w:color="auto"/>
      </w:divBdr>
    </w:div>
    <w:div w:id="376321443">
      <w:bodyDiv w:val="1"/>
      <w:marLeft w:val="0"/>
      <w:marRight w:val="0"/>
      <w:marTop w:val="0"/>
      <w:marBottom w:val="0"/>
      <w:divBdr>
        <w:top w:val="none" w:sz="0" w:space="0" w:color="auto"/>
        <w:left w:val="none" w:sz="0" w:space="0" w:color="auto"/>
        <w:bottom w:val="none" w:sz="0" w:space="0" w:color="auto"/>
        <w:right w:val="none" w:sz="0" w:space="0" w:color="auto"/>
      </w:divBdr>
    </w:div>
    <w:div w:id="387803877">
      <w:bodyDiv w:val="1"/>
      <w:marLeft w:val="0"/>
      <w:marRight w:val="0"/>
      <w:marTop w:val="0"/>
      <w:marBottom w:val="0"/>
      <w:divBdr>
        <w:top w:val="none" w:sz="0" w:space="0" w:color="auto"/>
        <w:left w:val="none" w:sz="0" w:space="0" w:color="auto"/>
        <w:bottom w:val="none" w:sz="0" w:space="0" w:color="auto"/>
        <w:right w:val="none" w:sz="0" w:space="0" w:color="auto"/>
      </w:divBdr>
    </w:div>
    <w:div w:id="387807575">
      <w:bodyDiv w:val="1"/>
      <w:marLeft w:val="0"/>
      <w:marRight w:val="0"/>
      <w:marTop w:val="0"/>
      <w:marBottom w:val="0"/>
      <w:divBdr>
        <w:top w:val="none" w:sz="0" w:space="0" w:color="auto"/>
        <w:left w:val="none" w:sz="0" w:space="0" w:color="auto"/>
        <w:bottom w:val="none" w:sz="0" w:space="0" w:color="auto"/>
        <w:right w:val="none" w:sz="0" w:space="0" w:color="auto"/>
      </w:divBdr>
    </w:div>
    <w:div w:id="390345852">
      <w:bodyDiv w:val="1"/>
      <w:marLeft w:val="0"/>
      <w:marRight w:val="0"/>
      <w:marTop w:val="0"/>
      <w:marBottom w:val="0"/>
      <w:divBdr>
        <w:top w:val="none" w:sz="0" w:space="0" w:color="auto"/>
        <w:left w:val="none" w:sz="0" w:space="0" w:color="auto"/>
        <w:bottom w:val="none" w:sz="0" w:space="0" w:color="auto"/>
        <w:right w:val="none" w:sz="0" w:space="0" w:color="auto"/>
      </w:divBdr>
    </w:div>
    <w:div w:id="391776363">
      <w:bodyDiv w:val="1"/>
      <w:marLeft w:val="0"/>
      <w:marRight w:val="0"/>
      <w:marTop w:val="0"/>
      <w:marBottom w:val="0"/>
      <w:divBdr>
        <w:top w:val="none" w:sz="0" w:space="0" w:color="auto"/>
        <w:left w:val="none" w:sz="0" w:space="0" w:color="auto"/>
        <w:bottom w:val="none" w:sz="0" w:space="0" w:color="auto"/>
        <w:right w:val="none" w:sz="0" w:space="0" w:color="auto"/>
      </w:divBdr>
    </w:div>
    <w:div w:id="399327204">
      <w:bodyDiv w:val="1"/>
      <w:marLeft w:val="0"/>
      <w:marRight w:val="0"/>
      <w:marTop w:val="0"/>
      <w:marBottom w:val="0"/>
      <w:divBdr>
        <w:top w:val="none" w:sz="0" w:space="0" w:color="auto"/>
        <w:left w:val="none" w:sz="0" w:space="0" w:color="auto"/>
        <w:bottom w:val="none" w:sz="0" w:space="0" w:color="auto"/>
        <w:right w:val="none" w:sz="0" w:space="0" w:color="auto"/>
      </w:divBdr>
    </w:div>
    <w:div w:id="399523830">
      <w:bodyDiv w:val="1"/>
      <w:marLeft w:val="0"/>
      <w:marRight w:val="0"/>
      <w:marTop w:val="0"/>
      <w:marBottom w:val="0"/>
      <w:divBdr>
        <w:top w:val="none" w:sz="0" w:space="0" w:color="auto"/>
        <w:left w:val="none" w:sz="0" w:space="0" w:color="auto"/>
        <w:bottom w:val="none" w:sz="0" w:space="0" w:color="auto"/>
        <w:right w:val="none" w:sz="0" w:space="0" w:color="auto"/>
      </w:divBdr>
    </w:div>
    <w:div w:id="401492000">
      <w:bodyDiv w:val="1"/>
      <w:marLeft w:val="0"/>
      <w:marRight w:val="0"/>
      <w:marTop w:val="0"/>
      <w:marBottom w:val="0"/>
      <w:divBdr>
        <w:top w:val="none" w:sz="0" w:space="0" w:color="auto"/>
        <w:left w:val="none" w:sz="0" w:space="0" w:color="auto"/>
        <w:bottom w:val="none" w:sz="0" w:space="0" w:color="auto"/>
        <w:right w:val="none" w:sz="0" w:space="0" w:color="auto"/>
      </w:divBdr>
    </w:div>
    <w:div w:id="404307676">
      <w:bodyDiv w:val="1"/>
      <w:marLeft w:val="0"/>
      <w:marRight w:val="0"/>
      <w:marTop w:val="0"/>
      <w:marBottom w:val="0"/>
      <w:divBdr>
        <w:top w:val="none" w:sz="0" w:space="0" w:color="auto"/>
        <w:left w:val="none" w:sz="0" w:space="0" w:color="auto"/>
        <w:bottom w:val="none" w:sz="0" w:space="0" w:color="auto"/>
        <w:right w:val="none" w:sz="0" w:space="0" w:color="auto"/>
      </w:divBdr>
    </w:div>
    <w:div w:id="404382798">
      <w:bodyDiv w:val="1"/>
      <w:marLeft w:val="0"/>
      <w:marRight w:val="0"/>
      <w:marTop w:val="0"/>
      <w:marBottom w:val="0"/>
      <w:divBdr>
        <w:top w:val="none" w:sz="0" w:space="0" w:color="auto"/>
        <w:left w:val="none" w:sz="0" w:space="0" w:color="auto"/>
        <w:bottom w:val="none" w:sz="0" w:space="0" w:color="auto"/>
        <w:right w:val="none" w:sz="0" w:space="0" w:color="auto"/>
      </w:divBdr>
    </w:div>
    <w:div w:id="422803159">
      <w:bodyDiv w:val="1"/>
      <w:marLeft w:val="0"/>
      <w:marRight w:val="0"/>
      <w:marTop w:val="0"/>
      <w:marBottom w:val="0"/>
      <w:divBdr>
        <w:top w:val="none" w:sz="0" w:space="0" w:color="auto"/>
        <w:left w:val="none" w:sz="0" w:space="0" w:color="auto"/>
        <w:bottom w:val="none" w:sz="0" w:space="0" w:color="auto"/>
        <w:right w:val="none" w:sz="0" w:space="0" w:color="auto"/>
      </w:divBdr>
    </w:div>
    <w:div w:id="426198693">
      <w:bodyDiv w:val="1"/>
      <w:marLeft w:val="0"/>
      <w:marRight w:val="0"/>
      <w:marTop w:val="0"/>
      <w:marBottom w:val="0"/>
      <w:divBdr>
        <w:top w:val="none" w:sz="0" w:space="0" w:color="auto"/>
        <w:left w:val="none" w:sz="0" w:space="0" w:color="auto"/>
        <w:bottom w:val="none" w:sz="0" w:space="0" w:color="auto"/>
        <w:right w:val="none" w:sz="0" w:space="0" w:color="auto"/>
      </w:divBdr>
    </w:div>
    <w:div w:id="430903561">
      <w:bodyDiv w:val="1"/>
      <w:marLeft w:val="0"/>
      <w:marRight w:val="0"/>
      <w:marTop w:val="0"/>
      <w:marBottom w:val="0"/>
      <w:divBdr>
        <w:top w:val="none" w:sz="0" w:space="0" w:color="auto"/>
        <w:left w:val="none" w:sz="0" w:space="0" w:color="auto"/>
        <w:bottom w:val="none" w:sz="0" w:space="0" w:color="auto"/>
        <w:right w:val="none" w:sz="0" w:space="0" w:color="auto"/>
      </w:divBdr>
    </w:div>
    <w:div w:id="432827544">
      <w:bodyDiv w:val="1"/>
      <w:marLeft w:val="0"/>
      <w:marRight w:val="0"/>
      <w:marTop w:val="0"/>
      <w:marBottom w:val="0"/>
      <w:divBdr>
        <w:top w:val="none" w:sz="0" w:space="0" w:color="auto"/>
        <w:left w:val="none" w:sz="0" w:space="0" w:color="auto"/>
        <w:bottom w:val="none" w:sz="0" w:space="0" w:color="auto"/>
        <w:right w:val="none" w:sz="0" w:space="0" w:color="auto"/>
      </w:divBdr>
    </w:div>
    <w:div w:id="435448126">
      <w:bodyDiv w:val="1"/>
      <w:marLeft w:val="0"/>
      <w:marRight w:val="0"/>
      <w:marTop w:val="0"/>
      <w:marBottom w:val="0"/>
      <w:divBdr>
        <w:top w:val="none" w:sz="0" w:space="0" w:color="auto"/>
        <w:left w:val="none" w:sz="0" w:space="0" w:color="auto"/>
        <w:bottom w:val="none" w:sz="0" w:space="0" w:color="auto"/>
        <w:right w:val="none" w:sz="0" w:space="0" w:color="auto"/>
      </w:divBdr>
    </w:div>
    <w:div w:id="442457445">
      <w:bodyDiv w:val="1"/>
      <w:marLeft w:val="0"/>
      <w:marRight w:val="0"/>
      <w:marTop w:val="0"/>
      <w:marBottom w:val="0"/>
      <w:divBdr>
        <w:top w:val="none" w:sz="0" w:space="0" w:color="auto"/>
        <w:left w:val="none" w:sz="0" w:space="0" w:color="auto"/>
        <w:bottom w:val="none" w:sz="0" w:space="0" w:color="auto"/>
        <w:right w:val="none" w:sz="0" w:space="0" w:color="auto"/>
      </w:divBdr>
    </w:div>
    <w:div w:id="449710641">
      <w:bodyDiv w:val="1"/>
      <w:marLeft w:val="0"/>
      <w:marRight w:val="0"/>
      <w:marTop w:val="0"/>
      <w:marBottom w:val="0"/>
      <w:divBdr>
        <w:top w:val="none" w:sz="0" w:space="0" w:color="auto"/>
        <w:left w:val="none" w:sz="0" w:space="0" w:color="auto"/>
        <w:bottom w:val="none" w:sz="0" w:space="0" w:color="auto"/>
        <w:right w:val="none" w:sz="0" w:space="0" w:color="auto"/>
      </w:divBdr>
    </w:div>
    <w:div w:id="452097488">
      <w:bodyDiv w:val="1"/>
      <w:marLeft w:val="0"/>
      <w:marRight w:val="0"/>
      <w:marTop w:val="0"/>
      <w:marBottom w:val="0"/>
      <w:divBdr>
        <w:top w:val="none" w:sz="0" w:space="0" w:color="auto"/>
        <w:left w:val="none" w:sz="0" w:space="0" w:color="auto"/>
        <w:bottom w:val="none" w:sz="0" w:space="0" w:color="auto"/>
        <w:right w:val="none" w:sz="0" w:space="0" w:color="auto"/>
      </w:divBdr>
    </w:div>
    <w:div w:id="452404228">
      <w:bodyDiv w:val="1"/>
      <w:marLeft w:val="0"/>
      <w:marRight w:val="0"/>
      <w:marTop w:val="0"/>
      <w:marBottom w:val="0"/>
      <w:divBdr>
        <w:top w:val="none" w:sz="0" w:space="0" w:color="auto"/>
        <w:left w:val="none" w:sz="0" w:space="0" w:color="auto"/>
        <w:bottom w:val="none" w:sz="0" w:space="0" w:color="auto"/>
        <w:right w:val="none" w:sz="0" w:space="0" w:color="auto"/>
      </w:divBdr>
    </w:div>
    <w:div w:id="480198191">
      <w:bodyDiv w:val="1"/>
      <w:marLeft w:val="0"/>
      <w:marRight w:val="0"/>
      <w:marTop w:val="0"/>
      <w:marBottom w:val="0"/>
      <w:divBdr>
        <w:top w:val="none" w:sz="0" w:space="0" w:color="auto"/>
        <w:left w:val="none" w:sz="0" w:space="0" w:color="auto"/>
        <w:bottom w:val="none" w:sz="0" w:space="0" w:color="auto"/>
        <w:right w:val="none" w:sz="0" w:space="0" w:color="auto"/>
      </w:divBdr>
    </w:div>
    <w:div w:id="480998395">
      <w:bodyDiv w:val="1"/>
      <w:marLeft w:val="0"/>
      <w:marRight w:val="0"/>
      <w:marTop w:val="0"/>
      <w:marBottom w:val="0"/>
      <w:divBdr>
        <w:top w:val="none" w:sz="0" w:space="0" w:color="auto"/>
        <w:left w:val="none" w:sz="0" w:space="0" w:color="auto"/>
        <w:bottom w:val="none" w:sz="0" w:space="0" w:color="auto"/>
        <w:right w:val="none" w:sz="0" w:space="0" w:color="auto"/>
      </w:divBdr>
    </w:div>
    <w:div w:id="488983827">
      <w:bodyDiv w:val="1"/>
      <w:marLeft w:val="0"/>
      <w:marRight w:val="0"/>
      <w:marTop w:val="0"/>
      <w:marBottom w:val="0"/>
      <w:divBdr>
        <w:top w:val="none" w:sz="0" w:space="0" w:color="auto"/>
        <w:left w:val="none" w:sz="0" w:space="0" w:color="auto"/>
        <w:bottom w:val="none" w:sz="0" w:space="0" w:color="auto"/>
        <w:right w:val="none" w:sz="0" w:space="0" w:color="auto"/>
      </w:divBdr>
    </w:div>
    <w:div w:id="494733469">
      <w:bodyDiv w:val="1"/>
      <w:marLeft w:val="0"/>
      <w:marRight w:val="0"/>
      <w:marTop w:val="0"/>
      <w:marBottom w:val="0"/>
      <w:divBdr>
        <w:top w:val="none" w:sz="0" w:space="0" w:color="auto"/>
        <w:left w:val="none" w:sz="0" w:space="0" w:color="auto"/>
        <w:bottom w:val="none" w:sz="0" w:space="0" w:color="auto"/>
        <w:right w:val="none" w:sz="0" w:space="0" w:color="auto"/>
      </w:divBdr>
    </w:div>
    <w:div w:id="507407510">
      <w:bodyDiv w:val="1"/>
      <w:marLeft w:val="0"/>
      <w:marRight w:val="0"/>
      <w:marTop w:val="0"/>
      <w:marBottom w:val="0"/>
      <w:divBdr>
        <w:top w:val="none" w:sz="0" w:space="0" w:color="auto"/>
        <w:left w:val="none" w:sz="0" w:space="0" w:color="auto"/>
        <w:bottom w:val="none" w:sz="0" w:space="0" w:color="auto"/>
        <w:right w:val="none" w:sz="0" w:space="0" w:color="auto"/>
      </w:divBdr>
    </w:div>
    <w:div w:id="517502358">
      <w:bodyDiv w:val="1"/>
      <w:marLeft w:val="0"/>
      <w:marRight w:val="0"/>
      <w:marTop w:val="0"/>
      <w:marBottom w:val="0"/>
      <w:divBdr>
        <w:top w:val="none" w:sz="0" w:space="0" w:color="auto"/>
        <w:left w:val="none" w:sz="0" w:space="0" w:color="auto"/>
        <w:bottom w:val="none" w:sz="0" w:space="0" w:color="auto"/>
        <w:right w:val="none" w:sz="0" w:space="0" w:color="auto"/>
      </w:divBdr>
    </w:div>
    <w:div w:id="523206033">
      <w:bodyDiv w:val="1"/>
      <w:marLeft w:val="0"/>
      <w:marRight w:val="0"/>
      <w:marTop w:val="0"/>
      <w:marBottom w:val="0"/>
      <w:divBdr>
        <w:top w:val="none" w:sz="0" w:space="0" w:color="auto"/>
        <w:left w:val="none" w:sz="0" w:space="0" w:color="auto"/>
        <w:bottom w:val="none" w:sz="0" w:space="0" w:color="auto"/>
        <w:right w:val="none" w:sz="0" w:space="0" w:color="auto"/>
      </w:divBdr>
    </w:div>
    <w:div w:id="525144916">
      <w:bodyDiv w:val="1"/>
      <w:marLeft w:val="0"/>
      <w:marRight w:val="0"/>
      <w:marTop w:val="0"/>
      <w:marBottom w:val="0"/>
      <w:divBdr>
        <w:top w:val="none" w:sz="0" w:space="0" w:color="auto"/>
        <w:left w:val="none" w:sz="0" w:space="0" w:color="auto"/>
        <w:bottom w:val="none" w:sz="0" w:space="0" w:color="auto"/>
        <w:right w:val="none" w:sz="0" w:space="0" w:color="auto"/>
      </w:divBdr>
    </w:div>
    <w:div w:id="525599538">
      <w:bodyDiv w:val="1"/>
      <w:marLeft w:val="0"/>
      <w:marRight w:val="0"/>
      <w:marTop w:val="0"/>
      <w:marBottom w:val="0"/>
      <w:divBdr>
        <w:top w:val="none" w:sz="0" w:space="0" w:color="auto"/>
        <w:left w:val="none" w:sz="0" w:space="0" w:color="auto"/>
        <w:bottom w:val="none" w:sz="0" w:space="0" w:color="auto"/>
        <w:right w:val="none" w:sz="0" w:space="0" w:color="auto"/>
      </w:divBdr>
    </w:div>
    <w:div w:id="531118136">
      <w:bodyDiv w:val="1"/>
      <w:marLeft w:val="0"/>
      <w:marRight w:val="0"/>
      <w:marTop w:val="0"/>
      <w:marBottom w:val="0"/>
      <w:divBdr>
        <w:top w:val="none" w:sz="0" w:space="0" w:color="auto"/>
        <w:left w:val="none" w:sz="0" w:space="0" w:color="auto"/>
        <w:bottom w:val="none" w:sz="0" w:space="0" w:color="auto"/>
        <w:right w:val="none" w:sz="0" w:space="0" w:color="auto"/>
      </w:divBdr>
    </w:div>
    <w:div w:id="536896435">
      <w:bodyDiv w:val="1"/>
      <w:marLeft w:val="0"/>
      <w:marRight w:val="0"/>
      <w:marTop w:val="0"/>
      <w:marBottom w:val="0"/>
      <w:divBdr>
        <w:top w:val="none" w:sz="0" w:space="0" w:color="auto"/>
        <w:left w:val="none" w:sz="0" w:space="0" w:color="auto"/>
        <w:bottom w:val="none" w:sz="0" w:space="0" w:color="auto"/>
        <w:right w:val="none" w:sz="0" w:space="0" w:color="auto"/>
      </w:divBdr>
    </w:div>
    <w:div w:id="538208073">
      <w:bodyDiv w:val="1"/>
      <w:marLeft w:val="0"/>
      <w:marRight w:val="0"/>
      <w:marTop w:val="0"/>
      <w:marBottom w:val="0"/>
      <w:divBdr>
        <w:top w:val="none" w:sz="0" w:space="0" w:color="auto"/>
        <w:left w:val="none" w:sz="0" w:space="0" w:color="auto"/>
        <w:bottom w:val="none" w:sz="0" w:space="0" w:color="auto"/>
        <w:right w:val="none" w:sz="0" w:space="0" w:color="auto"/>
      </w:divBdr>
    </w:div>
    <w:div w:id="558323296">
      <w:bodyDiv w:val="1"/>
      <w:marLeft w:val="0"/>
      <w:marRight w:val="0"/>
      <w:marTop w:val="0"/>
      <w:marBottom w:val="0"/>
      <w:divBdr>
        <w:top w:val="none" w:sz="0" w:space="0" w:color="auto"/>
        <w:left w:val="none" w:sz="0" w:space="0" w:color="auto"/>
        <w:bottom w:val="none" w:sz="0" w:space="0" w:color="auto"/>
        <w:right w:val="none" w:sz="0" w:space="0" w:color="auto"/>
      </w:divBdr>
    </w:div>
    <w:div w:id="566379122">
      <w:bodyDiv w:val="1"/>
      <w:marLeft w:val="0"/>
      <w:marRight w:val="0"/>
      <w:marTop w:val="0"/>
      <w:marBottom w:val="0"/>
      <w:divBdr>
        <w:top w:val="none" w:sz="0" w:space="0" w:color="auto"/>
        <w:left w:val="none" w:sz="0" w:space="0" w:color="auto"/>
        <w:bottom w:val="none" w:sz="0" w:space="0" w:color="auto"/>
        <w:right w:val="none" w:sz="0" w:space="0" w:color="auto"/>
      </w:divBdr>
    </w:div>
    <w:div w:id="567955690">
      <w:bodyDiv w:val="1"/>
      <w:marLeft w:val="0"/>
      <w:marRight w:val="0"/>
      <w:marTop w:val="0"/>
      <w:marBottom w:val="0"/>
      <w:divBdr>
        <w:top w:val="none" w:sz="0" w:space="0" w:color="auto"/>
        <w:left w:val="none" w:sz="0" w:space="0" w:color="auto"/>
        <w:bottom w:val="none" w:sz="0" w:space="0" w:color="auto"/>
        <w:right w:val="none" w:sz="0" w:space="0" w:color="auto"/>
      </w:divBdr>
    </w:div>
    <w:div w:id="570895364">
      <w:bodyDiv w:val="1"/>
      <w:marLeft w:val="0"/>
      <w:marRight w:val="0"/>
      <w:marTop w:val="0"/>
      <w:marBottom w:val="0"/>
      <w:divBdr>
        <w:top w:val="none" w:sz="0" w:space="0" w:color="auto"/>
        <w:left w:val="none" w:sz="0" w:space="0" w:color="auto"/>
        <w:bottom w:val="none" w:sz="0" w:space="0" w:color="auto"/>
        <w:right w:val="none" w:sz="0" w:space="0" w:color="auto"/>
      </w:divBdr>
    </w:div>
    <w:div w:id="572744627">
      <w:bodyDiv w:val="1"/>
      <w:marLeft w:val="0"/>
      <w:marRight w:val="0"/>
      <w:marTop w:val="0"/>
      <w:marBottom w:val="0"/>
      <w:divBdr>
        <w:top w:val="none" w:sz="0" w:space="0" w:color="auto"/>
        <w:left w:val="none" w:sz="0" w:space="0" w:color="auto"/>
        <w:bottom w:val="none" w:sz="0" w:space="0" w:color="auto"/>
        <w:right w:val="none" w:sz="0" w:space="0" w:color="auto"/>
      </w:divBdr>
    </w:div>
    <w:div w:id="574390215">
      <w:bodyDiv w:val="1"/>
      <w:marLeft w:val="0"/>
      <w:marRight w:val="0"/>
      <w:marTop w:val="0"/>
      <w:marBottom w:val="0"/>
      <w:divBdr>
        <w:top w:val="none" w:sz="0" w:space="0" w:color="auto"/>
        <w:left w:val="none" w:sz="0" w:space="0" w:color="auto"/>
        <w:bottom w:val="none" w:sz="0" w:space="0" w:color="auto"/>
        <w:right w:val="none" w:sz="0" w:space="0" w:color="auto"/>
      </w:divBdr>
    </w:div>
    <w:div w:id="574625982">
      <w:bodyDiv w:val="1"/>
      <w:marLeft w:val="0"/>
      <w:marRight w:val="0"/>
      <w:marTop w:val="0"/>
      <w:marBottom w:val="0"/>
      <w:divBdr>
        <w:top w:val="none" w:sz="0" w:space="0" w:color="auto"/>
        <w:left w:val="none" w:sz="0" w:space="0" w:color="auto"/>
        <w:bottom w:val="none" w:sz="0" w:space="0" w:color="auto"/>
        <w:right w:val="none" w:sz="0" w:space="0" w:color="auto"/>
      </w:divBdr>
    </w:div>
    <w:div w:id="580800174">
      <w:bodyDiv w:val="1"/>
      <w:marLeft w:val="0"/>
      <w:marRight w:val="0"/>
      <w:marTop w:val="0"/>
      <w:marBottom w:val="0"/>
      <w:divBdr>
        <w:top w:val="none" w:sz="0" w:space="0" w:color="auto"/>
        <w:left w:val="none" w:sz="0" w:space="0" w:color="auto"/>
        <w:bottom w:val="none" w:sz="0" w:space="0" w:color="auto"/>
        <w:right w:val="none" w:sz="0" w:space="0" w:color="auto"/>
      </w:divBdr>
    </w:div>
    <w:div w:id="586885493">
      <w:bodyDiv w:val="1"/>
      <w:marLeft w:val="0"/>
      <w:marRight w:val="0"/>
      <w:marTop w:val="0"/>
      <w:marBottom w:val="0"/>
      <w:divBdr>
        <w:top w:val="none" w:sz="0" w:space="0" w:color="auto"/>
        <w:left w:val="none" w:sz="0" w:space="0" w:color="auto"/>
        <w:bottom w:val="none" w:sz="0" w:space="0" w:color="auto"/>
        <w:right w:val="none" w:sz="0" w:space="0" w:color="auto"/>
      </w:divBdr>
    </w:div>
    <w:div w:id="600451915">
      <w:bodyDiv w:val="1"/>
      <w:marLeft w:val="0"/>
      <w:marRight w:val="0"/>
      <w:marTop w:val="0"/>
      <w:marBottom w:val="0"/>
      <w:divBdr>
        <w:top w:val="none" w:sz="0" w:space="0" w:color="auto"/>
        <w:left w:val="none" w:sz="0" w:space="0" w:color="auto"/>
        <w:bottom w:val="none" w:sz="0" w:space="0" w:color="auto"/>
        <w:right w:val="none" w:sz="0" w:space="0" w:color="auto"/>
      </w:divBdr>
    </w:div>
    <w:div w:id="606936332">
      <w:bodyDiv w:val="1"/>
      <w:marLeft w:val="0"/>
      <w:marRight w:val="0"/>
      <w:marTop w:val="0"/>
      <w:marBottom w:val="0"/>
      <w:divBdr>
        <w:top w:val="none" w:sz="0" w:space="0" w:color="auto"/>
        <w:left w:val="none" w:sz="0" w:space="0" w:color="auto"/>
        <w:bottom w:val="none" w:sz="0" w:space="0" w:color="auto"/>
        <w:right w:val="none" w:sz="0" w:space="0" w:color="auto"/>
      </w:divBdr>
    </w:div>
    <w:div w:id="609356616">
      <w:bodyDiv w:val="1"/>
      <w:marLeft w:val="0"/>
      <w:marRight w:val="0"/>
      <w:marTop w:val="0"/>
      <w:marBottom w:val="0"/>
      <w:divBdr>
        <w:top w:val="none" w:sz="0" w:space="0" w:color="auto"/>
        <w:left w:val="none" w:sz="0" w:space="0" w:color="auto"/>
        <w:bottom w:val="none" w:sz="0" w:space="0" w:color="auto"/>
        <w:right w:val="none" w:sz="0" w:space="0" w:color="auto"/>
      </w:divBdr>
    </w:div>
    <w:div w:id="609431970">
      <w:bodyDiv w:val="1"/>
      <w:marLeft w:val="0"/>
      <w:marRight w:val="0"/>
      <w:marTop w:val="0"/>
      <w:marBottom w:val="0"/>
      <w:divBdr>
        <w:top w:val="none" w:sz="0" w:space="0" w:color="auto"/>
        <w:left w:val="none" w:sz="0" w:space="0" w:color="auto"/>
        <w:bottom w:val="none" w:sz="0" w:space="0" w:color="auto"/>
        <w:right w:val="none" w:sz="0" w:space="0" w:color="auto"/>
      </w:divBdr>
    </w:div>
    <w:div w:id="616911447">
      <w:bodyDiv w:val="1"/>
      <w:marLeft w:val="0"/>
      <w:marRight w:val="0"/>
      <w:marTop w:val="0"/>
      <w:marBottom w:val="0"/>
      <w:divBdr>
        <w:top w:val="none" w:sz="0" w:space="0" w:color="auto"/>
        <w:left w:val="none" w:sz="0" w:space="0" w:color="auto"/>
        <w:bottom w:val="none" w:sz="0" w:space="0" w:color="auto"/>
        <w:right w:val="none" w:sz="0" w:space="0" w:color="auto"/>
      </w:divBdr>
    </w:div>
    <w:div w:id="620768294">
      <w:bodyDiv w:val="1"/>
      <w:marLeft w:val="0"/>
      <w:marRight w:val="0"/>
      <w:marTop w:val="0"/>
      <w:marBottom w:val="0"/>
      <w:divBdr>
        <w:top w:val="none" w:sz="0" w:space="0" w:color="auto"/>
        <w:left w:val="none" w:sz="0" w:space="0" w:color="auto"/>
        <w:bottom w:val="none" w:sz="0" w:space="0" w:color="auto"/>
        <w:right w:val="none" w:sz="0" w:space="0" w:color="auto"/>
      </w:divBdr>
    </w:div>
    <w:div w:id="626935157">
      <w:bodyDiv w:val="1"/>
      <w:marLeft w:val="0"/>
      <w:marRight w:val="0"/>
      <w:marTop w:val="0"/>
      <w:marBottom w:val="0"/>
      <w:divBdr>
        <w:top w:val="none" w:sz="0" w:space="0" w:color="auto"/>
        <w:left w:val="none" w:sz="0" w:space="0" w:color="auto"/>
        <w:bottom w:val="none" w:sz="0" w:space="0" w:color="auto"/>
        <w:right w:val="none" w:sz="0" w:space="0" w:color="auto"/>
      </w:divBdr>
    </w:div>
    <w:div w:id="631405156">
      <w:bodyDiv w:val="1"/>
      <w:marLeft w:val="0"/>
      <w:marRight w:val="0"/>
      <w:marTop w:val="0"/>
      <w:marBottom w:val="0"/>
      <w:divBdr>
        <w:top w:val="none" w:sz="0" w:space="0" w:color="auto"/>
        <w:left w:val="none" w:sz="0" w:space="0" w:color="auto"/>
        <w:bottom w:val="none" w:sz="0" w:space="0" w:color="auto"/>
        <w:right w:val="none" w:sz="0" w:space="0" w:color="auto"/>
      </w:divBdr>
    </w:div>
    <w:div w:id="632716710">
      <w:bodyDiv w:val="1"/>
      <w:marLeft w:val="0"/>
      <w:marRight w:val="0"/>
      <w:marTop w:val="0"/>
      <w:marBottom w:val="0"/>
      <w:divBdr>
        <w:top w:val="none" w:sz="0" w:space="0" w:color="auto"/>
        <w:left w:val="none" w:sz="0" w:space="0" w:color="auto"/>
        <w:bottom w:val="none" w:sz="0" w:space="0" w:color="auto"/>
        <w:right w:val="none" w:sz="0" w:space="0" w:color="auto"/>
      </w:divBdr>
    </w:div>
    <w:div w:id="633634558">
      <w:bodyDiv w:val="1"/>
      <w:marLeft w:val="0"/>
      <w:marRight w:val="0"/>
      <w:marTop w:val="0"/>
      <w:marBottom w:val="0"/>
      <w:divBdr>
        <w:top w:val="none" w:sz="0" w:space="0" w:color="auto"/>
        <w:left w:val="none" w:sz="0" w:space="0" w:color="auto"/>
        <w:bottom w:val="none" w:sz="0" w:space="0" w:color="auto"/>
        <w:right w:val="none" w:sz="0" w:space="0" w:color="auto"/>
      </w:divBdr>
    </w:div>
    <w:div w:id="636377930">
      <w:bodyDiv w:val="1"/>
      <w:marLeft w:val="0"/>
      <w:marRight w:val="0"/>
      <w:marTop w:val="0"/>
      <w:marBottom w:val="0"/>
      <w:divBdr>
        <w:top w:val="none" w:sz="0" w:space="0" w:color="auto"/>
        <w:left w:val="none" w:sz="0" w:space="0" w:color="auto"/>
        <w:bottom w:val="none" w:sz="0" w:space="0" w:color="auto"/>
        <w:right w:val="none" w:sz="0" w:space="0" w:color="auto"/>
      </w:divBdr>
    </w:div>
    <w:div w:id="640304507">
      <w:bodyDiv w:val="1"/>
      <w:marLeft w:val="0"/>
      <w:marRight w:val="0"/>
      <w:marTop w:val="0"/>
      <w:marBottom w:val="0"/>
      <w:divBdr>
        <w:top w:val="none" w:sz="0" w:space="0" w:color="auto"/>
        <w:left w:val="none" w:sz="0" w:space="0" w:color="auto"/>
        <w:bottom w:val="none" w:sz="0" w:space="0" w:color="auto"/>
        <w:right w:val="none" w:sz="0" w:space="0" w:color="auto"/>
      </w:divBdr>
    </w:div>
    <w:div w:id="657423722">
      <w:bodyDiv w:val="1"/>
      <w:marLeft w:val="0"/>
      <w:marRight w:val="0"/>
      <w:marTop w:val="0"/>
      <w:marBottom w:val="0"/>
      <w:divBdr>
        <w:top w:val="none" w:sz="0" w:space="0" w:color="auto"/>
        <w:left w:val="none" w:sz="0" w:space="0" w:color="auto"/>
        <w:bottom w:val="none" w:sz="0" w:space="0" w:color="auto"/>
        <w:right w:val="none" w:sz="0" w:space="0" w:color="auto"/>
      </w:divBdr>
    </w:div>
    <w:div w:id="657609892">
      <w:bodyDiv w:val="1"/>
      <w:marLeft w:val="0"/>
      <w:marRight w:val="0"/>
      <w:marTop w:val="0"/>
      <w:marBottom w:val="0"/>
      <w:divBdr>
        <w:top w:val="none" w:sz="0" w:space="0" w:color="auto"/>
        <w:left w:val="none" w:sz="0" w:space="0" w:color="auto"/>
        <w:bottom w:val="none" w:sz="0" w:space="0" w:color="auto"/>
        <w:right w:val="none" w:sz="0" w:space="0" w:color="auto"/>
      </w:divBdr>
    </w:div>
    <w:div w:id="658004476">
      <w:bodyDiv w:val="1"/>
      <w:marLeft w:val="0"/>
      <w:marRight w:val="0"/>
      <w:marTop w:val="0"/>
      <w:marBottom w:val="0"/>
      <w:divBdr>
        <w:top w:val="none" w:sz="0" w:space="0" w:color="auto"/>
        <w:left w:val="none" w:sz="0" w:space="0" w:color="auto"/>
        <w:bottom w:val="none" w:sz="0" w:space="0" w:color="auto"/>
        <w:right w:val="none" w:sz="0" w:space="0" w:color="auto"/>
      </w:divBdr>
    </w:div>
    <w:div w:id="659770260">
      <w:bodyDiv w:val="1"/>
      <w:marLeft w:val="0"/>
      <w:marRight w:val="0"/>
      <w:marTop w:val="0"/>
      <w:marBottom w:val="0"/>
      <w:divBdr>
        <w:top w:val="none" w:sz="0" w:space="0" w:color="auto"/>
        <w:left w:val="none" w:sz="0" w:space="0" w:color="auto"/>
        <w:bottom w:val="none" w:sz="0" w:space="0" w:color="auto"/>
        <w:right w:val="none" w:sz="0" w:space="0" w:color="auto"/>
      </w:divBdr>
    </w:div>
    <w:div w:id="664017557">
      <w:bodyDiv w:val="1"/>
      <w:marLeft w:val="0"/>
      <w:marRight w:val="0"/>
      <w:marTop w:val="0"/>
      <w:marBottom w:val="0"/>
      <w:divBdr>
        <w:top w:val="none" w:sz="0" w:space="0" w:color="auto"/>
        <w:left w:val="none" w:sz="0" w:space="0" w:color="auto"/>
        <w:bottom w:val="none" w:sz="0" w:space="0" w:color="auto"/>
        <w:right w:val="none" w:sz="0" w:space="0" w:color="auto"/>
      </w:divBdr>
    </w:div>
    <w:div w:id="674190814">
      <w:bodyDiv w:val="1"/>
      <w:marLeft w:val="0"/>
      <w:marRight w:val="0"/>
      <w:marTop w:val="0"/>
      <w:marBottom w:val="0"/>
      <w:divBdr>
        <w:top w:val="none" w:sz="0" w:space="0" w:color="auto"/>
        <w:left w:val="none" w:sz="0" w:space="0" w:color="auto"/>
        <w:bottom w:val="none" w:sz="0" w:space="0" w:color="auto"/>
        <w:right w:val="none" w:sz="0" w:space="0" w:color="auto"/>
      </w:divBdr>
    </w:div>
    <w:div w:id="676807853">
      <w:bodyDiv w:val="1"/>
      <w:marLeft w:val="0"/>
      <w:marRight w:val="0"/>
      <w:marTop w:val="0"/>
      <w:marBottom w:val="0"/>
      <w:divBdr>
        <w:top w:val="none" w:sz="0" w:space="0" w:color="auto"/>
        <w:left w:val="none" w:sz="0" w:space="0" w:color="auto"/>
        <w:bottom w:val="none" w:sz="0" w:space="0" w:color="auto"/>
        <w:right w:val="none" w:sz="0" w:space="0" w:color="auto"/>
      </w:divBdr>
    </w:div>
    <w:div w:id="696155914">
      <w:bodyDiv w:val="1"/>
      <w:marLeft w:val="0"/>
      <w:marRight w:val="0"/>
      <w:marTop w:val="0"/>
      <w:marBottom w:val="0"/>
      <w:divBdr>
        <w:top w:val="none" w:sz="0" w:space="0" w:color="auto"/>
        <w:left w:val="none" w:sz="0" w:space="0" w:color="auto"/>
        <w:bottom w:val="none" w:sz="0" w:space="0" w:color="auto"/>
        <w:right w:val="none" w:sz="0" w:space="0" w:color="auto"/>
      </w:divBdr>
    </w:div>
    <w:div w:id="696543606">
      <w:bodyDiv w:val="1"/>
      <w:marLeft w:val="0"/>
      <w:marRight w:val="0"/>
      <w:marTop w:val="0"/>
      <w:marBottom w:val="0"/>
      <w:divBdr>
        <w:top w:val="none" w:sz="0" w:space="0" w:color="auto"/>
        <w:left w:val="none" w:sz="0" w:space="0" w:color="auto"/>
        <w:bottom w:val="none" w:sz="0" w:space="0" w:color="auto"/>
        <w:right w:val="none" w:sz="0" w:space="0" w:color="auto"/>
      </w:divBdr>
    </w:div>
    <w:div w:id="702680115">
      <w:bodyDiv w:val="1"/>
      <w:marLeft w:val="0"/>
      <w:marRight w:val="0"/>
      <w:marTop w:val="0"/>
      <w:marBottom w:val="0"/>
      <w:divBdr>
        <w:top w:val="none" w:sz="0" w:space="0" w:color="auto"/>
        <w:left w:val="none" w:sz="0" w:space="0" w:color="auto"/>
        <w:bottom w:val="none" w:sz="0" w:space="0" w:color="auto"/>
        <w:right w:val="none" w:sz="0" w:space="0" w:color="auto"/>
      </w:divBdr>
    </w:div>
    <w:div w:id="705368378">
      <w:bodyDiv w:val="1"/>
      <w:marLeft w:val="0"/>
      <w:marRight w:val="0"/>
      <w:marTop w:val="0"/>
      <w:marBottom w:val="0"/>
      <w:divBdr>
        <w:top w:val="none" w:sz="0" w:space="0" w:color="auto"/>
        <w:left w:val="none" w:sz="0" w:space="0" w:color="auto"/>
        <w:bottom w:val="none" w:sz="0" w:space="0" w:color="auto"/>
        <w:right w:val="none" w:sz="0" w:space="0" w:color="auto"/>
      </w:divBdr>
    </w:div>
    <w:div w:id="720440321">
      <w:bodyDiv w:val="1"/>
      <w:marLeft w:val="0"/>
      <w:marRight w:val="0"/>
      <w:marTop w:val="0"/>
      <w:marBottom w:val="0"/>
      <w:divBdr>
        <w:top w:val="none" w:sz="0" w:space="0" w:color="auto"/>
        <w:left w:val="none" w:sz="0" w:space="0" w:color="auto"/>
        <w:bottom w:val="none" w:sz="0" w:space="0" w:color="auto"/>
        <w:right w:val="none" w:sz="0" w:space="0" w:color="auto"/>
      </w:divBdr>
    </w:div>
    <w:div w:id="722480485">
      <w:bodyDiv w:val="1"/>
      <w:marLeft w:val="0"/>
      <w:marRight w:val="0"/>
      <w:marTop w:val="0"/>
      <w:marBottom w:val="0"/>
      <w:divBdr>
        <w:top w:val="none" w:sz="0" w:space="0" w:color="auto"/>
        <w:left w:val="none" w:sz="0" w:space="0" w:color="auto"/>
        <w:bottom w:val="none" w:sz="0" w:space="0" w:color="auto"/>
        <w:right w:val="none" w:sz="0" w:space="0" w:color="auto"/>
      </w:divBdr>
    </w:div>
    <w:div w:id="740908847">
      <w:bodyDiv w:val="1"/>
      <w:marLeft w:val="0"/>
      <w:marRight w:val="0"/>
      <w:marTop w:val="0"/>
      <w:marBottom w:val="0"/>
      <w:divBdr>
        <w:top w:val="none" w:sz="0" w:space="0" w:color="auto"/>
        <w:left w:val="none" w:sz="0" w:space="0" w:color="auto"/>
        <w:bottom w:val="none" w:sz="0" w:space="0" w:color="auto"/>
        <w:right w:val="none" w:sz="0" w:space="0" w:color="auto"/>
      </w:divBdr>
    </w:div>
    <w:div w:id="748892973">
      <w:bodyDiv w:val="1"/>
      <w:marLeft w:val="0"/>
      <w:marRight w:val="0"/>
      <w:marTop w:val="0"/>
      <w:marBottom w:val="0"/>
      <w:divBdr>
        <w:top w:val="none" w:sz="0" w:space="0" w:color="auto"/>
        <w:left w:val="none" w:sz="0" w:space="0" w:color="auto"/>
        <w:bottom w:val="none" w:sz="0" w:space="0" w:color="auto"/>
        <w:right w:val="none" w:sz="0" w:space="0" w:color="auto"/>
      </w:divBdr>
    </w:div>
    <w:div w:id="749616782">
      <w:bodyDiv w:val="1"/>
      <w:marLeft w:val="0"/>
      <w:marRight w:val="0"/>
      <w:marTop w:val="0"/>
      <w:marBottom w:val="0"/>
      <w:divBdr>
        <w:top w:val="none" w:sz="0" w:space="0" w:color="auto"/>
        <w:left w:val="none" w:sz="0" w:space="0" w:color="auto"/>
        <w:bottom w:val="none" w:sz="0" w:space="0" w:color="auto"/>
        <w:right w:val="none" w:sz="0" w:space="0" w:color="auto"/>
      </w:divBdr>
    </w:div>
    <w:div w:id="754400036">
      <w:bodyDiv w:val="1"/>
      <w:marLeft w:val="0"/>
      <w:marRight w:val="0"/>
      <w:marTop w:val="0"/>
      <w:marBottom w:val="0"/>
      <w:divBdr>
        <w:top w:val="none" w:sz="0" w:space="0" w:color="auto"/>
        <w:left w:val="none" w:sz="0" w:space="0" w:color="auto"/>
        <w:bottom w:val="none" w:sz="0" w:space="0" w:color="auto"/>
        <w:right w:val="none" w:sz="0" w:space="0" w:color="auto"/>
      </w:divBdr>
    </w:div>
    <w:div w:id="755901016">
      <w:bodyDiv w:val="1"/>
      <w:marLeft w:val="0"/>
      <w:marRight w:val="0"/>
      <w:marTop w:val="0"/>
      <w:marBottom w:val="0"/>
      <w:divBdr>
        <w:top w:val="none" w:sz="0" w:space="0" w:color="auto"/>
        <w:left w:val="none" w:sz="0" w:space="0" w:color="auto"/>
        <w:bottom w:val="none" w:sz="0" w:space="0" w:color="auto"/>
        <w:right w:val="none" w:sz="0" w:space="0" w:color="auto"/>
      </w:divBdr>
    </w:div>
    <w:div w:id="771709145">
      <w:bodyDiv w:val="1"/>
      <w:marLeft w:val="0"/>
      <w:marRight w:val="0"/>
      <w:marTop w:val="0"/>
      <w:marBottom w:val="0"/>
      <w:divBdr>
        <w:top w:val="none" w:sz="0" w:space="0" w:color="auto"/>
        <w:left w:val="none" w:sz="0" w:space="0" w:color="auto"/>
        <w:bottom w:val="none" w:sz="0" w:space="0" w:color="auto"/>
        <w:right w:val="none" w:sz="0" w:space="0" w:color="auto"/>
      </w:divBdr>
    </w:div>
    <w:div w:id="781993358">
      <w:bodyDiv w:val="1"/>
      <w:marLeft w:val="0"/>
      <w:marRight w:val="0"/>
      <w:marTop w:val="0"/>
      <w:marBottom w:val="0"/>
      <w:divBdr>
        <w:top w:val="none" w:sz="0" w:space="0" w:color="auto"/>
        <w:left w:val="none" w:sz="0" w:space="0" w:color="auto"/>
        <w:bottom w:val="none" w:sz="0" w:space="0" w:color="auto"/>
        <w:right w:val="none" w:sz="0" w:space="0" w:color="auto"/>
      </w:divBdr>
    </w:div>
    <w:div w:id="783229048">
      <w:bodyDiv w:val="1"/>
      <w:marLeft w:val="0"/>
      <w:marRight w:val="0"/>
      <w:marTop w:val="0"/>
      <w:marBottom w:val="0"/>
      <w:divBdr>
        <w:top w:val="none" w:sz="0" w:space="0" w:color="auto"/>
        <w:left w:val="none" w:sz="0" w:space="0" w:color="auto"/>
        <w:bottom w:val="none" w:sz="0" w:space="0" w:color="auto"/>
        <w:right w:val="none" w:sz="0" w:space="0" w:color="auto"/>
      </w:divBdr>
    </w:div>
    <w:div w:id="798228822">
      <w:bodyDiv w:val="1"/>
      <w:marLeft w:val="0"/>
      <w:marRight w:val="0"/>
      <w:marTop w:val="0"/>
      <w:marBottom w:val="0"/>
      <w:divBdr>
        <w:top w:val="none" w:sz="0" w:space="0" w:color="auto"/>
        <w:left w:val="none" w:sz="0" w:space="0" w:color="auto"/>
        <w:bottom w:val="none" w:sz="0" w:space="0" w:color="auto"/>
        <w:right w:val="none" w:sz="0" w:space="0" w:color="auto"/>
      </w:divBdr>
    </w:div>
    <w:div w:id="808058968">
      <w:bodyDiv w:val="1"/>
      <w:marLeft w:val="0"/>
      <w:marRight w:val="0"/>
      <w:marTop w:val="0"/>
      <w:marBottom w:val="0"/>
      <w:divBdr>
        <w:top w:val="none" w:sz="0" w:space="0" w:color="auto"/>
        <w:left w:val="none" w:sz="0" w:space="0" w:color="auto"/>
        <w:bottom w:val="none" w:sz="0" w:space="0" w:color="auto"/>
        <w:right w:val="none" w:sz="0" w:space="0" w:color="auto"/>
      </w:divBdr>
    </w:div>
    <w:div w:id="814565056">
      <w:bodyDiv w:val="1"/>
      <w:marLeft w:val="0"/>
      <w:marRight w:val="0"/>
      <w:marTop w:val="0"/>
      <w:marBottom w:val="0"/>
      <w:divBdr>
        <w:top w:val="none" w:sz="0" w:space="0" w:color="auto"/>
        <w:left w:val="none" w:sz="0" w:space="0" w:color="auto"/>
        <w:bottom w:val="none" w:sz="0" w:space="0" w:color="auto"/>
        <w:right w:val="none" w:sz="0" w:space="0" w:color="auto"/>
      </w:divBdr>
    </w:div>
    <w:div w:id="817461163">
      <w:bodyDiv w:val="1"/>
      <w:marLeft w:val="0"/>
      <w:marRight w:val="0"/>
      <w:marTop w:val="0"/>
      <w:marBottom w:val="0"/>
      <w:divBdr>
        <w:top w:val="none" w:sz="0" w:space="0" w:color="auto"/>
        <w:left w:val="none" w:sz="0" w:space="0" w:color="auto"/>
        <w:bottom w:val="none" w:sz="0" w:space="0" w:color="auto"/>
        <w:right w:val="none" w:sz="0" w:space="0" w:color="auto"/>
      </w:divBdr>
    </w:div>
    <w:div w:id="819883475">
      <w:bodyDiv w:val="1"/>
      <w:marLeft w:val="0"/>
      <w:marRight w:val="0"/>
      <w:marTop w:val="0"/>
      <w:marBottom w:val="0"/>
      <w:divBdr>
        <w:top w:val="none" w:sz="0" w:space="0" w:color="auto"/>
        <w:left w:val="none" w:sz="0" w:space="0" w:color="auto"/>
        <w:bottom w:val="none" w:sz="0" w:space="0" w:color="auto"/>
        <w:right w:val="none" w:sz="0" w:space="0" w:color="auto"/>
      </w:divBdr>
    </w:div>
    <w:div w:id="820579453">
      <w:bodyDiv w:val="1"/>
      <w:marLeft w:val="0"/>
      <w:marRight w:val="0"/>
      <w:marTop w:val="0"/>
      <w:marBottom w:val="0"/>
      <w:divBdr>
        <w:top w:val="none" w:sz="0" w:space="0" w:color="auto"/>
        <w:left w:val="none" w:sz="0" w:space="0" w:color="auto"/>
        <w:bottom w:val="none" w:sz="0" w:space="0" w:color="auto"/>
        <w:right w:val="none" w:sz="0" w:space="0" w:color="auto"/>
      </w:divBdr>
    </w:div>
    <w:div w:id="830609087">
      <w:bodyDiv w:val="1"/>
      <w:marLeft w:val="0"/>
      <w:marRight w:val="0"/>
      <w:marTop w:val="0"/>
      <w:marBottom w:val="0"/>
      <w:divBdr>
        <w:top w:val="none" w:sz="0" w:space="0" w:color="auto"/>
        <w:left w:val="none" w:sz="0" w:space="0" w:color="auto"/>
        <w:bottom w:val="none" w:sz="0" w:space="0" w:color="auto"/>
        <w:right w:val="none" w:sz="0" w:space="0" w:color="auto"/>
      </w:divBdr>
    </w:div>
    <w:div w:id="837968197">
      <w:bodyDiv w:val="1"/>
      <w:marLeft w:val="0"/>
      <w:marRight w:val="0"/>
      <w:marTop w:val="0"/>
      <w:marBottom w:val="0"/>
      <w:divBdr>
        <w:top w:val="none" w:sz="0" w:space="0" w:color="auto"/>
        <w:left w:val="none" w:sz="0" w:space="0" w:color="auto"/>
        <w:bottom w:val="none" w:sz="0" w:space="0" w:color="auto"/>
        <w:right w:val="none" w:sz="0" w:space="0" w:color="auto"/>
      </w:divBdr>
    </w:div>
    <w:div w:id="839539090">
      <w:bodyDiv w:val="1"/>
      <w:marLeft w:val="0"/>
      <w:marRight w:val="0"/>
      <w:marTop w:val="0"/>
      <w:marBottom w:val="0"/>
      <w:divBdr>
        <w:top w:val="none" w:sz="0" w:space="0" w:color="auto"/>
        <w:left w:val="none" w:sz="0" w:space="0" w:color="auto"/>
        <w:bottom w:val="none" w:sz="0" w:space="0" w:color="auto"/>
        <w:right w:val="none" w:sz="0" w:space="0" w:color="auto"/>
      </w:divBdr>
    </w:div>
    <w:div w:id="841508318">
      <w:bodyDiv w:val="1"/>
      <w:marLeft w:val="0"/>
      <w:marRight w:val="0"/>
      <w:marTop w:val="0"/>
      <w:marBottom w:val="0"/>
      <w:divBdr>
        <w:top w:val="none" w:sz="0" w:space="0" w:color="auto"/>
        <w:left w:val="none" w:sz="0" w:space="0" w:color="auto"/>
        <w:bottom w:val="none" w:sz="0" w:space="0" w:color="auto"/>
        <w:right w:val="none" w:sz="0" w:space="0" w:color="auto"/>
      </w:divBdr>
    </w:div>
    <w:div w:id="848835956">
      <w:bodyDiv w:val="1"/>
      <w:marLeft w:val="0"/>
      <w:marRight w:val="0"/>
      <w:marTop w:val="0"/>
      <w:marBottom w:val="0"/>
      <w:divBdr>
        <w:top w:val="none" w:sz="0" w:space="0" w:color="auto"/>
        <w:left w:val="none" w:sz="0" w:space="0" w:color="auto"/>
        <w:bottom w:val="none" w:sz="0" w:space="0" w:color="auto"/>
        <w:right w:val="none" w:sz="0" w:space="0" w:color="auto"/>
      </w:divBdr>
    </w:div>
    <w:div w:id="850031164">
      <w:bodyDiv w:val="1"/>
      <w:marLeft w:val="0"/>
      <w:marRight w:val="0"/>
      <w:marTop w:val="0"/>
      <w:marBottom w:val="0"/>
      <w:divBdr>
        <w:top w:val="none" w:sz="0" w:space="0" w:color="auto"/>
        <w:left w:val="none" w:sz="0" w:space="0" w:color="auto"/>
        <w:bottom w:val="none" w:sz="0" w:space="0" w:color="auto"/>
        <w:right w:val="none" w:sz="0" w:space="0" w:color="auto"/>
      </w:divBdr>
    </w:div>
    <w:div w:id="860632433">
      <w:bodyDiv w:val="1"/>
      <w:marLeft w:val="0"/>
      <w:marRight w:val="0"/>
      <w:marTop w:val="0"/>
      <w:marBottom w:val="0"/>
      <w:divBdr>
        <w:top w:val="none" w:sz="0" w:space="0" w:color="auto"/>
        <w:left w:val="none" w:sz="0" w:space="0" w:color="auto"/>
        <w:bottom w:val="none" w:sz="0" w:space="0" w:color="auto"/>
        <w:right w:val="none" w:sz="0" w:space="0" w:color="auto"/>
      </w:divBdr>
    </w:div>
    <w:div w:id="871386003">
      <w:bodyDiv w:val="1"/>
      <w:marLeft w:val="0"/>
      <w:marRight w:val="0"/>
      <w:marTop w:val="0"/>
      <w:marBottom w:val="0"/>
      <w:divBdr>
        <w:top w:val="none" w:sz="0" w:space="0" w:color="auto"/>
        <w:left w:val="none" w:sz="0" w:space="0" w:color="auto"/>
        <w:bottom w:val="none" w:sz="0" w:space="0" w:color="auto"/>
        <w:right w:val="none" w:sz="0" w:space="0" w:color="auto"/>
      </w:divBdr>
    </w:div>
    <w:div w:id="881525175">
      <w:bodyDiv w:val="1"/>
      <w:marLeft w:val="0"/>
      <w:marRight w:val="0"/>
      <w:marTop w:val="0"/>
      <w:marBottom w:val="0"/>
      <w:divBdr>
        <w:top w:val="none" w:sz="0" w:space="0" w:color="auto"/>
        <w:left w:val="none" w:sz="0" w:space="0" w:color="auto"/>
        <w:bottom w:val="none" w:sz="0" w:space="0" w:color="auto"/>
        <w:right w:val="none" w:sz="0" w:space="0" w:color="auto"/>
      </w:divBdr>
    </w:div>
    <w:div w:id="882641165">
      <w:bodyDiv w:val="1"/>
      <w:marLeft w:val="0"/>
      <w:marRight w:val="0"/>
      <w:marTop w:val="0"/>
      <w:marBottom w:val="0"/>
      <w:divBdr>
        <w:top w:val="none" w:sz="0" w:space="0" w:color="auto"/>
        <w:left w:val="none" w:sz="0" w:space="0" w:color="auto"/>
        <w:bottom w:val="none" w:sz="0" w:space="0" w:color="auto"/>
        <w:right w:val="none" w:sz="0" w:space="0" w:color="auto"/>
      </w:divBdr>
    </w:div>
    <w:div w:id="884490926">
      <w:bodyDiv w:val="1"/>
      <w:marLeft w:val="0"/>
      <w:marRight w:val="0"/>
      <w:marTop w:val="0"/>
      <w:marBottom w:val="0"/>
      <w:divBdr>
        <w:top w:val="none" w:sz="0" w:space="0" w:color="auto"/>
        <w:left w:val="none" w:sz="0" w:space="0" w:color="auto"/>
        <w:bottom w:val="none" w:sz="0" w:space="0" w:color="auto"/>
        <w:right w:val="none" w:sz="0" w:space="0" w:color="auto"/>
      </w:divBdr>
    </w:div>
    <w:div w:id="885215624">
      <w:bodyDiv w:val="1"/>
      <w:marLeft w:val="0"/>
      <w:marRight w:val="0"/>
      <w:marTop w:val="0"/>
      <w:marBottom w:val="0"/>
      <w:divBdr>
        <w:top w:val="none" w:sz="0" w:space="0" w:color="auto"/>
        <w:left w:val="none" w:sz="0" w:space="0" w:color="auto"/>
        <w:bottom w:val="none" w:sz="0" w:space="0" w:color="auto"/>
        <w:right w:val="none" w:sz="0" w:space="0" w:color="auto"/>
      </w:divBdr>
    </w:div>
    <w:div w:id="890654639">
      <w:bodyDiv w:val="1"/>
      <w:marLeft w:val="0"/>
      <w:marRight w:val="0"/>
      <w:marTop w:val="0"/>
      <w:marBottom w:val="0"/>
      <w:divBdr>
        <w:top w:val="none" w:sz="0" w:space="0" w:color="auto"/>
        <w:left w:val="none" w:sz="0" w:space="0" w:color="auto"/>
        <w:bottom w:val="none" w:sz="0" w:space="0" w:color="auto"/>
        <w:right w:val="none" w:sz="0" w:space="0" w:color="auto"/>
      </w:divBdr>
    </w:div>
    <w:div w:id="900364829">
      <w:bodyDiv w:val="1"/>
      <w:marLeft w:val="0"/>
      <w:marRight w:val="0"/>
      <w:marTop w:val="0"/>
      <w:marBottom w:val="0"/>
      <w:divBdr>
        <w:top w:val="none" w:sz="0" w:space="0" w:color="auto"/>
        <w:left w:val="none" w:sz="0" w:space="0" w:color="auto"/>
        <w:bottom w:val="none" w:sz="0" w:space="0" w:color="auto"/>
        <w:right w:val="none" w:sz="0" w:space="0" w:color="auto"/>
      </w:divBdr>
    </w:div>
    <w:div w:id="900364967">
      <w:bodyDiv w:val="1"/>
      <w:marLeft w:val="0"/>
      <w:marRight w:val="0"/>
      <w:marTop w:val="0"/>
      <w:marBottom w:val="0"/>
      <w:divBdr>
        <w:top w:val="none" w:sz="0" w:space="0" w:color="auto"/>
        <w:left w:val="none" w:sz="0" w:space="0" w:color="auto"/>
        <w:bottom w:val="none" w:sz="0" w:space="0" w:color="auto"/>
        <w:right w:val="none" w:sz="0" w:space="0" w:color="auto"/>
      </w:divBdr>
    </w:div>
    <w:div w:id="911306972">
      <w:bodyDiv w:val="1"/>
      <w:marLeft w:val="0"/>
      <w:marRight w:val="0"/>
      <w:marTop w:val="0"/>
      <w:marBottom w:val="0"/>
      <w:divBdr>
        <w:top w:val="none" w:sz="0" w:space="0" w:color="auto"/>
        <w:left w:val="none" w:sz="0" w:space="0" w:color="auto"/>
        <w:bottom w:val="none" w:sz="0" w:space="0" w:color="auto"/>
        <w:right w:val="none" w:sz="0" w:space="0" w:color="auto"/>
      </w:divBdr>
    </w:div>
    <w:div w:id="911700793">
      <w:bodyDiv w:val="1"/>
      <w:marLeft w:val="0"/>
      <w:marRight w:val="0"/>
      <w:marTop w:val="0"/>
      <w:marBottom w:val="0"/>
      <w:divBdr>
        <w:top w:val="none" w:sz="0" w:space="0" w:color="auto"/>
        <w:left w:val="none" w:sz="0" w:space="0" w:color="auto"/>
        <w:bottom w:val="none" w:sz="0" w:space="0" w:color="auto"/>
        <w:right w:val="none" w:sz="0" w:space="0" w:color="auto"/>
      </w:divBdr>
    </w:div>
    <w:div w:id="913203223">
      <w:bodyDiv w:val="1"/>
      <w:marLeft w:val="0"/>
      <w:marRight w:val="0"/>
      <w:marTop w:val="0"/>
      <w:marBottom w:val="0"/>
      <w:divBdr>
        <w:top w:val="none" w:sz="0" w:space="0" w:color="auto"/>
        <w:left w:val="none" w:sz="0" w:space="0" w:color="auto"/>
        <w:bottom w:val="none" w:sz="0" w:space="0" w:color="auto"/>
        <w:right w:val="none" w:sz="0" w:space="0" w:color="auto"/>
      </w:divBdr>
    </w:div>
    <w:div w:id="917180218">
      <w:bodyDiv w:val="1"/>
      <w:marLeft w:val="0"/>
      <w:marRight w:val="0"/>
      <w:marTop w:val="0"/>
      <w:marBottom w:val="0"/>
      <w:divBdr>
        <w:top w:val="none" w:sz="0" w:space="0" w:color="auto"/>
        <w:left w:val="none" w:sz="0" w:space="0" w:color="auto"/>
        <w:bottom w:val="none" w:sz="0" w:space="0" w:color="auto"/>
        <w:right w:val="none" w:sz="0" w:space="0" w:color="auto"/>
      </w:divBdr>
    </w:div>
    <w:div w:id="917447314">
      <w:bodyDiv w:val="1"/>
      <w:marLeft w:val="0"/>
      <w:marRight w:val="0"/>
      <w:marTop w:val="0"/>
      <w:marBottom w:val="0"/>
      <w:divBdr>
        <w:top w:val="none" w:sz="0" w:space="0" w:color="auto"/>
        <w:left w:val="none" w:sz="0" w:space="0" w:color="auto"/>
        <w:bottom w:val="none" w:sz="0" w:space="0" w:color="auto"/>
        <w:right w:val="none" w:sz="0" w:space="0" w:color="auto"/>
      </w:divBdr>
    </w:div>
    <w:div w:id="918708451">
      <w:bodyDiv w:val="1"/>
      <w:marLeft w:val="0"/>
      <w:marRight w:val="0"/>
      <w:marTop w:val="0"/>
      <w:marBottom w:val="0"/>
      <w:divBdr>
        <w:top w:val="none" w:sz="0" w:space="0" w:color="auto"/>
        <w:left w:val="none" w:sz="0" w:space="0" w:color="auto"/>
        <w:bottom w:val="none" w:sz="0" w:space="0" w:color="auto"/>
        <w:right w:val="none" w:sz="0" w:space="0" w:color="auto"/>
      </w:divBdr>
    </w:div>
    <w:div w:id="927424066">
      <w:bodyDiv w:val="1"/>
      <w:marLeft w:val="0"/>
      <w:marRight w:val="0"/>
      <w:marTop w:val="0"/>
      <w:marBottom w:val="0"/>
      <w:divBdr>
        <w:top w:val="none" w:sz="0" w:space="0" w:color="auto"/>
        <w:left w:val="none" w:sz="0" w:space="0" w:color="auto"/>
        <w:bottom w:val="none" w:sz="0" w:space="0" w:color="auto"/>
        <w:right w:val="none" w:sz="0" w:space="0" w:color="auto"/>
      </w:divBdr>
    </w:div>
    <w:div w:id="930118096">
      <w:bodyDiv w:val="1"/>
      <w:marLeft w:val="0"/>
      <w:marRight w:val="0"/>
      <w:marTop w:val="0"/>
      <w:marBottom w:val="0"/>
      <w:divBdr>
        <w:top w:val="none" w:sz="0" w:space="0" w:color="auto"/>
        <w:left w:val="none" w:sz="0" w:space="0" w:color="auto"/>
        <w:bottom w:val="none" w:sz="0" w:space="0" w:color="auto"/>
        <w:right w:val="none" w:sz="0" w:space="0" w:color="auto"/>
      </w:divBdr>
    </w:div>
    <w:div w:id="942347559">
      <w:bodyDiv w:val="1"/>
      <w:marLeft w:val="0"/>
      <w:marRight w:val="0"/>
      <w:marTop w:val="0"/>
      <w:marBottom w:val="0"/>
      <w:divBdr>
        <w:top w:val="none" w:sz="0" w:space="0" w:color="auto"/>
        <w:left w:val="none" w:sz="0" w:space="0" w:color="auto"/>
        <w:bottom w:val="none" w:sz="0" w:space="0" w:color="auto"/>
        <w:right w:val="none" w:sz="0" w:space="0" w:color="auto"/>
      </w:divBdr>
    </w:div>
    <w:div w:id="947739492">
      <w:bodyDiv w:val="1"/>
      <w:marLeft w:val="0"/>
      <w:marRight w:val="0"/>
      <w:marTop w:val="0"/>
      <w:marBottom w:val="0"/>
      <w:divBdr>
        <w:top w:val="none" w:sz="0" w:space="0" w:color="auto"/>
        <w:left w:val="none" w:sz="0" w:space="0" w:color="auto"/>
        <w:bottom w:val="none" w:sz="0" w:space="0" w:color="auto"/>
        <w:right w:val="none" w:sz="0" w:space="0" w:color="auto"/>
      </w:divBdr>
    </w:div>
    <w:div w:id="961813505">
      <w:bodyDiv w:val="1"/>
      <w:marLeft w:val="0"/>
      <w:marRight w:val="0"/>
      <w:marTop w:val="0"/>
      <w:marBottom w:val="0"/>
      <w:divBdr>
        <w:top w:val="none" w:sz="0" w:space="0" w:color="auto"/>
        <w:left w:val="none" w:sz="0" w:space="0" w:color="auto"/>
        <w:bottom w:val="none" w:sz="0" w:space="0" w:color="auto"/>
        <w:right w:val="none" w:sz="0" w:space="0" w:color="auto"/>
      </w:divBdr>
    </w:div>
    <w:div w:id="966087920">
      <w:bodyDiv w:val="1"/>
      <w:marLeft w:val="0"/>
      <w:marRight w:val="0"/>
      <w:marTop w:val="0"/>
      <w:marBottom w:val="0"/>
      <w:divBdr>
        <w:top w:val="none" w:sz="0" w:space="0" w:color="auto"/>
        <w:left w:val="none" w:sz="0" w:space="0" w:color="auto"/>
        <w:bottom w:val="none" w:sz="0" w:space="0" w:color="auto"/>
        <w:right w:val="none" w:sz="0" w:space="0" w:color="auto"/>
      </w:divBdr>
    </w:div>
    <w:div w:id="969212927">
      <w:bodyDiv w:val="1"/>
      <w:marLeft w:val="0"/>
      <w:marRight w:val="0"/>
      <w:marTop w:val="0"/>
      <w:marBottom w:val="0"/>
      <w:divBdr>
        <w:top w:val="none" w:sz="0" w:space="0" w:color="auto"/>
        <w:left w:val="none" w:sz="0" w:space="0" w:color="auto"/>
        <w:bottom w:val="none" w:sz="0" w:space="0" w:color="auto"/>
        <w:right w:val="none" w:sz="0" w:space="0" w:color="auto"/>
      </w:divBdr>
    </w:div>
    <w:div w:id="970016845">
      <w:bodyDiv w:val="1"/>
      <w:marLeft w:val="0"/>
      <w:marRight w:val="0"/>
      <w:marTop w:val="0"/>
      <w:marBottom w:val="0"/>
      <w:divBdr>
        <w:top w:val="none" w:sz="0" w:space="0" w:color="auto"/>
        <w:left w:val="none" w:sz="0" w:space="0" w:color="auto"/>
        <w:bottom w:val="none" w:sz="0" w:space="0" w:color="auto"/>
        <w:right w:val="none" w:sz="0" w:space="0" w:color="auto"/>
      </w:divBdr>
    </w:div>
    <w:div w:id="984428347">
      <w:bodyDiv w:val="1"/>
      <w:marLeft w:val="0"/>
      <w:marRight w:val="0"/>
      <w:marTop w:val="0"/>
      <w:marBottom w:val="0"/>
      <w:divBdr>
        <w:top w:val="none" w:sz="0" w:space="0" w:color="auto"/>
        <w:left w:val="none" w:sz="0" w:space="0" w:color="auto"/>
        <w:bottom w:val="none" w:sz="0" w:space="0" w:color="auto"/>
        <w:right w:val="none" w:sz="0" w:space="0" w:color="auto"/>
      </w:divBdr>
    </w:div>
    <w:div w:id="998118664">
      <w:bodyDiv w:val="1"/>
      <w:marLeft w:val="0"/>
      <w:marRight w:val="0"/>
      <w:marTop w:val="0"/>
      <w:marBottom w:val="0"/>
      <w:divBdr>
        <w:top w:val="none" w:sz="0" w:space="0" w:color="auto"/>
        <w:left w:val="none" w:sz="0" w:space="0" w:color="auto"/>
        <w:bottom w:val="none" w:sz="0" w:space="0" w:color="auto"/>
        <w:right w:val="none" w:sz="0" w:space="0" w:color="auto"/>
      </w:divBdr>
    </w:div>
    <w:div w:id="998581305">
      <w:bodyDiv w:val="1"/>
      <w:marLeft w:val="0"/>
      <w:marRight w:val="0"/>
      <w:marTop w:val="0"/>
      <w:marBottom w:val="0"/>
      <w:divBdr>
        <w:top w:val="none" w:sz="0" w:space="0" w:color="auto"/>
        <w:left w:val="none" w:sz="0" w:space="0" w:color="auto"/>
        <w:bottom w:val="none" w:sz="0" w:space="0" w:color="auto"/>
        <w:right w:val="none" w:sz="0" w:space="0" w:color="auto"/>
      </w:divBdr>
    </w:div>
    <w:div w:id="1001813684">
      <w:bodyDiv w:val="1"/>
      <w:marLeft w:val="0"/>
      <w:marRight w:val="0"/>
      <w:marTop w:val="0"/>
      <w:marBottom w:val="0"/>
      <w:divBdr>
        <w:top w:val="none" w:sz="0" w:space="0" w:color="auto"/>
        <w:left w:val="none" w:sz="0" w:space="0" w:color="auto"/>
        <w:bottom w:val="none" w:sz="0" w:space="0" w:color="auto"/>
        <w:right w:val="none" w:sz="0" w:space="0" w:color="auto"/>
      </w:divBdr>
    </w:div>
    <w:div w:id="1005551200">
      <w:bodyDiv w:val="1"/>
      <w:marLeft w:val="0"/>
      <w:marRight w:val="0"/>
      <w:marTop w:val="0"/>
      <w:marBottom w:val="0"/>
      <w:divBdr>
        <w:top w:val="none" w:sz="0" w:space="0" w:color="auto"/>
        <w:left w:val="none" w:sz="0" w:space="0" w:color="auto"/>
        <w:bottom w:val="none" w:sz="0" w:space="0" w:color="auto"/>
        <w:right w:val="none" w:sz="0" w:space="0" w:color="auto"/>
      </w:divBdr>
    </w:div>
    <w:div w:id="1012611552">
      <w:bodyDiv w:val="1"/>
      <w:marLeft w:val="0"/>
      <w:marRight w:val="0"/>
      <w:marTop w:val="0"/>
      <w:marBottom w:val="0"/>
      <w:divBdr>
        <w:top w:val="none" w:sz="0" w:space="0" w:color="auto"/>
        <w:left w:val="none" w:sz="0" w:space="0" w:color="auto"/>
        <w:bottom w:val="none" w:sz="0" w:space="0" w:color="auto"/>
        <w:right w:val="none" w:sz="0" w:space="0" w:color="auto"/>
      </w:divBdr>
    </w:div>
    <w:div w:id="1030305941">
      <w:bodyDiv w:val="1"/>
      <w:marLeft w:val="0"/>
      <w:marRight w:val="0"/>
      <w:marTop w:val="0"/>
      <w:marBottom w:val="0"/>
      <w:divBdr>
        <w:top w:val="none" w:sz="0" w:space="0" w:color="auto"/>
        <w:left w:val="none" w:sz="0" w:space="0" w:color="auto"/>
        <w:bottom w:val="none" w:sz="0" w:space="0" w:color="auto"/>
        <w:right w:val="none" w:sz="0" w:space="0" w:color="auto"/>
      </w:divBdr>
    </w:div>
    <w:div w:id="1054163691">
      <w:bodyDiv w:val="1"/>
      <w:marLeft w:val="0"/>
      <w:marRight w:val="0"/>
      <w:marTop w:val="0"/>
      <w:marBottom w:val="0"/>
      <w:divBdr>
        <w:top w:val="none" w:sz="0" w:space="0" w:color="auto"/>
        <w:left w:val="none" w:sz="0" w:space="0" w:color="auto"/>
        <w:bottom w:val="none" w:sz="0" w:space="0" w:color="auto"/>
        <w:right w:val="none" w:sz="0" w:space="0" w:color="auto"/>
      </w:divBdr>
    </w:div>
    <w:div w:id="1062219621">
      <w:bodyDiv w:val="1"/>
      <w:marLeft w:val="0"/>
      <w:marRight w:val="0"/>
      <w:marTop w:val="0"/>
      <w:marBottom w:val="0"/>
      <w:divBdr>
        <w:top w:val="none" w:sz="0" w:space="0" w:color="auto"/>
        <w:left w:val="none" w:sz="0" w:space="0" w:color="auto"/>
        <w:bottom w:val="none" w:sz="0" w:space="0" w:color="auto"/>
        <w:right w:val="none" w:sz="0" w:space="0" w:color="auto"/>
      </w:divBdr>
    </w:div>
    <w:div w:id="1066340185">
      <w:bodyDiv w:val="1"/>
      <w:marLeft w:val="0"/>
      <w:marRight w:val="0"/>
      <w:marTop w:val="0"/>
      <w:marBottom w:val="0"/>
      <w:divBdr>
        <w:top w:val="none" w:sz="0" w:space="0" w:color="auto"/>
        <w:left w:val="none" w:sz="0" w:space="0" w:color="auto"/>
        <w:bottom w:val="none" w:sz="0" w:space="0" w:color="auto"/>
        <w:right w:val="none" w:sz="0" w:space="0" w:color="auto"/>
      </w:divBdr>
    </w:div>
    <w:div w:id="1071077120">
      <w:bodyDiv w:val="1"/>
      <w:marLeft w:val="0"/>
      <w:marRight w:val="0"/>
      <w:marTop w:val="0"/>
      <w:marBottom w:val="0"/>
      <w:divBdr>
        <w:top w:val="none" w:sz="0" w:space="0" w:color="auto"/>
        <w:left w:val="none" w:sz="0" w:space="0" w:color="auto"/>
        <w:bottom w:val="none" w:sz="0" w:space="0" w:color="auto"/>
        <w:right w:val="none" w:sz="0" w:space="0" w:color="auto"/>
      </w:divBdr>
    </w:div>
    <w:div w:id="1071730566">
      <w:bodyDiv w:val="1"/>
      <w:marLeft w:val="0"/>
      <w:marRight w:val="0"/>
      <w:marTop w:val="0"/>
      <w:marBottom w:val="0"/>
      <w:divBdr>
        <w:top w:val="none" w:sz="0" w:space="0" w:color="auto"/>
        <w:left w:val="none" w:sz="0" w:space="0" w:color="auto"/>
        <w:bottom w:val="none" w:sz="0" w:space="0" w:color="auto"/>
        <w:right w:val="none" w:sz="0" w:space="0" w:color="auto"/>
      </w:divBdr>
    </w:div>
    <w:div w:id="1082408035">
      <w:bodyDiv w:val="1"/>
      <w:marLeft w:val="0"/>
      <w:marRight w:val="0"/>
      <w:marTop w:val="0"/>
      <w:marBottom w:val="0"/>
      <w:divBdr>
        <w:top w:val="none" w:sz="0" w:space="0" w:color="auto"/>
        <w:left w:val="none" w:sz="0" w:space="0" w:color="auto"/>
        <w:bottom w:val="none" w:sz="0" w:space="0" w:color="auto"/>
        <w:right w:val="none" w:sz="0" w:space="0" w:color="auto"/>
      </w:divBdr>
    </w:div>
    <w:div w:id="1097601720">
      <w:bodyDiv w:val="1"/>
      <w:marLeft w:val="0"/>
      <w:marRight w:val="0"/>
      <w:marTop w:val="0"/>
      <w:marBottom w:val="0"/>
      <w:divBdr>
        <w:top w:val="none" w:sz="0" w:space="0" w:color="auto"/>
        <w:left w:val="none" w:sz="0" w:space="0" w:color="auto"/>
        <w:bottom w:val="none" w:sz="0" w:space="0" w:color="auto"/>
        <w:right w:val="none" w:sz="0" w:space="0" w:color="auto"/>
      </w:divBdr>
    </w:div>
    <w:div w:id="1112820749">
      <w:bodyDiv w:val="1"/>
      <w:marLeft w:val="0"/>
      <w:marRight w:val="0"/>
      <w:marTop w:val="0"/>
      <w:marBottom w:val="0"/>
      <w:divBdr>
        <w:top w:val="none" w:sz="0" w:space="0" w:color="auto"/>
        <w:left w:val="none" w:sz="0" w:space="0" w:color="auto"/>
        <w:bottom w:val="none" w:sz="0" w:space="0" w:color="auto"/>
        <w:right w:val="none" w:sz="0" w:space="0" w:color="auto"/>
      </w:divBdr>
    </w:div>
    <w:div w:id="1123622583">
      <w:bodyDiv w:val="1"/>
      <w:marLeft w:val="0"/>
      <w:marRight w:val="0"/>
      <w:marTop w:val="0"/>
      <w:marBottom w:val="0"/>
      <w:divBdr>
        <w:top w:val="none" w:sz="0" w:space="0" w:color="auto"/>
        <w:left w:val="none" w:sz="0" w:space="0" w:color="auto"/>
        <w:bottom w:val="none" w:sz="0" w:space="0" w:color="auto"/>
        <w:right w:val="none" w:sz="0" w:space="0" w:color="auto"/>
      </w:divBdr>
    </w:div>
    <w:div w:id="1126584382">
      <w:bodyDiv w:val="1"/>
      <w:marLeft w:val="0"/>
      <w:marRight w:val="0"/>
      <w:marTop w:val="0"/>
      <w:marBottom w:val="0"/>
      <w:divBdr>
        <w:top w:val="none" w:sz="0" w:space="0" w:color="auto"/>
        <w:left w:val="none" w:sz="0" w:space="0" w:color="auto"/>
        <w:bottom w:val="none" w:sz="0" w:space="0" w:color="auto"/>
        <w:right w:val="none" w:sz="0" w:space="0" w:color="auto"/>
      </w:divBdr>
    </w:div>
    <w:div w:id="1127088868">
      <w:bodyDiv w:val="1"/>
      <w:marLeft w:val="0"/>
      <w:marRight w:val="0"/>
      <w:marTop w:val="0"/>
      <w:marBottom w:val="0"/>
      <w:divBdr>
        <w:top w:val="none" w:sz="0" w:space="0" w:color="auto"/>
        <w:left w:val="none" w:sz="0" w:space="0" w:color="auto"/>
        <w:bottom w:val="none" w:sz="0" w:space="0" w:color="auto"/>
        <w:right w:val="none" w:sz="0" w:space="0" w:color="auto"/>
      </w:divBdr>
    </w:div>
    <w:div w:id="1128743168">
      <w:bodyDiv w:val="1"/>
      <w:marLeft w:val="0"/>
      <w:marRight w:val="0"/>
      <w:marTop w:val="0"/>
      <w:marBottom w:val="0"/>
      <w:divBdr>
        <w:top w:val="none" w:sz="0" w:space="0" w:color="auto"/>
        <w:left w:val="none" w:sz="0" w:space="0" w:color="auto"/>
        <w:bottom w:val="none" w:sz="0" w:space="0" w:color="auto"/>
        <w:right w:val="none" w:sz="0" w:space="0" w:color="auto"/>
      </w:divBdr>
    </w:div>
    <w:div w:id="1130709461">
      <w:bodyDiv w:val="1"/>
      <w:marLeft w:val="0"/>
      <w:marRight w:val="0"/>
      <w:marTop w:val="0"/>
      <w:marBottom w:val="0"/>
      <w:divBdr>
        <w:top w:val="none" w:sz="0" w:space="0" w:color="auto"/>
        <w:left w:val="none" w:sz="0" w:space="0" w:color="auto"/>
        <w:bottom w:val="none" w:sz="0" w:space="0" w:color="auto"/>
        <w:right w:val="none" w:sz="0" w:space="0" w:color="auto"/>
      </w:divBdr>
    </w:div>
    <w:div w:id="1134106418">
      <w:bodyDiv w:val="1"/>
      <w:marLeft w:val="0"/>
      <w:marRight w:val="0"/>
      <w:marTop w:val="0"/>
      <w:marBottom w:val="0"/>
      <w:divBdr>
        <w:top w:val="none" w:sz="0" w:space="0" w:color="auto"/>
        <w:left w:val="none" w:sz="0" w:space="0" w:color="auto"/>
        <w:bottom w:val="none" w:sz="0" w:space="0" w:color="auto"/>
        <w:right w:val="none" w:sz="0" w:space="0" w:color="auto"/>
      </w:divBdr>
    </w:div>
    <w:div w:id="1137068995">
      <w:bodyDiv w:val="1"/>
      <w:marLeft w:val="0"/>
      <w:marRight w:val="0"/>
      <w:marTop w:val="0"/>
      <w:marBottom w:val="0"/>
      <w:divBdr>
        <w:top w:val="none" w:sz="0" w:space="0" w:color="auto"/>
        <w:left w:val="none" w:sz="0" w:space="0" w:color="auto"/>
        <w:bottom w:val="none" w:sz="0" w:space="0" w:color="auto"/>
        <w:right w:val="none" w:sz="0" w:space="0" w:color="auto"/>
      </w:divBdr>
    </w:div>
    <w:div w:id="1141768920">
      <w:bodyDiv w:val="1"/>
      <w:marLeft w:val="0"/>
      <w:marRight w:val="0"/>
      <w:marTop w:val="0"/>
      <w:marBottom w:val="0"/>
      <w:divBdr>
        <w:top w:val="none" w:sz="0" w:space="0" w:color="auto"/>
        <w:left w:val="none" w:sz="0" w:space="0" w:color="auto"/>
        <w:bottom w:val="none" w:sz="0" w:space="0" w:color="auto"/>
        <w:right w:val="none" w:sz="0" w:space="0" w:color="auto"/>
      </w:divBdr>
    </w:div>
    <w:div w:id="1144009020">
      <w:bodyDiv w:val="1"/>
      <w:marLeft w:val="0"/>
      <w:marRight w:val="0"/>
      <w:marTop w:val="0"/>
      <w:marBottom w:val="0"/>
      <w:divBdr>
        <w:top w:val="none" w:sz="0" w:space="0" w:color="auto"/>
        <w:left w:val="none" w:sz="0" w:space="0" w:color="auto"/>
        <w:bottom w:val="none" w:sz="0" w:space="0" w:color="auto"/>
        <w:right w:val="none" w:sz="0" w:space="0" w:color="auto"/>
      </w:divBdr>
    </w:div>
    <w:div w:id="1145006906">
      <w:bodyDiv w:val="1"/>
      <w:marLeft w:val="0"/>
      <w:marRight w:val="0"/>
      <w:marTop w:val="0"/>
      <w:marBottom w:val="0"/>
      <w:divBdr>
        <w:top w:val="none" w:sz="0" w:space="0" w:color="auto"/>
        <w:left w:val="none" w:sz="0" w:space="0" w:color="auto"/>
        <w:bottom w:val="none" w:sz="0" w:space="0" w:color="auto"/>
        <w:right w:val="none" w:sz="0" w:space="0" w:color="auto"/>
      </w:divBdr>
    </w:div>
    <w:div w:id="1150752724">
      <w:bodyDiv w:val="1"/>
      <w:marLeft w:val="0"/>
      <w:marRight w:val="0"/>
      <w:marTop w:val="0"/>
      <w:marBottom w:val="0"/>
      <w:divBdr>
        <w:top w:val="none" w:sz="0" w:space="0" w:color="auto"/>
        <w:left w:val="none" w:sz="0" w:space="0" w:color="auto"/>
        <w:bottom w:val="none" w:sz="0" w:space="0" w:color="auto"/>
        <w:right w:val="none" w:sz="0" w:space="0" w:color="auto"/>
      </w:divBdr>
    </w:div>
    <w:div w:id="1155949512">
      <w:bodyDiv w:val="1"/>
      <w:marLeft w:val="0"/>
      <w:marRight w:val="0"/>
      <w:marTop w:val="0"/>
      <w:marBottom w:val="0"/>
      <w:divBdr>
        <w:top w:val="none" w:sz="0" w:space="0" w:color="auto"/>
        <w:left w:val="none" w:sz="0" w:space="0" w:color="auto"/>
        <w:bottom w:val="none" w:sz="0" w:space="0" w:color="auto"/>
        <w:right w:val="none" w:sz="0" w:space="0" w:color="auto"/>
      </w:divBdr>
    </w:div>
    <w:div w:id="1157383041">
      <w:bodyDiv w:val="1"/>
      <w:marLeft w:val="0"/>
      <w:marRight w:val="0"/>
      <w:marTop w:val="0"/>
      <w:marBottom w:val="0"/>
      <w:divBdr>
        <w:top w:val="none" w:sz="0" w:space="0" w:color="auto"/>
        <w:left w:val="none" w:sz="0" w:space="0" w:color="auto"/>
        <w:bottom w:val="none" w:sz="0" w:space="0" w:color="auto"/>
        <w:right w:val="none" w:sz="0" w:space="0" w:color="auto"/>
      </w:divBdr>
    </w:div>
    <w:div w:id="1159004712">
      <w:bodyDiv w:val="1"/>
      <w:marLeft w:val="0"/>
      <w:marRight w:val="0"/>
      <w:marTop w:val="0"/>
      <w:marBottom w:val="0"/>
      <w:divBdr>
        <w:top w:val="none" w:sz="0" w:space="0" w:color="auto"/>
        <w:left w:val="none" w:sz="0" w:space="0" w:color="auto"/>
        <w:bottom w:val="none" w:sz="0" w:space="0" w:color="auto"/>
        <w:right w:val="none" w:sz="0" w:space="0" w:color="auto"/>
      </w:divBdr>
    </w:div>
    <w:div w:id="1163743538">
      <w:bodyDiv w:val="1"/>
      <w:marLeft w:val="0"/>
      <w:marRight w:val="0"/>
      <w:marTop w:val="0"/>
      <w:marBottom w:val="0"/>
      <w:divBdr>
        <w:top w:val="none" w:sz="0" w:space="0" w:color="auto"/>
        <w:left w:val="none" w:sz="0" w:space="0" w:color="auto"/>
        <w:bottom w:val="none" w:sz="0" w:space="0" w:color="auto"/>
        <w:right w:val="none" w:sz="0" w:space="0" w:color="auto"/>
      </w:divBdr>
    </w:div>
    <w:div w:id="1168252899">
      <w:bodyDiv w:val="1"/>
      <w:marLeft w:val="0"/>
      <w:marRight w:val="0"/>
      <w:marTop w:val="0"/>
      <w:marBottom w:val="0"/>
      <w:divBdr>
        <w:top w:val="none" w:sz="0" w:space="0" w:color="auto"/>
        <w:left w:val="none" w:sz="0" w:space="0" w:color="auto"/>
        <w:bottom w:val="none" w:sz="0" w:space="0" w:color="auto"/>
        <w:right w:val="none" w:sz="0" w:space="0" w:color="auto"/>
      </w:divBdr>
    </w:div>
    <w:div w:id="1173640503">
      <w:bodyDiv w:val="1"/>
      <w:marLeft w:val="0"/>
      <w:marRight w:val="0"/>
      <w:marTop w:val="0"/>
      <w:marBottom w:val="0"/>
      <w:divBdr>
        <w:top w:val="none" w:sz="0" w:space="0" w:color="auto"/>
        <w:left w:val="none" w:sz="0" w:space="0" w:color="auto"/>
        <w:bottom w:val="none" w:sz="0" w:space="0" w:color="auto"/>
        <w:right w:val="none" w:sz="0" w:space="0" w:color="auto"/>
      </w:divBdr>
    </w:div>
    <w:div w:id="1185169279">
      <w:bodyDiv w:val="1"/>
      <w:marLeft w:val="0"/>
      <w:marRight w:val="0"/>
      <w:marTop w:val="0"/>
      <w:marBottom w:val="0"/>
      <w:divBdr>
        <w:top w:val="none" w:sz="0" w:space="0" w:color="auto"/>
        <w:left w:val="none" w:sz="0" w:space="0" w:color="auto"/>
        <w:bottom w:val="none" w:sz="0" w:space="0" w:color="auto"/>
        <w:right w:val="none" w:sz="0" w:space="0" w:color="auto"/>
      </w:divBdr>
    </w:div>
    <w:div w:id="1191526511">
      <w:bodyDiv w:val="1"/>
      <w:marLeft w:val="0"/>
      <w:marRight w:val="0"/>
      <w:marTop w:val="0"/>
      <w:marBottom w:val="0"/>
      <w:divBdr>
        <w:top w:val="none" w:sz="0" w:space="0" w:color="auto"/>
        <w:left w:val="none" w:sz="0" w:space="0" w:color="auto"/>
        <w:bottom w:val="none" w:sz="0" w:space="0" w:color="auto"/>
        <w:right w:val="none" w:sz="0" w:space="0" w:color="auto"/>
      </w:divBdr>
    </w:div>
    <w:div w:id="1195733421">
      <w:bodyDiv w:val="1"/>
      <w:marLeft w:val="0"/>
      <w:marRight w:val="0"/>
      <w:marTop w:val="0"/>
      <w:marBottom w:val="0"/>
      <w:divBdr>
        <w:top w:val="none" w:sz="0" w:space="0" w:color="auto"/>
        <w:left w:val="none" w:sz="0" w:space="0" w:color="auto"/>
        <w:bottom w:val="none" w:sz="0" w:space="0" w:color="auto"/>
        <w:right w:val="none" w:sz="0" w:space="0" w:color="auto"/>
      </w:divBdr>
    </w:div>
    <w:div w:id="1203519242">
      <w:bodyDiv w:val="1"/>
      <w:marLeft w:val="0"/>
      <w:marRight w:val="0"/>
      <w:marTop w:val="0"/>
      <w:marBottom w:val="0"/>
      <w:divBdr>
        <w:top w:val="none" w:sz="0" w:space="0" w:color="auto"/>
        <w:left w:val="none" w:sz="0" w:space="0" w:color="auto"/>
        <w:bottom w:val="none" w:sz="0" w:space="0" w:color="auto"/>
        <w:right w:val="none" w:sz="0" w:space="0" w:color="auto"/>
      </w:divBdr>
    </w:div>
    <w:div w:id="1214199388">
      <w:bodyDiv w:val="1"/>
      <w:marLeft w:val="0"/>
      <w:marRight w:val="0"/>
      <w:marTop w:val="0"/>
      <w:marBottom w:val="0"/>
      <w:divBdr>
        <w:top w:val="none" w:sz="0" w:space="0" w:color="auto"/>
        <w:left w:val="none" w:sz="0" w:space="0" w:color="auto"/>
        <w:bottom w:val="none" w:sz="0" w:space="0" w:color="auto"/>
        <w:right w:val="none" w:sz="0" w:space="0" w:color="auto"/>
      </w:divBdr>
    </w:div>
    <w:div w:id="1215312413">
      <w:bodyDiv w:val="1"/>
      <w:marLeft w:val="0"/>
      <w:marRight w:val="0"/>
      <w:marTop w:val="0"/>
      <w:marBottom w:val="0"/>
      <w:divBdr>
        <w:top w:val="none" w:sz="0" w:space="0" w:color="auto"/>
        <w:left w:val="none" w:sz="0" w:space="0" w:color="auto"/>
        <w:bottom w:val="none" w:sz="0" w:space="0" w:color="auto"/>
        <w:right w:val="none" w:sz="0" w:space="0" w:color="auto"/>
      </w:divBdr>
    </w:div>
    <w:div w:id="1226793118">
      <w:bodyDiv w:val="1"/>
      <w:marLeft w:val="0"/>
      <w:marRight w:val="0"/>
      <w:marTop w:val="0"/>
      <w:marBottom w:val="0"/>
      <w:divBdr>
        <w:top w:val="none" w:sz="0" w:space="0" w:color="auto"/>
        <w:left w:val="none" w:sz="0" w:space="0" w:color="auto"/>
        <w:bottom w:val="none" w:sz="0" w:space="0" w:color="auto"/>
        <w:right w:val="none" w:sz="0" w:space="0" w:color="auto"/>
      </w:divBdr>
    </w:div>
    <w:div w:id="1226914734">
      <w:bodyDiv w:val="1"/>
      <w:marLeft w:val="0"/>
      <w:marRight w:val="0"/>
      <w:marTop w:val="0"/>
      <w:marBottom w:val="0"/>
      <w:divBdr>
        <w:top w:val="none" w:sz="0" w:space="0" w:color="auto"/>
        <w:left w:val="none" w:sz="0" w:space="0" w:color="auto"/>
        <w:bottom w:val="none" w:sz="0" w:space="0" w:color="auto"/>
        <w:right w:val="none" w:sz="0" w:space="0" w:color="auto"/>
      </w:divBdr>
    </w:div>
    <w:div w:id="1227298134">
      <w:bodyDiv w:val="1"/>
      <w:marLeft w:val="0"/>
      <w:marRight w:val="0"/>
      <w:marTop w:val="0"/>
      <w:marBottom w:val="0"/>
      <w:divBdr>
        <w:top w:val="none" w:sz="0" w:space="0" w:color="auto"/>
        <w:left w:val="none" w:sz="0" w:space="0" w:color="auto"/>
        <w:bottom w:val="none" w:sz="0" w:space="0" w:color="auto"/>
        <w:right w:val="none" w:sz="0" w:space="0" w:color="auto"/>
      </w:divBdr>
    </w:div>
    <w:div w:id="1234664408">
      <w:bodyDiv w:val="1"/>
      <w:marLeft w:val="0"/>
      <w:marRight w:val="0"/>
      <w:marTop w:val="0"/>
      <w:marBottom w:val="0"/>
      <w:divBdr>
        <w:top w:val="none" w:sz="0" w:space="0" w:color="auto"/>
        <w:left w:val="none" w:sz="0" w:space="0" w:color="auto"/>
        <w:bottom w:val="none" w:sz="0" w:space="0" w:color="auto"/>
        <w:right w:val="none" w:sz="0" w:space="0" w:color="auto"/>
      </w:divBdr>
    </w:div>
    <w:div w:id="1239704970">
      <w:bodyDiv w:val="1"/>
      <w:marLeft w:val="0"/>
      <w:marRight w:val="0"/>
      <w:marTop w:val="0"/>
      <w:marBottom w:val="0"/>
      <w:divBdr>
        <w:top w:val="none" w:sz="0" w:space="0" w:color="auto"/>
        <w:left w:val="none" w:sz="0" w:space="0" w:color="auto"/>
        <w:bottom w:val="none" w:sz="0" w:space="0" w:color="auto"/>
        <w:right w:val="none" w:sz="0" w:space="0" w:color="auto"/>
      </w:divBdr>
    </w:div>
    <w:div w:id="1240486636">
      <w:bodyDiv w:val="1"/>
      <w:marLeft w:val="0"/>
      <w:marRight w:val="0"/>
      <w:marTop w:val="0"/>
      <w:marBottom w:val="0"/>
      <w:divBdr>
        <w:top w:val="none" w:sz="0" w:space="0" w:color="auto"/>
        <w:left w:val="none" w:sz="0" w:space="0" w:color="auto"/>
        <w:bottom w:val="none" w:sz="0" w:space="0" w:color="auto"/>
        <w:right w:val="none" w:sz="0" w:space="0" w:color="auto"/>
      </w:divBdr>
    </w:div>
    <w:div w:id="1246570332">
      <w:bodyDiv w:val="1"/>
      <w:marLeft w:val="0"/>
      <w:marRight w:val="0"/>
      <w:marTop w:val="0"/>
      <w:marBottom w:val="0"/>
      <w:divBdr>
        <w:top w:val="none" w:sz="0" w:space="0" w:color="auto"/>
        <w:left w:val="none" w:sz="0" w:space="0" w:color="auto"/>
        <w:bottom w:val="none" w:sz="0" w:space="0" w:color="auto"/>
        <w:right w:val="none" w:sz="0" w:space="0" w:color="auto"/>
      </w:divBdr>
    </w:div>
    <w:div w:id="1246769447">
      <w:bodyDiv w:val="1"/>
      <w:marLeft w:val="0"/>
      <w:marRight w:val="0"/>
      <w:marTop w:val="0"/>
      <w:marBottom w:val="0"/>
      <w:divBdr>
        <w:top w:val="none" w:sz="0" w:space="0" w:color="auto"/>
        <w:left w:val="none" w:sz="0" w:space="0" w:color="auto"/>
        <w:bottom w:val="none" w:sz="0" w:space="0" w:color="auto"/>
        <w:right w:val="none" w:sz="0" w:space="0" w:color="auto"/>
      </w:divBdr>
    </w:div>
    <w:div w:id="1247500737">
      <w:bodyDiv w:val="1"/>
      <w:marLeft w:val="0"/>
      <w:marRight w:val="0"/>
      <w:marTop w:val="0"/>
      <w:marBottom w:val="0"/>
      <w:divBdr>
        <w:top w:val="none" w:sz="0" w:space="0" w:color="auto"/>
        <w:left w:val="none" w:sz="0" w:space="0" w:color="auto"/>
        <w:bottom w:val="none" w:sz="0" w:space="0" w:color="auto"/>
        <w:right w:val="none" w:sz="0" w:space="0" w:color="auto"/>
      </w:divBdr>
    </w:div>
    <w:div w:id="1267806158">
      <w:bodyDiv w:val="1"/>
      <w:marLeft w:val="0"/>
      <w:marRight w:val="0"/>
      <w:marTop w:val="0"/>
      <w:marBottom w:val="0"/>
      <w:divBdr>
        <w:top w:val="none" w:sz="0" w:space="0" w:color="auto"/>
        <w:left w:val="none" w:sz="0" w:space="0" w:color="auto"/>
        <w:bottom w:val="none" w:sz="0" w:space="0" w:color="auto"/>
        <w:right w:val="none" w:sz="0" w:space="0" w:color="auto"/>
      </w:divBdr>
    </w:div>
    <w:div w:id="1273705686">
      <w:bodyDiv w:val="1"/>
      <w:marLeft w:val="0"/>
      <w:marRight w:val="0"/>
      <w:marTop w:val="0"/>
      <w:marBottom w:val="0"/>
      <w:divBdr>
        <w:top w:val="none" w:sz="0" w:space="0" w:color="auto"/>
        <w:left w:val="none" w:sz="0" w:space="0" w:color="auto"/>
        <w:bottom w:val="none" w:sz="0" w:space="0" w:color="auto"/>
        <w:right w:val="none" w:sz="0" w:space="0" w:color="auto"/>
      </w:divBdr>
    </w:div>
    <w:div w:id="1273978449">
      <w:bodyDiv w:val="1"/>
      <w:marLeft w:val="0"/>
      <w:marRight w:val="0"/>
      <w:marTop w:val="0"/>
      <w:marBottom w:val="0"/>
      <w:divBdr>
        <w:top w:val="none" w:sz="0" w:space="0" w:color="auto"/>
        <w:left w:val="none" w:sz="0" w:space="0" w:color="auto"/>
        <w:bottom w:val="none" w:sz="0" w:space="0" w:color="auto"/>
        <w:right w:val="none" w:sz="0" w:space="0" w:color="auto"/>
      </w:divBdr>
    </w:div>
    <w:div w:id="1282222100">
      <w:bodyDiv w:val="1"/>
      <w:marLeft w:val="0"/>
      <w:marRight w:val="0"/>
      <w:marTop w:val="0"/>
      <w:marBottom w:val="0"/>
      <w:divBdr>
        <w:top w:val="none" w:sz="0" w:space="0" w:color="auto"/>
        <w:left w:val="none" w:sz="0" w:space="0" w:color="auto"/>
        <w:bottom w:val="none" w:sz="0" w:space="0" w:color="auto"/>
        <w:right w:val="none" w:sz="0" w:space="0" w:color="auto"/>
      </w:divBdr>
    </w:div>
    <w:div w:id="1284729064">
      <w:bodyDiv w:val="1"/>
      <w:marLeft w:val="0"/>
      <w:marRight w:val="0"/>
      <w:marTop w:val="0"/>
      <w:marBottom w:val="0"/>
      <w:divBdr>
        <w:top w:val="none" w:sz="0" w:space="0" w:color="auto"/>
        <w:left w:val="none" w:sz="0" w:space="0" w:color="auto"/>
        <w:bottom w:val="none" w:sz="0" w:space="0" w:color="auto"/>
        <w:right w:val="none" w:sz="0" w:space="0" w:color="auto"/>
      </w:divBdr>
    </w:div>
    <w:div w:id="1296910761">
      <w:bodyDiv w:val="1"/>
      <w:marLeft w:val="0"/>
      <w:marRight w:val="0"/>
      <w:marTop w:val="0"/>
      <w:marBottom w:val="0"/>
      <w:divBdr>
        <w:top w:val="none" w:sz="0" w:space="0" w:color="auto"/>
        <w:left w:val="none" w:sz="0" w:space="0" w:color="auto"/>
        <w:bottom w:val="none" w:sz="0" w:space="0" w:color="auto"/>
        <w:right w:val="none" w:sz="0" w:space="0" w:color="auto"/>
      </w:divBdr>
    </w:div>
    <w:div w:id="1298291626">
      <w:bodyDiv w:val="1"/>
      <w:marLeft w:val="0"/>
      <w:marRight w:val="0"/>
      <w:marTop w:val="0"/>
      <w:marBottom w:val="0"/>
      <w:divBdr>
        <w:top w:val="none" w:sz="0" w:space="0" w:color="auto"/>
        <w:left w:val="none" w:sz="0" w:space="0" w:color="auto"/>
        <w:bottom w:val="none" w:sz="0" w:space="0" w:color="auto"/>
        <w:right w:val="none" w:sz="0" w:space="0" w:color="auto"/>
      </w:divBdr>
    </w:div>
    <w:div w:id="1298685878">
      <w:bodyDiv w:val="1"/>
      <w:marLeft w:val="0"/>
      <w:marRight w:val="0"/>
      <w:marTop w:val="0"/>
      <w:marBottom w:val="0"/>
      <w:divBdr>
        <w:top w:val="none" w:sz="0" w:space="0" w:color="auto"/>
        <w:left w:val="none" w:sz="0" w:space="0" w:color="auto"/>
        <w:bottom w:val="none" w:sz="0" w:space="0" w:color="auto"/>
        <w:right w:val="none" w:sz="0" w:space="0" w:color="auto"/>
      </w:divBdr>
    </w:div>
    <w:div w:id="1304045864">
      <w:bodyDiv w:val="1"/>
      <w:marLeft w:val="0"/>
      <w:marRight w:val="0"/>
      <w:marTop w:val="0"/>
      <w:marBottom w:val="0"/>
      <w:divBdr>
        <w:top w:val="none" w:sz="0" w:space="0" w:color="auto"/>
        <w:left w:val="none" w:sz="0" w:space="0" w:color="auto"/>
        <w:bottom w:val="none" w:sz="0" w:space="0" w:color="auto"/>
        <w:right w:val="none" w:sz="0" w:space="0" w:color="auto"/>
      </w:divBdr>
    </w:div>
    <w:div w:id="1309748921">
      <w:bodyDiv w:val="1"/>
      <w:marLeft w:val="0"/>
      <w:marRight w:val="0"/>
      <w:marTop w:val="0"/>
      <w:marBottom w:val="0"/>
      <w:divBdr>
        <w:top w:val="none" w:sz="0" w:space="0" w:color="auto"/>
        <w:left w:val="none" w:sz="0" w:space="0" w:color="auto"/>
        <w:bottom w:val="none" w:sz="0" w:space="0" w:color="auto"/>
        <w:right w:val="none" w:sz="0" w:space="0" w:color="auto"/>
      </w:divBdr>
    </w:div>
    <w:div w:id="1310865813">
      <w:bodyDiv w:val="1"/>
      <w:marLeft w:val="0"/>
      <w:marRight w:val="0"/>
      <w:marTop w:val="0"/>
      <w:marBottom w:val="0"/>
      <w:divBdr>
        <w:top w:val="none" w:sz="0" w:space="0" w:color="auto"/>
        <w:left w:val="none" w:sz="0" w:space="0" w:color="auto"/>
        <w:bottom w:val="none" w:sz="0" w:space="0" w:color="auto"/>
        <w:right w:val="none" w:sz="0" w:space="0" w:color="auto"/>
      </w:divBdr>
    </w:div>
    <w:div w:id="1311834825">
      <w:bodyDiv w:val="1"/>
      <w:marLeft w:val="0"/>
      <w:marRight w:val="0"/>
      <w:marTop w:val="0"/>
      <w:marBottom w:val="0"/>
      <w:divBdr>
        <w:top w:val="none" w:sz="0" w:space="0" w:color="auto"/>
        <w:left w:val="none" w:sz="0" w:space="0" w:color="auto"/>
        <w:bottom w:val="none" w:sz="0" w:space="0" w:color="auto"/>
        <w:right w:val="none" w:sz="0" w:space="0" w:color="auto"/>
      </w:divBdr>
    </w:div>
    <w:div w:id="1317801438">
      <w:bodyDiv w:val="1"/>
      <w:marLeft w:val="0"/>
      <w:marRight w:val="0"/>
      <w:marTop w:val="0"/>
      <w:marBottom w:val="0"/>
      <w:divBdr>
        <w:top w:val="none" w:sz="0" w:space="0" w:color="auto"/>
        <w:left w:val="none" w:sz="0" w:space="0" w:color="auto"/>
        <w:bottom w:val="none" w:sz="0" w:space="0" w:color="auto"/>
        <w:right w:val="none" w:sz="0" w:space="0" w:color="auto"/>
      </w:divBdr>
    </w:div>
    <w:div w:id="1328292062">
      <w:bodyDiv w:val="1"/>
      <w:marLeft w:val="0"/>
      <w:marRight w:val="0"/>
      <w:marTop w:val="0"/>
      <w:marBottom w:val="0"/>
      <w:divBdr>
        <w:top w:val="none" w:sz="0" w:space="0" w:color="auto"/>
        <w:left w:val="none" w:sz="0" w:space="0" w:color="auto"/>
        <w:bottom w:val="none" w:sz="0" w:space="0" w:color="auto"/>
        <w:right w:val="none" w:sz="0" w:space="0" w:color="auto"/>
      </w:divBdr>
    </w:div>
    <w:div w:id="1332561018">
      <w:bodyDiv w:val="1"/>
      <w:marLeft w:val="0"/>
      <w:marRight w:val="0"/>
      <w:marTop w:val="0"/>
      <w:marBottom w:val="0"/>
      <w:divBdr>
        <w:top w:val="none" w:sz="0" w:space="0" w:color="auto"/>
        <w:left w:val="none" w:sz="0" w:space="0" w:color="auto"/>
        <w:bottom w:val="none" w:sz="0" w:space="0" w:color="auto"/>
        <w:right w:val="none" w:sz="0" w:space="0" w:color="auto"/>
      </w:divBdr>
    </w:div>
    <w:div w:id="1340279199">
      <w:bodyDiv w:val="1"/>
      <w:marLeft w:val="0"/>
      <w:marRight w:val="0"/>
      <w:marTop w:val="0"/>
      <w:marBottom w:val="0"/>
      <w:divBdr>
        <w:top w:val="none" w:sz="0" w:space="0" w:color="auto"/>
        <w:left w:val="none" w:sz="0" w:space="0" w:color="auto"/>
        <w:bottom w:val="none" w:sz="0" w:space="0" w:color="auto"/>
        <w:right w:val="none" w:sz="0" w:space="0" w:color="auto"/>
      </w:divBdr>
    </w:div>
    <w:div w:id="1347944662">
      <w:bodyDiv w:val="1"/>
      <w:marLeft w:val="0"/>
      <w:marRight w:val="0"/>
      <w:marTop w:val="0"/>
      <w:marBottom w:val="0"/>
      <w:divBdr>
        <w:top w:val="none" w:sz="0" w:space="0" w:color="auto"/>
        <w:left w:val="none" w:sz="0" w:space="0" w:color="auto"/>
        <w:bottom w:val="none" w:sz="0" w:space="0" w:color="auto"/>
        <w:right w:val="none" w:sz="0" w:space="0" w:color="auto"/>
      </w:divBdr>
    </w:div>
    <w:div w:id="1354723679">
      <w:bodyDiv w:val="1"/>
      <w:marLeft w:val="0"/>
      <w:marRight w:val="0"/>
      <w:marTop w:val="0"/>
      <w:marBottom w:val="0"/>
      <w:divBdr>
        <w:top w:val="none" w:sz="0" w:space="0" w:color="auto"/>
        <w:left w:val="none" w:sz="0" w:space="0" w:color="auto"/>
        <w:bottom w:val="none" w:sz="0" w:space="0" w:color="auto"/>
        <w:right w:val="none" w:sz="0" w:space="0" w:color="auto"/>
      </w:divBdr>
    </w:div>
    <w:div w:id="1357467672">
      <w:bodyDiv w:val="1"/>
      <w:marLeft w:val="0"/>
      <w:marRight w:val="0"/>
      <w:marTop w:val="0"/>
      <w:marBottom w:val="0"/>
      <w:divBdr>
        <w:top w:val="none" w:sz="0" w:space="0" w:color="auto"/>
        <w:left w:val="none" w:sz="0" w:space="0" w:color="auto"/>
        <w:bottom w:val="none" w:sz="0" w:space="0" w:color="auto"/>
        <w:right w:val="none" w:sz="0" w:space="0" w:color="auto"/>
      </w:divBdr>
    </w:div>
    <w:div w:id="1369064227">
      <w:bodyDiv w:val="1"/>
      <w:marLeft w:val="0"/>
      <w:marRight w:val="0"/>
      <w:marTop w:val="0"/>
      <w:marBottom w:val="0"/>
      <w:divBdr>
        <w:top w:val="none" w:sz="0" w:space="0" w:color="auto"/>
        <w:left w:val="none" w:sz="0" w:space="0" w:color="auto"/>
        <w:bottom w:val="none" w:sz="0" w:space="0" w:color="auto"/>
        <w:right w:val="none" w:sz="0" w:space="0" w:color="auto"/>
      </w:divBdr>
    </w:div>
    <w:div w:id="1373069414">
      <w:bodyDiv w:val="1"/>
      <w:marLeft w:val="0"/>
      <w:marRight w:val="0"/>
      <w:marTop w:val="0"/>
      <w:marBottom w:val="0"/>
      <w:divBdr>
        <w:top w:val="none" w:sz="0" w:space="0" w:color="auto"/>
        <w:left w:val="none" w:sz="0" w:space="0" w:color="auto"/>
        <w:bottom w:val="none" w:sz="0" w:space="0" w:color="auto"/>
        <w:right w:val="none" w:sz="0" w:space="0" w:color="auto"/>
      </w:divBdr>
    </w:div>
    <w:div w:id="1381709790">
      <w:bodyDiv w:val="1"/>
      <w:marLeft w:val="0"/>
      <w:marRight w:val="0"/>
      <w:marTop w:val="0"/>
      <w:marBottom w:val="0"/>
      <w:divBdr>
        <w:top w:val="none" w:sz="0" w:space="0" w:color="auto"/>
        <w:left w:val="none" w:sz="0" w:space="0" w:color="auto"/>
        <w:bottom w:val="none" w:sz="0" w:space="0" w:color="auto"/>
        <w:right w:val="none" w:sz="0" w:space="0" w:color="auto"/>
      </w:divBdr>
    </w:div>
    <w:div w:id="1394815418">
      <w:bodyDiv w:val="1"/>
      <w:marLeft w:val="0"/>
      <w:marRight w:val="0"/>
      <w:marTop w:val="0"/>
      <w:marBottom w:val="0"/>
      <w:divBdr>
        <w:top w:val="none" w:sz="0" w:space="0" w:color="auto"/>
        <w:left w:val="none" w:sz="0" w:space="0" w:color="auto"/>
        <w:bottom w:val="none" w:sz="0" w:space="0" w:color="auto"/>
        <w:right w:val="none" w:sz="0" w:space="0" w:color="auto"/>
      </w:divBdr>
    </w:div>
    <w:div w:id="1400135355">
      <w:bodyDiv w:val="1"/>
      <w:marLeft w:val="0"/>
      <w:marRight w:val="0"/>
      <w:marTop w:val="0"/>
      <w:marBottom w:val="0"/>
      <w:divBdr>
        <w:top w:val="none" w:sz="0" w:space="0" w:color="auto"/>
        <w:left w:val="none" w:sz="0" w:space="0" w:color="auto"/>
        <w:bottom w:val="none" w:sz="0" w:space="0" w:color="auto"/>
        <w:right w:val="none" w:sz="0" w:space="0" w:color="auto"/>
      </w:divBdr>
    </w:div>
    <w:div w:id="1405956431">
      <w:bodyDiv w:val="1"/>
      <w:marLeft w:val="0"/>
      <w:marRight w:val="0"/>
      <w:marTop w:val="0"/>
      <w:marBottom w:val="0"/>
      <w:divBdr>
        <w:top w:val="none" w:sz="0" w:space="0" w:color="auto"/>
        <w:left w:val="none" w:sz="0" w:space="0" w:color="auto"/>
        <w:bottom w:val="none" w:sz="0" w:space="0" w:color="auto"/>
        <w:right w:val="none" w:sz="0" w:space="0" w:color="auto"/>
      </w:divBdr>
    </w:div>
    <w:div w:id="1412459679">
      <w:bodyDiv w:val="1"/>
      <w:marLeft w:val="0"/>
      <w:marRight w:val="0"/>
      <w:marTop w:val="0"/>
      <w:marBottom w:val="0"/>
      <w:divBdr>
        <w:top w:val="none" w:sz="0" w:space="0" w:color="auto"/>
        <w:left w:val="none" w:sz="0" w:space="0" w:color="auto"/>
        <w:bottom w:val="none" w:sz="0" w:space="0" w:color="auto"/>
        <w:right w:val="none" w:sz="0" w:space="0" w:color="auto"/>
      </w:divBdr>
    </w:div>
    <w:div w:id="1418013124">
      <w:bodyDiv w:val="1"/>
      <w:marLeft w:val="0"/>
      <w:marRight w:val="0"/>
      <w:marTop w:val="0"/>
      <w:marBottom w:val="0"/>
      <w:divBdr>
        <w:top w:val="none" w:sz="0" w:space="0" w:color="auto"/>
        <w:left w:val="none" w:sz="0" w:space="0" w:color="auto"/>
        <w:bottom w:val="none" w:sz="0" w:space="0" w:color="auto"/>
        <w:right w:val="none" w:sz="0" w:space="0" w:color="auto"/>
      </w:divBdr>
    </w:div>
    <w:div w:id="1423142524">
      <w:bodyDiv w:val="1"/>
      <w:marLeft w:val="0"/>
      <w:marRight w:val="0"/>
      <w:marTop w:val="0"/>
      <w:marBottom w:val="0"/>
      <w:divBdr>
        <w:top w:val="none" w:sz="0" w:space="0" w:color="auto"/>
        <w:left w:val="none" w:sz="0" w:space="0" w:color="auto"/>
        <w:bottom w:val="none" w:sz="0" w:space="0" w:color="auto"/>
        <w:right w:val="none" w:sz="0" w:space="0" w:color="auto"/>
      </w:divBdr>
    </w:div>
    <w:div w:id="1426027528">
      <w:bodyDiv w:val="1"/>
      <w:marLeft w:val="0"/>
      <w:marRight w:val="0"/>
      <w:marTop w:val="0"/>
      <w:marBottom w:val="0"/>
      <w:divBdr>
        <w:top w:val="none" w:sz="0" w:space="0" w:color="auto"/>
        <w:left w:val="none" w:sz="0" w:space="0" w:color="auto"/>
        <w:bottom w:val="none" w:sz="0" w:space="0" w:color="auto"/>
        <w:right w:val="none" w:sz="0" w:space="0" w:color="auto"/>
      </w:divBdr>
    </w:div>
    <w:div w:id="1438672966">
      <w:bodyDiv w:val="1"/>
      <w:marLeft w:val="0"/>
      <w:marRight w:val="0"/>
      <w:marTop w:val="0"/>
      <w:marBottom w:val="0"/>
      <w:divBdr>
        <w:top w:val="none" w:sz="0" w:space="0" w:color="auto"/>
        <w:left w:val="none" w:sz="0" w:space="0" w:color="auto"/>
        <w:bottom w:val="none" w:sz="0" w:space="0" w:color="auto"/>
        <w:right w:val="none" w:sz="0" w:space="0" w:color="auto"/>
      </w:divBdr>
    </w:div>
    <w:div w:id="1444226890">
      <w:bodyDiv w:val="1"/>
      <w:marLeft w:val="0"/>
      <w:marRight w:val="0"/>
      <w:marTop w:val="0"/>
      <w:marBottom w:val="0"/>
      <w:divBdr>
        <w:top w:val="none" w:sz="0" w:space="0" w:color="auto"/>
        <w:left w:val="none" w:sz="0" w:space="0" w:color="auto"/>
        <w:bottom w:val="none" w:sz="0" w:space="0" w:color="auto"/>
        <w:right w:val="none" w:sz="0" w:space="0" w:color="auto"/>
      </w:divBdr>
    </w:div>
    <w:div w:id="1446189128">
      <w:bodyDiv w:val="1"/>
      <w:marLeft w:val="0"/>
      <w:marRight w:val="0"/>
      <w:marTop w:val="0"/>
      <w:marBottom w:val="0"/>
      <w:divBdr>
        <w:top w:val="none" w:sz="0" w:space="0" w:color="auto"/>
        <w:left w:val="none" w:sz="0" w:space="0" w:color="auto"/>
        <w:bottom w:val="none" w:sz="0" w:space="0" w:color="auto"/>
        <w:right w:val="none" w:sz="0" w:space="0" w:color="auto"/>
      </w:divBdr>
    </w:div>
    <w:div w:id="1446459435">
      <w:bodyDiv w:val="1"/>
      <w:marLeft w:val="0"/>
      <w:marRight w:val="0"/>
      <w:marTop w:val="0"/>
      <w:marBottom w:val="0"/>
      <w:divBdr>
        <w:top w:val="none" w:sz="0" w:space="0" w:color="auto"/>
        <w:left w:val="none" w:sz="0" w:space="0" w:color="auto"/>
        <w:bottom w:val="none" w:sz="0" w:space="0" w:color="auto"/>
        <w:right w:val="none" w:sz="0" w:space="0" w:color="auto"/>
      </w:divBdr>
    </w:div>
    <w:div w:id="1447970223">
      <w:bodyDiv w:val="1"/>
      <w:marLeft w:val="0"/>
      <w:marRight w:val="0"/>
      <w:marTop w:val="0"/>
      <w:marBottom w:val="0"/>
      <w:divBdr>
        <w:top w:val="none" w:sz="0" w:space="0" w:color="auto"/>
        <w:left w:val="none" w:sz="0" w:space="0" w:color="auto"/>
        <w:bottom w:val="none" w:sz="0" w:space="0" w:color="auto"/>
        <w:right w:val="none" w:sz="0" w:space="0" w:color="auto"/>
      </w:divBdr>
    </w:div>
    <w:div w:id="1449857656">
      <w:bodyDiv w:val="1"/>
      <w:marLeft w:val="0"/>
      <w:marRight w:val="0"/>
      <w:marTop w:val="0"/>
      <w:marBottom w:val="0"/>
      <w:divBdr>
        <w:top w:val="none" w:sz="0" w:space="0" w:color="auto"/>
        <w:left w:val="none" w:sz="0" w:space="0" w:color="auto"/>
        <w:bottom w:val="none" w:sz="0" w:space="0" w:color="auto"/>
        <w:right w:val="none" w:sz="0" w:space="0" w:color="auto"/>
      </w:divBdr>
    </w:div>
    <w:div w:id="1453749736">
      <w:bodyDiv w:val="1"/>
      <w:marLeft w:val="0"/>
      <w:marRight w:val="0"/>
      <w:marTop w:val="0"/>
      <w:marBottom w:val="0"/>
      <w:divBdr>
        <w:top w:val="none" w:sz="0" w:space="0" w:color="auto"/>
        <w:left w:val="none" w:sz="0" w:space="0" w:color="auto"/>
        <w:bottom w:val="none" w:sz="0" w:space="0" w:color="auto"/>
        <w:right w:val="none" w:sz="0" w:space="0" w:color="auto"/>
      </w:divBdr>
    </w:div>
    <w:div w:id="1456023315">
      <w:bodyDiv w:val="1"/>
      <w:marLeft w:val="0"/>
      <w:marRight w:val="0"/>
      <w:marTop w:val="0"/>
      <w:marBottom w:val="0"/>
      <w:divBdr>
        <w:top w:val="none" w:sz="0" w:space="0" w:color="auto"/>
        <w:left w:val="none" w:sz="0" w:space="0" w:color="auto"/>
        <w:bottom w:val="none" w:sz="0" w:space="0" w:color="auto"/>
        <w:right w:val="none" w:sz="0" w:space="0" w:color="auto"/>
      </w:divBdr>
    </w:div>
    <w:div w:id="1457792933">
      <w:bodyDiv w:val="1"/>
      <w:marLeft w:val="0"/>
      <w:marRight w:val="0"/>
      <w:marTop w:val="0"/>
      <w:marBottom w:val="0"/>
      <w:divBdr>
        <w:top w:val="none" w:sz="0" w:space="0" w:color="auto"/>
        <w:left w:val="none" w:sz="0" w:space="0" w:color="auto"/>
        <w:bottom w:val="none" w:sz="0" w:space="0" w:color="auto"/>
        <w:right w:val="none" w:sz="0" w:space="0" w:color="auto"/>
      </w:divBdr>
    </w:div>
    <w:div w:id="1463037906">
      <w:bodyDiv w:val="1"/>
      <w:marLeft w:val="0"/>
      <w:marRight w:val="0"/>
      <w:marTop w:val="0"/>
      <w:marBottom w:val="0"/>
      <w:divBdr>
        <w:top w:val="none" w:sz="0" w:space="0" w:color="auto"/>
        <w:left w:val="none" w:sz="0" w:space="0" w:color="auto"/>
        <w:bottom w:val="none" w:sz="0" w:space="0" w:color="auto"/>
        <w:right w:val="none" w:sz="0" w:space="0" w:color="auto"/>
      </w:divBdr>
    </w:div>
    <w:div w:id="1464732931">
      <w:bodyDiv w:val="1"/>
      <w:marLeft w:val="0"/>
      <w:marRight w:val="0"/>
      <w:marTop w:val="0"/>
      <w:marBottom w:val="0"/>
      <w:divBdr>
        <w:top w:val="none" w:sz="0" w:space="0" w:color="auto"/>
        <w:left w:val="none" w:sz="0" w:space="0" w:color="auto"/>
        <w:bottom w:val="none" w:sz="0" w:space="0" w:color="auto"/>
        <w:right w:val="none" w:sz="0" w:space="0" w:color="auto"/>
      </w:divBdr>
    </w:div>
    <w:div w:id="1470978801">
      <w:bodyDiv w:val="1"/>
      <w:marLeft w:val="0"/>
      <w:marRight w:val="0"/>
      <w:marTop w:val="0"/>
      <w:marBottom w:val="0"/>
      <w:divBdr>
        <w:top w:val="none" w:sz="0" w:space="0" w:color="auto"/>
        <w:left w:val="none" w:sz="0" w:space="0" w:color="auto"/>
        <w:bottom w:val="none" w:sz="0" w:space="0" w:color="auto"/>
        <w:right w:val="none" w:sz="0" w:space="0" w:color="auto"/>
      </w:divBdr>
    </w:div>
    <w:div w:id="1476139039">
      <w:bodyDiv w:val="1"/>
      <w:marLeft w:val="0"/>
      <w:marRight w:val="0"/>
      <w:marTop w:val="0"/>
      <w:marBottom w:val="0"/>
      <w:divBdr>
        <w:top w:val="none" w:sz="0" w:space="0" w:color="auto"/>
        <w:left w:val="none" w:sz="0" w:space="0" w:color="auto"/>
        <w:bottom w:val="none" w:sz="0" w:space="0" w:color="auto"/>
        <w:right w:val="none" w:sz="0" w:space="0" w:color="auto"/>
      </w:divBdr>
    </w:div>
    <w:div w:id="1479301600">
      <w:bodyDiv w:val="1"/>
      <w:marLeft w:val="0"/>
      <w:marRight w:val="0"/>
      <w:marTop w:val="0"/>
      <w:marBottom w:val="0"/>
      <w:divBdr>
        <w:top w:val="none" w:sz="0" w:space="0" w:color="auto"/>
        <w:left w:val="none" w:sz="0" w:space="0" w:color="auto"/>
        <w:bottom w:val="none" w:sz="0" w:space="0" w:color="auto"/>
        <w:right w:val="none" w:sz="0" w:space="0" w:color="auto"/>
      </w:divBdr>
    </w:div>
    <w:div w:id="1484005298">
      <w:bodyDiv w:val="1"/>
      <w:marLeft w:val="0"/>
      <w:marRight w:val="0"/>
      <w:marTop w:val="0"/>
      <w:marBottom w:val="0"/>
      <w:divBdr>
        <w:top w:val="none" w:sz="0" w:space="0" w:color="auto"/>
        <w:left w:val="none" w:sz="0" w:space="0" w:color="auto"/>
        <w:bottom w:val="none" w:sz="0" w:space="0" w:color="auto"/>
        <w:right w:val="none" w:sz="0" w:space="0" w:color="auto"/>
      </w:divBdr>
    </w:div>
    <w:div w:id="1489636776">
      <w:bodyDiv w:val="1"/>
      <w:marLeft w:val="0"/>
      <w:marRight w:val="0"/>
      <w:marTop w:val="0"/>
      <w:marBottom w:val="0"/>
      <w:divBdr>
        <w:top w:val="none" w:sz="0" w:space="0" w:color="auto"/>
        <w:left w:val="none" w:sz="0" w:space="0" w:color="auto"/>
        <w:bottom w:val="none" w:sz="0" w:space="0" w:color="auto"/>
        <w:right w:val="none" w:sz="0" w:space="0" w:color="auto"/>
      </w:divBdr>
    </w:div>
    <w:div w:id="1502429107">
      <w:bodyDiv w:val="1"/>
      <w:marLeft w:val="0"/>
      <w:marRight w:val="0"/>
      <w:marTop w:val="0"/>
      <w:marBottom w:val="0"/>
      <w:divBdr>
        <w:top w:val="none" w:sz="0" w:space="0" w:color="auto"/>
        <w:left w:val="none" w:sz="0" w:space="0" w:color="auto"/>
        <w:bottom w:val="none" w:sz="0" w:space="0" w:color="auto"/>
        <w:right w:val="none" w:sz="0" w:space="0" w:color="auto"/>
      </w:divBdr>
    </w:div>
    <w:div w:id="1507943116">
      <w:bodyDiv w:val="1"/>
      <w:marLeft w:val="0"/>
      <w:marRight w:val="0"/>
      <w:marTop w:val="0"/>
      <w:marBottom w:val="0"/>
      <w:divBdr>
        <w:top w:val="none" w:sz="0" w:space="0" w:color="auto"/>
        <w:left w:val="none" w:sz="0" w:space="0" w:color="auto"/>
        <w:bottom w:val="none" w:sz="0" w:space="0" w:color="auto"/>
        <w:right w:val="none" w:sz="0" w:space="0" w:color="auto"/>
      </w:divBdr>
    </w:div>
    <w:div w:id="1508324419">
      <w:bodyDiv w:val="1"/>
      <w:marLeft w:val="0"/>
      <w:marRight w:val="0"/>
      <w:marTop w:val="0"/>
      <w:marBottom w:val="0"/>
      <w:divBdr>
        <w:top w:val="none" w:sz="0" w:space="0" w:color="auto"/>
        <w:left w:val="none" w:sz="0" w:space="0" w:color="auto"/>
        <w:bottom w:val="none" w:sz="0" w:space="0" w:color="auto"/>
        <w:right w:val="none" w:sz="0" w:space="0" w:color="auto"/>
      </w:divBdr>
    </w:div>
    <w:div w:id="1511794678">
      <w:bodyDiv w:val="1"/>
      <w:marLeft w:val="0"/>
      <w:marRight w:val="0"/>
      <w:marTop w:val="0"/>
      <w:marBottom w:val="0"/>
      <w:divBdr>
        <w:top w:val="none" w:sz="0" w:space="0" w:color="auto"/>
        <w:left w:val="none" w:sz="0" w:space="0" w:color="auto"/>
        <w:bottom w:val="none" w:sz="0" w:space="0" w:color="auto"/>
        <w:right w:val="none" w:sz="0" w:space="0" w:color="auto"/>
      </w:divBdr>
    </w:div>
    <w:div w:id="1530529972">
      <w:bodyDiv w:val="1"/>
      <w:marLeft w:val="0"/>
      <w:marRight w:val="0"/>
      <w:marTop w:val="0"/>
      <w:marBottom w:val="0"/>
      <w:divBdr>
        <w:top w:val="none" w:sz="0" w:space="0" w:color="auto"/>
        <w:left w:val="none" w:sz="0" w:space="0" w:color="auto"/>
        <w:bottom w:val="none" w:sz="0" w:space="0" w:color="auto"/>
        <w:right w:val="none" w:sz="0" w:space="0" w:color="auto"/>
      </w:divBdr>
    </w:div>
    <w:div w:id="1534659785">
      <w:bodyDiv w:val="1"/>
      <w:marLeft w:val="0"/>
      <w:marRight w:val="0"/>
      <w:marTop w:val="0"/>
      <w:marBottom w:val="0"/>
      <w:divBdr>
        <w:top w:val="none" w:sz="0" w:space="0" w:color="auto"/>
        <w:left w:val="none" w:sz="0" w:space="0" w:color="auto"/>
        <w:bottom w:val="none" w:sz="0" w:space="0" w:color="auto"/>
        <w:right w:val="none" w:sz="0" w:space="0" w:color="auto"/>
      </w:divBdr>
    </w:div>
    <w:div w:id="1541287065">
      <w:bodyDiv w:val="1"/>
      <w:marLeft w:val="0"/>
      <w:marRight w:val="0"/>
      <w:marTop w:val="0"/>
      <w:marBottom w:val="0"/>
      <w:divBdr>
        <w:top w:val="none" w:sz="0" w:space="0" w:color="auto"/>
        <w:left w:val="none" w:sz="0" w:space="0" w:color="auto"/>
        <w:bottom w:val="none" w:sz="0" w:space="0" w:color="auto"/>
        <w:right w:val="none" w:sz="0" w:space="0" w:color="auto"/>
      </w:divBdr>
    </w:div>
    <w:div w:id="1554850223">
      <w:bodyDiv w:val="1"/>
      <w:marLeft w:val="0"/>
      <w:marRight w:val="0"/>
      <w:marTop w:val="0"/>
      <w:marBottom w:val="0"/>
      <w:divBdr>
        <w:top w:val="none" w:sz="0" w:space="0" w:color="auto"/>
        <w:left w:val="none" w:sz="0" w:space="0" w:color="auto"/>
        <w:bottom w:val="none" w:sz="0" w:space="0" w:color="auto"/>
        <w:right w:val="none" w:sz="0" w:space="0" w:color="auto"/>
      </w:divBdr>
    </w:div>
    <w:div w:id="1557425710">
      <w:bodyDiv w:val="1"/>
      <w:marLeft w:val="0"/>
      <w:marRight w:val="0"/>
      <w:marTop w:val="0"/>
      <w:marBottom w:val="0"/>
      <w:divBdr>
        <w:top w:val="none" w:sz="0" w:space="0" w:color="auto"/>
        <w:left w:val="none" w:sz="0" w:space="0" w:color="auto"/>
        <w:bottom w:val="none" w:sz="0" w:space="0" w:color="auto"/>
        <w:right w:val="none" w:sz="0" w:space="0" w:color="auto"/>
      </w:divBdr>
    </w:div>
    <w:div w:id="1586069021">
      <w:bodyDiv w:val="1"/>
      <w:marLeft w:val="0"/>
      <w:marRight w:val="0"/>
      <w:marTop w:val="0"/>
      <w:marBottom w:val="0"/>
      <w:divBdr>
        <w:top w:val="none" w:sz="0" w:space="0" w:color="auto"/>
        <w:left w:val="none" w:sz="0" w:space="0" w:color="auto"/>
        <w:bottom w:val="none" w:sz="0" w:space="0" w:color="auto"/>
        <w:right w:val="none" w:sz="0" w:space="0" w:color="auto"/>
      </w:divBdr>
    </w:div>
    <w:div w:id="1591308687">
      <w:bodyDiv w:val="1"/>
      <w:marLeft w:val="0"/>
      <w:marRight w:val="0"/>
      <w:marTop w:val="0"/>
      <w:marBottom w:val="0"/>
      <w:divBdr>
        <w:top w:val="none" w:sz="0" w:space="0" w:color="auto"/>
        <w:left w:val="none" w:sz="0" w:space="0" w:color="auto"/>
        <w:bottom w:val="none" w:sz="0" w:space="0" w:color="auto"/>
        <w:right w:val="none" w:sz="0" w:space="0" w:color="auto"/>
      </w:divBdr>
    </w:div>
    <w:div w:id="1597592604">
      <w:bodyDiv w:val="1"/>
      <w:marLeft w:val="0"/>
      <w:marRight w:val="0"/>
      <w:marTop w:val="0"/>
      <w:marBottom w:val="0"/>
      <w:divBdr>
        <w:top w:val="none" w:sz="0" w:space="0" w:color="auto"/>
        <w:left w:val="none" w:sz="0" w:space="0" w:color="auto"/>
        <w:bottom w:val="none" w:sz="0" w:space="0" w:color="auto"/>
        <w:right w:val="none" w:sz="0" w:space="0" w:color="auto"/>
      </w:divBdr>
    </w:div>
    <w:div w:id="1597786471">
      <w:bodyDiv w:val="1"/>
      <w:marLeft w:val="0"/>
      <w:marRight w:val="0"/>
      <w:marTop w:val="0"/>
      <w:marBottom w:val="0"/>
      <w:divBdr>
        <w:top w:val="none" w:sz="0" w:space="0" w:color="auto"/>
        <w:left w:val="none" w:sz="0" w:space="0" w:color="auto"/>
        <w:bottom w:val="none" w:sz="0" w:space="0" w:color="auto"/>
        <w:right w:val="none" w:sz="0" w:space="0" w:color="auto"/>
      </w:divBdr>
    </w:div>
    <w:div w:id="1601714623">
      <w:bodyDiv w:val="1"/>
      <w:marLeft w:val="0"/>
      <w:marRight w:val="0"/>
      <w:marTop w:val="0"/>
      <w:marBottom w:val="0"/>
      <w:divBdr>
        <w:top w:val="none" w:sz="0" w:space="0" w:color="auto"/>
        <w:left w:val="none" w:sz="0" w:space="0" w:color="auto"/>
        <w:bottom w:val="none" w:sz="0" w:space="0" w:color="auto"/>
        <w:right w:val="none" w:sz="0" w:space="0" w:color="auto"/>
      </w:divBdr>
    </w:div>
    <w:div w:id="1605459172">
      <w:bodyDiv w:val="1"/>
      <w:marLeft w:val="0"/>
      <w:marRight w:val="0"/>
      <w:marTop w:val="0"/>
      <w:marBottom w:val="0"/>
      <w:divBdr>
        <w:top w:val="none" w:sz="0" w:space="0" w:color="auto"/>
        <w:left w:val="none" w:sz="0" w:space="0" w:color="auto"/>
        <w:bottom w:val="none" w:sz="0" w:space="0" w:color="auto"/>
        <w:right w:val="none" w:sz="0" w:space="0" w:color="auto"/>
      </w:divBdr>
    </w:div>
    <w:div w:id="1606689308">
      <w:bodyDiv w:val="1"/>
      <w:marLeft w:val="0"/>
      <w:marRight w:val="0"/>
      <w:marTop w:val="0"/>
      <w:marBottom w:val="0"/>
      <w:divBdr>
        <w:top w:val="none" w:sz="0" w:space="0" w:color="auto"/>
        <w:left w:val="none" w:sz="0" w:space="0" w:color="auto"/>
        <w:bottom w:val="none" w:sz="0" w:space="0" w:color="auto"/>
        <w:right w:val="none" w:sz="0" w:space="0" w:color="auto"/>
      </w:divBdr>
    </w:div>
    <w:div w:id="1607273895">
      <w:bodyDiv w:val="1"/>
      <w:marLeft w:val="0"/>
      <w:marRight w:val="0"/>
      <w:marTop w:val="0"/>
      <w:marBottom w:val="0"/>
      <w:divBdr>
        <w:top w:val="none" w:sz="0" w:space="0" w:color="auto"/>
        <w:left w:val="none" w:sz="0" w:space="0" w:color="auto"/>
        <w:bottom w:val="none" w:sz="0" w:space="0" w:color="auto"/>
        <w:right w:val="none" w:sz="0" w:space="0" w:color="auto"/>
      </w:divBdr>
    </w:div>
    <w:div w:id="1610622268">
      <w:bodyDiv w:val="1"/>
      <w:marLeft w:val="0"/>
      <w:marRight w:val="0"/>
      <w:marTop w:val="0"/>
      <w:marBottom w:val="0"/>
      <w:divBdr>
        <w:top w:val="none" w:sz="0" w:space="0" w:color="auto"/>
        <w:left w:val="none" w:sz="0" w:space="0" w:color="auto"/>
        <w:bottom w:val="none" w:sz="0" w:space="0" w:color="auto"/>
        <w:right w:val="none" w:sz="0" w:space="0" w:color="auto"/>
      </w:divBdr>
    </w:div>
    <w:div w:id="1612737485">
      <w:bodyDiv w:val="1"/>
      <w:marLeft w:val="0"/>
      <w:marRight w:val="0"/>
      <w:marTop w:val="0"/>
      <w:marBottom w:val="0"/>
      <w:divBdr>
        <w:top w:val="none" w:sz="0" w:space="0" w:color="auto"/>
        <w:left w:val="none" w:sz="0" w:space="0" w:color="auto"/>
        <w:bottom w:val="none" w:sz="0" w:space="0" w:color="auto"/>
        <w:right w:val="none" w:sz="0" w:space="0" w:color="auto"/>
      </w:divBdr>
    </w:div>
    <w:div w:id="1615476138">
      <w:bodyDiv w:val="1"/>
      <w:marLeft w:val="0"/>
      <w:marRight w:val="0"/>
      <w:marTop w:val="0"/>
      <w:marBottom w:val="0"/>
      <w:divBdr>
        <w:top w:val="none" w:sz="0" w:space="0" w:color="auto"/>
        <w:left w:val="none" w:sz="0" w:space="0" w:color="auto"/>
        <w:bottom w:val="none" w:sz="0" w:space="0" w:color="auto"/>
        <w:right w:val="none" w:sz="0" w:space="0" w:color="auto"/>
      </w:divBdr>
    </w:div>
    <w:div w:id="1616400169">
      <w:bodyDiv w:val="1"/>
      <w:marLeft w:val="0"/>
      <w:marRight w:val="0"/>
      <w:marTop w:val="0"/>
      <w:marBottom w:val="0"/>
      <w:divBdr>
        <w:top w:val="none" w:sz="0" w:space="0" w:color="auto"/>
        <w:left w:val="none" w:sz="0" w:space="0" w:color="auto"/>
        <w:bottom w:val="none" w:sz="0" w:space="0" w:color="auto"/>
        <w:right w:val="none" w:sz="0" w:space="0" w:color="auto"/>
      </w:divBdr>
    </w:div>
    <w:div w:id="1626811885">
      <w:bodyDiv w:val="1"/>
      <w:marLeft w:val="0"/>
      <w:marRight w:val="0"/>
      <w:marTop w:val="0"/>
      <w:marBottom w:val="0"/>
      <w:divBdr>
        <w:top w:val="none" w:sz="0" w:space="0" w:color="auto"/>
        <w:left w:val="none" w:sz="0" w:space="0" w:color="auto"/>
        <w:bottom w:val="none" w:sz="0" w:space="0" w:color="auto"/>
        <w:right w:val="none" w:sz="0" w:space="0" w:color="auto"/>
      </w:divBdr>
    </w:div>
    <w:div w:id="1627735267">
      <w:bodyDiv w:val="1"/>
      <w:marLeft w:val="0"/>
      <w:marRight w:val="0"/>
      <w:marTop w:val="0"/>
      <w:marBottom w:val="0"/>
      <w:divBdr>
        <w:top w:val="none" w:sz="0" w:space="0" w:color="auto"/>
        <w:left w:val="none" w:sz="0" w:space="0" w:color="auto"/>
        <w:bottom w:val="none" w:sz="0" w:space="0" w:color="auto"/>
        <w:right w:val="none" w:sz="0" w:space="0" w:color="auto"/>
      </w:divBdr>
    </w:div>
    <w:div w:id="1644575569">
      <w:bodyDiv w:val="1"/>
      <w:marLeft w:val="0"/>
      <w:marRight w:val="0"/>
      <w:marTop w:val="0"/>
      <w:marBottom w:val="0"/>
      <w:divBdr>
        <w:top w:val="none" w:sz="0" w:space="0" w:color="auto"/>
        <w:left w:val="none" w:sz="0" w:space="0" w:color="auto"/>
        <w:bottom w:val="none" w:sz="0" w:space="0" w:color="auto"/>
        <w:right w:val="none" w:sz="0" w:space="0" w:color="auto"/>
      </w:divBdr>
    </w:div>
    <w:div w:id="1649746477">
      <w:bodyDiv w:val="1"/>
      <w:marLeft w:val="0"/>
      <w:marRight w:val="0"/>
      <w:marTop w:val="0"/>
      <w:marBottom w:val="0"/>
      <w:divBdr>
        <w:top w:val="none" w:sz="0" w:space="0" w:color="auto"/>
        <w:left w:val="none" w:sz="0" w:space="0" w:color="auto"/>
        <w:bottom w:val="none" w:sz="0" w:space="0" w:color="auto"/>
        <w:right w:val="none" w:sz="0" w:space="0" w:color="auto"/>
      </w:divBdr>
    </w:div>
    <w:div w:id="1661275114">
      <w:bodyDiv w:val="1"/>
      <w:marLeft w:val="0"/>
      <w:marRight w:val="0"/>
      <w:marTop w:val="0"/>
      <w:marBottom w:val="0"/>
      <w:divBdr>
        <w:top w:val="none" w:sz="0" w:space="0" w:color="auto"/>
        <w:left w:val="none" w:sz="0" w:space="0" w:color="auto"/>
        <w:bottom w:val="none" w:sz="0" w:space="0" w:color="auto"/>
        <w:right w:val="none" w:sz="0" w:space="0" w:color="auto"/>
      </w:divBdr>
    </w:div>
    <w:div w:id="1661737202">
      <w:bodyDiv w:val="1"/>
      <w:marLeft w:val="0"/>
      <w:marRight w:val="0"/>
      <w:marTop w:val="0"/>
      <w:marBottom w:val="0"/>
      <w:divBdr>
        <w:top w:val="none" w:sz="0" w:space="0" w:color="auto"/>
        <w:left w:val="none" w:sz="0" w:space="0" w:color="auto"/>
        <w:bottom w:val="none" w:sz="0" w:space="0" w:color="auto"/>
        <w:right w:val="none" w:sz="0" w:space="0" w:color="auto"/>
      </w:divBdr>
    </w:div>
    <w:div w:id="1667516583">
      <w:bodyDiv w:val="1"/>
      <w:marLeft w:val="0"/>
      <w:marRight w:val="0"/>
      <w:marTop w:val="0"/>
      <w:marBottom w:val="0"/>
      <w:divBdr>
        <w:top w:val="none" w:sz="0" w:space="0" w:color="auto"/>
        <w:left w:val="none" w:sz="0" w:space="0" w:color="auto"/>
        <w:bottom w:val="none" w:sz="0" w:space="0" w:color="auto"/>
        <w:right w:val="none" w:sz="0" w:space="0" w:color="auto"/>
      </w:divBdr>
    </w:div>
    <w:div w:id="1669015391">
      <w:bodyDiv w:val="1"/>
      <w:marLeft w:val="0"/>
      <w:marRight w:val="0"/>
      <w:marTop w:val="0"/>
      <w:marBottom w:val="0"/>
      <w:divBdr>
        <w:top w:val="none" w:sz="0" w:space="0" w:color="auto"/>
        <w:left w:val="none" w:sz="0" w:space="0" w:color="auto"/>
        <w:bottom w:val="none" w:sz="0" w:space="0" w:color="auto"/>
        <w:right w:val="none" w:sz="0" w:space="0" w:color="auto"/>
      </w:divBdr>
    </w:div>
    <w:div w:id="1693654054">
      <w:bodyDiv w:val="1"/>
      <w:marLeft w:val="0"/>
      <w:marRight w:val="0"/>
      <w:marTop w:val="0"/>
      <w:marBottom w:val="0"/>
      <w:divBdr>
        <w:top w:val="none" w:sz="0" w:space="0" w:color="auto"/>
        <w:left w:val="none" w:sz="0" w:space="0" w:color="auto"/>
        <w:bottom w:val="none" w:sz="0" w:space="0" w:color="auto"/>
        <w:right w:val="none" w:sz="0" w:space="0" w:color="auto"/>
      </w:divBdr>
    </w:div>
    <w:div w:id="1704357280">
      <w:bodyDiv w:val="1"/>
      <w:marLeft w:val="0"/>
      <w:marRight w:val="0"/>
      <w:marTop w:val="0"/>
      <w:marBottom w:val="0"/>
      <w:divBdr>
        <w:top w:val="none" w:sz="0" w:space="0" w:color="auto"/>
        <w:left w:val="none" w:sz="0" w:space="0" w:color="auto"/>
        <w:bottom w:val="none" w:sz="0" w:space="0" w:color="auto"/>
        <w:right w:val="none" w:sz="0" w:space="0" w:color="auto"/>
      </w:divBdr>
    </w:div>
    <w:div w:id="1710646018">
      <w:bodyDiv w:val="1"/>
      <w:marLeft w:val="0"/>
      <w:marRight w:val="0"/>
      <w:marTop w:val="0"/>
      <w:marBottom w:val="0"/>
      <w:divBdr>
        <w:top w:val="none" w:sz="0" w:space="0" w:color="auto"/>
        <w:left w:val="none" w:sz="0" w:space="0" w:color="auto"/>
        <w:bottom w:val="none" w:sz="0" w:space="0" w:color="auto"/>
        <w:right w:val="none" w:sz="0" w:space="0" w:color="auto"/>
      </w:divBdr>
    </w:div>
    <w:div w:id="1710842109">
      <w:bodyDiv w:val="1"/>
      <w:marLeft w:val="0"/>
      <w:marRight w:val="0"/>
      <w:marTop w:val="0"/>
      <w:marBottom w:val="0"/>
      <w:divBdr>
        <w:top w:val="none" w:sz="0" w:space="0" w:color="auto"/>
        <w:left w:val="none" w:sz="0" w:space="0" w:color="auto"/>
        <w:bottom w:val="none" w:sz="0" w:space="0" w:color="auto"/>
        <w:right w:val="none" w:sz="0" w:space="0" w:color="auto"/>
      </w:divBdr>
    </w:div>
    <w:div w:id="1714429471">
      <w:bodyDiv w:val="1"/>
      <w:marLeft w:val="0"/>
      <w:marRight w:val="0"/>
      <w:marTop w:val="0"/>
      <w:marBottom w:val="0"/>
      <w:divBdr>
        <w:top w:val="none" w:sz="0" w:space="0" w:color="auto"/>
        <w:left w:val="none" w:sz="0" w:space="0" w:color="auto"/>
        <w:bottom w:val="none" w:sz="0" w:space="0" w:color="auto"/>
        <w:right w:val="none" w:sz="0" w:space="0" w:color="auto"/>
      </w:divBdr>
    </w:div>
    <w:div w:id="1718625939">
      <w:bodyDiv w:val="1"/>
      <w:marLeft w:val="0"/>
      <w:marRight w:val="0"/>
      <w:marTop w:val="0"/>
      <w:marBottom w:val="0"/>
      <w:divBdr>
        <w:top w:val="none" w:sz="0" w:space="0" w:color="auto"/>
        <w:left w:val="none" w:sz="0" w:space="0" w:color="auto"/>
        <w:bottom w:val="none" w:sz="0" w:space="0" w:color="auto"/>
        <w:right w:val="none" w:sz="0" w:space="0" w:color="auto"/>
      </w:divBdr>
    </w:div>
    <w:div w:id="1719936927">
      <w:bodyDiv w:val="1"/>
      <w:marLeft w:val="0"/>
      <w:marRight w:val="0"/>
      <w:marTop w:val="0"/>
      <w:marBottom w:val="0"/>
      <w:divBdr>
        <w:top w:val="none" w:sz="0" w:space="0" w:color="auto"/>
        <w:left w:val="none" w:sz="0" w:space="0" w:color="auto"/>
        <w:bottom w:val="none" w:sz="0" w:space="0" w:color="auto"/>
        <w:right w:val="none" w:sz="0" w:space="0" w:color="auto"/>
      </w:divBdr>
    </w:div>
    <w:div w:id="1720586585">
      <w:bodyDiv w:val="1"/>
      <w:marLeft w:val="0"/>
      <w:marRight w:val="0"/>
      <w:marTop w:val="0"/>
      <w:marBottom w:val="0"/>
      <w:divBdr>
        <w:top w:val="none" w:sz="0" w:space="0" w:color="auto"/>
        <w:left w:val="none" w:sz="0" w:space="0" w:color="auto"/>
        <w:bottom w:val="none" w:sz="0" w:space="0" w:color="auto"/>
        <w:right w:val="none" w:sz="0" w:space="0" w:color="auto"/>
      </w:divBdr>
    </w:div>
    <w:div w:id="1721049170">
      <w:bodyDiv w:val="1"/>
      <w:marLeft w:val="0"/>
      <w:marRight w:val="0"/>
      <w:marTop w:val="0"/>
      <w:marBottom w:val="0"/>
      <w:divBdr>
        <w:top w:val="none" w:sz="0" w:space="0" w:color="auto"/>
        <w:left w:val="none" w:sz="0" w:space="0" w:color="auto"/>
        <w:bottom w:val="none" w:sz="0" w:space="0" w:color="auto"/>
        <w:right w:val="none" w:sz="0" w:space="0" w:color="auto"/>
      </w:divBdr>
    </w:div>
    <w:div w:id="1726176421">
      <w:bodyDiv w:val="1"/>
      <w:marLeft w:val="0"/>
      <w:marRight w:val="0"/>
      <w:marTop w:val="0"/>
      <w:marBottom w:val="0"/>
      <w:divBdr>
        <w:top w:val="none" w:sz="0" w:space="0" w:color="auto"/>
        <w:left w:val="none" w:sz="0" w:space="0" w:color="auto"/>
        <w:bottom w:val="none" w:sz="0" w:space="0" w:color="auto"/>
        <w:right w:val="none" w:sz="0" w:space="0" w:color="auto"/>
      </w:divBdr>
    </w:div>
    <w:div w:id="1732849534">
      <w:bodyDiv w:val="1"/>
      <w:marLeft w:val="0"/>
      <w:marRight w:val="0"/>
      <w:marTop w:val="0"/>
      <w:marBottom w:val="0"/>
      <w:divBdr>
        <w:top w:val="none" w:sz="0" w:space="0" w:color="auto"/>
        <w:left w:val="none" w:sz="0" w:space="0" w:color="auto"/>
        <w:bottom w:val="none" w:sz="0" w:space="0" w:color="auto"/>
        <w:right w:val="none" w:sz="0" w:space="0" w:color="auto"/>
      </w:divBdr>
    </w:div>
    <w:div w:id="1734502819">
      <w:bodyDiv w:val="1"/>
      <w:marLeft w:val="0"/>
      <w:marRight w:val="0"/>
      <w:marTop w:val="0"/>
      <w:marBottom w:val="0"/>
      <w:divBdr>
        <w:top w:val="none" w:sz="0" w:space="0" w:color="auto"/>
        <w:left w:val="none" w:sz="0" w:space="0" w:color="auto"/>
        <w:bottom w:val="none" w:sz="0" w:space="0" w:color="auto"/>
        <w:right w:val="none" w:sz="0" w:space="0" w:color="auto"/>
      </w:divBdr>
    </w:div>
    <w:div w:id="1750079235">
      <w:bodyDiv w:val="1"/>
      <w:marLeft w:val="0"/>
      <w:marRight w:val="0"/>
      <w:marTop w:val="0"/>
      <w:marBottom w:val="0"/>
      <w:divBdr>
        <w:top w:val="none" w:sz="0" w:space="0" w:color="auto"/>
        <w:left w:val="none" w:sz="0" w:space="0" w:color="auto"/>
        <w:bottom w:val="none" w:sz="0" w:space="0" w:color="auto"/>
        <w:right w:val="none" w:sz="0" w:space="0" w:color="auto"/>
      </w:divBdr>
    </w:div>
    <w:div w:id="1750805074">
      <w:bodyDiv w:val="1"/>
      <w:marLeft w:val="0"/>
      <w:marRight w:val="0"/>
      <w:marTop w:val="0"/>
      <w:marBottom w:val="0"/>
      <w:divBdr>
        <w:top w:val="none" w:sz="0" w:space="0" w:color="auto"/>
        <w:left w:val="none" w:sz="0" w:space="0" w:color="auto"/>
        <w:bottom w:val="none" w:sz="0" w:space="0" w:color="auto"/>
        <w:right w:val="none" w:sz="0" w:space="0" w:color="auto"/>
      </w:divBdr>
    </w:div>
    <w:div w:id="1751466210">
      <w:bodyDiv w:val="1"/>
      <w:marLeft w:val="0"/>
      <w:marRight w:val="0"/>
      <w:marTop w:val="0"/>
      <w:marBottom w:val="0"/>
      <w:divBdr>
        <w:top w:val="none" w:sz="0" w:space="0" w:color="auto"/>
        <w:left w:val="none" w:sz="0" w:space="0" w:color="auto"/>
        <w:bottom w:val="none" w:sz="0" w:space="0" w:color="auto"/>
        <w:right w:val="none" w:sz="0" w:space="0" w:color="auto"/>
      </w:divBdr>
    </w:div>
    <w:div w:id="1753548356">
      <w:bodyDiv w:val="1"/>
      <w:marLeft w:val="0"/>
      <w:marRight w:val="0"/>
      <w:marTop w:val="0"/>
      <w:marBottom w:val="0"/>
      <w:divBdr>
        <w:top w:val="none" w:sz="0" w:space="0" w:color="auto"/>
        <w:left w:val="none" w:sz="0" w:space="0" w:color="auto"/>
        <w:bottom w:val="none" w:sz="0" w:space="0" w:color="auto"/>
        <w:right w:val="none" w:sz="0" w:space="0" w:color="auto"/>
      </w:divBdr>
    </w:div>
    <w:div w:id="1754205260">
      <w:bodyDiv w:val="1"/>
      <w:marLeft w:val="0"/>
      <w:marRight w:val="0"/>
      <w:marTop w:val="0"/>
      <w:marBottom w:val="0"/>
      <w:divBdr>
        <w:top w:val="none" w:sz="0" w:space="0" w:color="auto"/>
        <w:left w:val="none" w:sz="0" w:space="0" w:color="auto"/>
        <w:bottom w:val="none" w:sz="0" w:space="0" w:color="auto"/>
        <w:right w:val="none" w:sz="0" w:space="0" w:color="auto"/>
      </w:divBdr>
    </w:div>
    <w:div w:id="1782407845">
      <w:bodyDiv w:val="1"/>
      <w:marLeft w:val="0"/>
      <w:marRight w:val="0"/>
      <w:marTop w:val="0"/>
      <w:marBottom w:val="0"/>
      <w:divBdr>
        <w:top w:val="none" w:sz="0" w:space="0" w:color="auto"/>
        <w:left w:val="none" w:sz="0" w:space="0" w:color="auto"/>
        <w:bottom w:val="none" w:sz="0" w:space="0" w:color="auto"/>
        <w:right w:val="none" w:sz="0" w:space="0" w:color="auto"/>
      </w:divBdr>
    </w:div>
    <w:div w:id="1784380790">
      <w:bodyDiv w:val="1"/>
      <w:marLeft w:val="0"/>
      <w:marRight w:val="0"/>
      <w:marTop w:val="0"/>
      <w:marBottom w:val="0"/>
      <w:divBdr>
        <w:top w:val="none" w:sz="0" w:space="0" w:color="auto"/>
        <w:left w:val="none" w:sz="0" w:space="0" w:color="auto"/>
        <w:bottom w:val="none" w:sz="0" w:space="0" w:color="auto"/>
        <w:right w:val="none" w:sz="0" w:space="0" w:color="auto"/>
      </w:divBdr>
    </w:div>
    <w:div w:id="1787043960">
      <w:bodyDiv w:val="1"/>
      <w:marLeft w:val="0"/>
      <w:marRight w:val="0"/>
      <w:marTop w:val="0"/>
      <w:marBottom w:val="0"/>
      <w:divBdr>
        <w:top w:val="none" w:sz="0" w:space="0" w:color="auto"/>
        <w:left w:val="none" w:sz="0" w:space="0" w:color="auto"/>
        <w:bottom w:val="none" w:sz="0" w:space="0" w:color="auto"/>
        <w:right w:val="none" w:sz="0" w:space="0" w:color="auto"/>
      </w:divBdr>
    </w:div>
    <w:div w:id="1792894767">
      <w:bodyDiv w:val="1"/>
      <w:marLeft w:val="0"/>
      <w:marRight w:val="0"/>
      <w:marTop w:val="0"/>
      <w:marBottom w:val="0"/>
      <w:divBdr>
        <w:top w:val="none" w:sz="0" w:space="0" w:color="auto"/>
        <w:left w:val="none" w:sz="0" w:space="0" w:color="auto"/>
        <w:bottom w:val="none" w:sz="0" w:space="0" w:color="auto"/>
        <w:right w:val="none" w:sz="0" w:space="0" w:color="auto"/>
      </w:divBdr>
    </w:div>
    <w:div w:id="1797866654">
      <w:bodyDiv w:val="1"/>
      <w:marLeft w:val="0"/>
      <w:marRight w:val="0"/>
      <w:marTop w:val="0"/>
      <w:marBottom w:val="0"/>
      <w:divBdr>
        <w:top w:val="none" w:sz="0" w:space="0" w:color="auto"/>
        <w:left w:val="none" w:sz="0" w:space="0" w:color="auto"/>
        <w:bottom w:val="none" w:sz="0" w:space="0" w:color="auto"/>
        <w:right w:val="none" w:sz="0" w:space="0" w:color="auto"/>
      </w:divBdr>
    </w:div>
    <w:div w:id="1799376605">
      <w:bodyDiv w:val="1"/>
      <w:marLeft w:val="0"/>
      <w:marRight w:val="0"/>
      <w:marTop w:val="0"/>
      <w:marBottom w:val="0"/>
      <w:divBdr>
        <w:top w:val="none" w:sz="0" w:space="0" w:color="auto"/>
        <w:left w:val="none" w:sz="0" w:space="0" w:color="auto"/>
        <w:bottom w:val="none" w:sz="0" w:space="0" w:color="auto"/>
        <w:right w:val="none" w:sz="0" w:space="0" w:color="auto"/>
      </w:divBdr>
    </w:div>
    <w:div w:id="1809516300">
      <w:bodyDiv w:val="1"/>
      <w:marLeft w:val="0"/>
      <w:marRight w:val="0"/>
      <w:marTop w:val="0"/>
      <w:marBottom w:val="0"/>
      <w:divBdr>
        <w:top w:val="none" w:sz="0" w:space="0" w:color="auto"/>
        <w:left w:val="none" w:sz="0" w:space="0" w:color="auto"/>
        <w:bottom w:val="none" w:sz="0" w:space="0" w:color="auto"/>
        <w:right w:val="none" w:sz="0" w:space="0" w:color="auto"/>
      </w:divBdr>
    </w:div>
    <w:div w:id="1822841192">
      <w:bodyDiv w:val="1"/>
      <w:marLeft w:val="0"/>
      <w:marRight w:val="0"/>
      <w:marTop w:val="0"/>
      <w:marBottom w:val="0"/>
      <w:divBdr>
        <w:top w:val="none" w:sz="0" w:space="0" w:color="auto"/>
        <w:left w:val="none" w:sz="0" w:space="0" w:color="auto"/>
        <w:bottom w:val="none" w:sz="0" w:space="0" w:color="auto"/>
        <w:right w:val="none" w:sz="0" w:space="0" w:color="auto"/>
      </w:divBdr>
    </w:div>
    <w:div w:id="1831865478">
      <w:bodyDiv w:val="1"/>
      <w:marLeft w:val="0"/>
      <w:marRight w:val="0"/>
      <w:marTop w:val="0"/>
      <w:marBottom w:val="0"/>
      <w:divBdr>
        <w:top w:val="none" w:sz="0" w:space="0" w:color="auto"/>
        <w:left w:val="none" w:sz="0" w:space="0" w:color="auto"/>
        <w:bottom w:val="none" w:sz="0" w:space="0" w:color="auto"/>
        <w:right w:val="none" w:sz="0" w:space="0" w:color="auto"/>
      </w:divBdr>
    </w:div>
    <w:div w:id="1835994208">
      <w:bodyDiv w:val="1"/>
      <w:marLeft w:val="0"/>
      <w:marRight w:val="0"/>
      <w:marTop w:val="0"/>
      <w:marBottom w:val="0"/>
      <w:divBdr>
        <w:top w:val="none" w:sz="0" w:space="0" w:color="auto"/>
        <w:left w:val="none" w:sz="0" w:space="0" w:color="auto"/>
        <w:bottom w:val="none" w:sz="0" w:space="0" w:color="auto"/>
        <w:right w:val="none" w:sz="0" w:space="0" w:color="auto"/>
      </w:divBdr>
    </w:div>
    <w:div w:id="1835995741">
      <w:bodyDiv w:val="1"/>
      <w:marLeft w:val="0"/>
      <w:marRight w:val="0"/>
      <w:marTop w:val="0"/>
      <w:marBottom w:val="0"/>
      <w:divBdr>
        <w:top w:val="none" w:sz="0" w:space="0" w:color="auto"/>
        <w:left w:val="none" w:sz="0" w:space="0" w:color="auto"/>
        <w:bottom w:val="none" w:sz="0" w:space="0" w:color="auto"/>
        <w:right w:val="none" w:sz="0" w:space="0" w:color="auto"/>
      </w:divBdr>
    </w:div>
    <w:div w:id="1836529377">
      <w:bodyDiv w:val="1"/>
      <w:marLeft w:val="0"/>
      <w:marRight w:val="0"/>
      <w:marTop w:val="0"/>
      <w:marBottom w:val="0"/>
      <w:divBdr>
        <w:top w:val="none" w:sz="0" w:space="0" w:color="auto"/>
        <w:left w:val="none" w:sz="0" w:space="0" w:color="auto"/>
        <w:bottom w:val="none" w:sz="0" w:space="0" w:color="auto"/>
        <w:right w:val="none" w:sz="0" w:space="0" w:color="auto"/>
      </w:divBdr>
    </w:div>
    <w:div w:id="1864827373">
      <w:bodyDiv w:val="1"/>
      <w:marLeft w:val="0"/>
      <w:marRight w:val="0"/>
      <w:marTop w:val="0"/>
      <w:marBottom w:val="0"/>
      <w:divBdr>
        <w:top w:val="none" w:sz="0" w:space="0" w:color="auto"/>
        <w:left w:val="none" w:sz="0" w:space="0" w:color="auto"/>
        <w:bottom w:val="none" w:sz="0" w:space="0" w:color="auto"/>
        <w:right w:val="none" w:sz="0" w:space="0" w:color="auto"/>
      </w:divBdr>
    </w:div>
    <w:div w:id="1869248814">
      <w:bodyDiv w:val="1"/>
      <w:marLeft w:val="0"/>
      <w:marRight w:val="0"/>
      <w:marTop w:val="0"/>
      <w:marBottom w:val="0"/>
      <w:divBdr>
        <w:top w:val="none" w:sz="0" w:space="0" w:color="auto"/>
        <w:left w:val="none" w:sz="0" w:space="0" w:color="auto"/>
        <w:bottom w:val="none" w:sz="0" w:space="0" w:color="auto"/>
        <w:right w:val="none" w:sz="0" w:space="0" w:color="auto"/>
      </w:divBdr>
    </w:div>
    <w:div w:id="1870801325">
      <w:bodyDiv w:val="1"/>
      <w:marLeft w:val="0"/>
      <w:marRight w:val="0"/>
      <w:marTop w:val="0"/>
      <w:marBottom w:val="0"/>
      <w:divBdr>
        <w:top w:val="none" w:sz="0" w:space="0" w:color="auto"/>
        <w:left w:val="none" w:sz="0" w:space="0" w:color="auto"/>
        <w:bottom w:val="none" w:sz="0" w:space="0" w:color="auto"/>
        <w:right w:val="none" w:sz="0" w:space="0" w:color="auto"/>
      </w:divBdr>
    </w:div>
    <w:div w:id="1874657595">
      <w:bodyDiv w:val="1"/>
      <w:marLeft w:val="0"/>
      <w:marRight w:val="0"/>
      <w:marTop w:val="0"/>
      <w:marBottom w:val="0"/>
      <w:divBdr>
        <w:top w:val="none" w:sz="0" w:space="0" w:color="auto"/>
        <w:left w:val="none" w:sz="0" w:space="0" w:color="auto"/>
        <w:bottom w:val="none" w:sz="0" w:space="0" w:color="auto"/>
        <w:right w:val="none" w:sz="0" w:space="0" w:color="auto"/>
      </w:divBdr>
    </w:div>
    <w:div w:id="1880236214">
      <w:bodyDiv w:val="1"/>
      <w:marLeft w:val="0"/>
      <w:marRight w:val="0"/>
      <w:marTop w:val="0"/>
      <w:marBottom w:val="0"/>
      <w:divBdr>
        <w:top w:val="none" w:sz="0" w:space="0" w:color="auto"/>
        <w:left w:val="none" w:sz="0" w:space="0" w:color="auto"/>
        <w:bottom w:val="none" w:sz="0" w:space="0" w:color="auto"/>
        <w:right w:val="none" w:sz="0" w:space="0" w:color="auto"/>
      </w:divBdr>
    </w:div>
    <w:div w:id="1882743145">
      <w:bodyDiv w:val="1"/>
      <w:marLeft w:val="0"/>
      <w:marRight w:val="0"/>
      <w:marTop w:val="0"/>
      <w:marBottom w:val="0"/>
      <w:divBdr>
        <w:top w:val="none" w:sz="0" w:space="0" w:color="auto"/>
        <w:left w:val="none" w:sz="0" w:space="0" w:color="auto"/>
        <w:bottom w:val="none" w:sz="0" w:space="0" w:color="auto"/>
        <w:right w:val="none" w:sz="0" w:space="0" w:color="auto"/>
      </w:divBdr>
    </w:div>
    <w:div w:id="1887257549">
      <w:bodyDiv w:val="1"/>
      <w:marLeft w:val="0"/>
      <w:marRight w:val="0"/>
      <w:marTop w:val="0"/>
      <w:marBottom w:val="0"/>
      <w:divBdr>
        <w:top w:val="none" w:sz="0" w:space="0" w:color="auto"/>
        <w:left w:val="none" w:sz="0" w:space="0" w:color="auto"/>
        <w:bottom w:val="none" w:sz="0" w:space="0" w:color="auto"/>
        <w:right w:val="none" w:sz="0" w:space="0" w:color="auto"/>
      </w:divBdr>
    </w:div>
    <w:div w:id="1894465512">
      <w:bodyDiv w:val="1"/>
      <w:marLeft w:val="0"/>
      <w:marRight w:val="0"/>
      <w:marTop w:val="0"/>
      <w:marBottom w:val="0"/>
      <w:divBdr>
        <w:top w:val="none" w:sz="0" w:space="0" w:color="auto"/>
        <w:left w:val="none" w:sz="0" w:space="0" w:color="auto"/>
        <w:bottom w:val="none" w:sz="0" w:space="0" w:color="auto"/>
        <w:right w:val="none" w:sz="0" w:space="0" w:color="auto"/>
      </w:divBdr>
    </w:div>
    <w:div w:id="1908026172">
      <w:bodyDiv w:val="1"/>
      <w:marLeft w:val="0"/>
      <w:marRight w:val="0"/>
      <w:marTop w:val="0"/>
      <w:marBottom w:val="0"/>
      <w:divBdr>
        <w:top w:val="none" w:sz="0" w:space="0" w:color="auto"/>
        <w:left w:val="none" w:sz="0" w:space="0" w:color="auto"/>
        <w:bottom w:val="none" w:sz="0" w:space="0" w:color="auto"/>
        <w:right w:val="none" w:sz="0" w:space="0" w:color="auto"/>
      </w:divBdr>
    </w:div>
    <w:div w:id="1909609167">
      <w:bodyDiv w:val="1"/>
      <w:marLeft w:val="0"/>
      <w:marRight w:val="0"/>
      <w:marTop w:val="0"/>
      <w:marBottom w:val="0"/>
      <w:divBdr>
        <w:top w:val="none" w:sz="0" w:space="0" w:color="auto"/>
        <w:left w:val="none" w:sz="0" w:space="0" w:color="auto"/>
        <w:bottom w:val="none" w:sz="0" w:space="0" w:color="auto"/>
        <w:right w:val="none" w:sz="0" w:space="0" w:color="auto"/>
      </w:divBdr>
    </w:div>
    <w:div w:id="1911496441">
      <w:bodyDiv w:val="1"/>
      <w:marLeft w:val="0"/>
      <w:marRight w:val="0"/>
      <w:marTop w:val="0"/>
      <w:marBottom w:val="0"/>
      <w:divBdr>
        <w:top w:val="none" w:sz="0" w:space="0" w:color="auto"/>
        <w:left w:val="none" w:sz="0" w:space="0" w:color="auto"/>
        <w:bottom w:val="none" w:sz="0" w:space="0" w:color="auto"/>
        <w:right w:val="none" w:sz="0" w:space="0" w:color="auto"/>
      </w:divBdr>
    </w:div>
    <w:div w:id="1917401204">
      <w:bodyDiv w:val="1"/>
      <w:marLeft w:val="0"/>
      <w:marRight w:val="0"/>
      <w:marTop w:val="0"/>
      <w:marBottom w:val="0"/>
      <w:divBdr>
        <w:top w:val="none" w:sz="0" w:space="0" w:color="auto"/>
        <w:left w:val="none" w:sz="0" w:space="0" w:color="auto"/>
        <w:bottom w:val="none" w:sz="0" w:space="0" w:color="auto"/>
        <w:right w:val="none" w:sz="0" w:space="0" w:color="auto"/>
      </w:divBdr>
    </w:div>
    <w:div w:id="1925451627">
      <w:bodyDiv w:val="1"/>
      <w:marLeft w:val="0"/>
      <w:marRight w:val="0"/>
      <w:marTop w:val="0"/>
      <w:marBottom w:val="0"/>
      <w:divBdr>
        <w:top w:val="none" w:sz="0" w:space="0" w:color="auto"/>
        <w:left w:val="none" w:sz="0" w:space="0" w:color="auto"/>
        <w:bottom w:val="none" w:sz="0" w:space="0" w:color="auto"/>
        <w:right w:val="none" w:sz="0" w:space="0" w:color="auto"/>
      </w:divBdr>
    </w:div>
    <w:div w:id="1926068096">
      <w:bodyDiv w:val="1"/>
      <w:marLeft w:val="0"/>
      <w:marRight w:val="0"/>
      <w:marTop w:val="0"/>
      <w:marBottom w:val="0"/>
      <w:divBdr>
        <w:top w:val="none" w:sz="0" w:space="0" w:color="auto"/>
        <w:left w:val="none" w:sz="0" w:space="0" w:color="auto"/>
        <w:bottom w:val="none" w:sz="0" w:space="0" w:color="auto"/>
        <w:right w:val="none" w:sz="0" w:space="0" w:color="auto"/>
      </w:divBdr>
    </w:div>
    <w:div w:id="1929118697">
      <w:bodyDiv w:val="1"/>
      <w:marLeft w:val="0"/>
      <w:marRight w:val="0"/>
      <w:marTop w:val="0"/>
      <w:marBottom w:val="0"/>
      <w:divBdr>
        <w:top w:val="none" w:sz="0" w:space="0" w:color="auto"/>
        <w:left w:val="none" w:sz="0" w:space="0" w:color="auto"/>
        <w:bottom w:val="none" w:sz="0" w:space="0" w:color="auto"/>
        <w:right w:val="none" w:sz="0" w:space="0" w:color="auto"/>
      </w:divBdr>
    </w:div>
    <w:div w:id="1961765015">
      <w:bodyDiv w:val="1"/>
      <w:marLeft w:val="0"/>
      <w:marRight w:val="0"/>
      <w:marTop w:val="0"/>
      <w:marBottom w:val="0"/>
      <w:divBdr>
        <w:top w:val="none" w:sz="0" w:space="0" w:color="auto"/>
        <w:left w:val="none" w:sz="0" w:space="0" w:color="auto"/>
        <w:bottom w:val="none" w:sz="0" w:space="0" w:color="auto"/>
        <w:right w:val="none" w:sz="0" w:space="0" w:color="auto"/>
      </w:divBdr>
    </w:div>
    <w:div w:id="1968513630">
      <w:bodyDiv w:val="1"/>
      <w:marLeft w:val="0"/>
      <w:marRight w:val="0"/>
      <w:marTop w:val="0"/>
      <w:marBottom w:val="0"/>
      <w:divBdr>
        <w:top w:val="none" w:sz="0" w:space="0" w:color="auto"/>
        <w:left w:val="none" w:sz="0" w:space="0" w:color="auto"/>
        <w:bottom w:val="none" w:sz="0" w:space="0" w:color="auto"/>
        <w:right w:val="none" w:sz="0" w:space="0" w:color="auto"/>
      </w:divBdr>
    </w:div>
    <w:div w:id="1971277513">
      <w:bodyDiv w:val="1"/>
      <w:marLeft w:val="0"/>
      <w:marRight w:val="0"/>
      <w:marTop w:val="0"/>
      <w:marBottom w:val="0"/>
      <w:divBdr>
        <w:top w:val="none" w:sz="0" w:space="0" w:color="auto"/>
        <w:left w:val="none" w:sz="0" w:space="0" w:color="auto"/>
        <w:bottom w:val="none" w:sz="0" w:space="0" w:color="auto"/>
        <w:right w:val="none" w:sz="0" w:space="0" w:color="auto"/>
      </w:divBdr>
    </w:div>
    <w:div w:id="1972438420">
      <w:bodyDiv w:val="1"/>
      <w:marLeft w:val="0"/>
      <w:marRight w:val="0"/>
      <w:marTop w:val="0"/>
      <w:marBottom w:val="0"/>
      <w:divBdr>
        <w:top w:val="none" w:sz="0" w:space="0" w:color="auto"/>
        <w:left w:val="none" w:sz="0" w:space="0" w:color="auto"/>
        <w:bottom w:val="none" w:sz="0" w:space="0" w:color="auto"/>
        <w:right w:val="none" w:sz="0" w:space="0" w:color="auto"/>
      </w:divBdr>
    </w:div>
    <w:div w:id="1981760662">
      <w:bodyDiv w:val="1"/>
      <w:marLeft w:val="0"/>
      <w:marRight w:val="0"/>
      <w:marTop w:val="0"/>
      <w:marBottom w:val="0"/>
      <w:divBdr>
        <w:top w:val="none" w:sz="0" w:space="0" w:color="auto"/>
        <w:left w:val="none" w:sz="0" w:space="0" w:color="auto"/>
        <w:bottom w:val="none" w:sz="0" w:space="0" w:color="auto"/>
        <w:right w:val="none" w:sz="0" w:space="0" w:color="auto"/>
      </w:divBdr>
    </w:div>
    <w:div w:id="1983924887">
      <w:bodyDiv w:val="1"/>
      <w:marLeft w:val="0"/>
      <w:marRight w:val="0"/>
      <w:marTop w:val="0"/>
      <w:marBottom w:val="0"/>
      <w:divBdr>
        <w:top w:val="none" w:sz="0" w:space="0" w:color="auto"/>
        <w:left w:val="none" w:sz="0" w:space="0" w:color="auto"/>
        <w:bottom w:val="none" w:sz="0" w:space="0" w:color="auto"/>
        <w:right w:val="none" w:sz="0" w:space="0" w:color="auto"/>
      </w:divBdr>
    </w:div>
    <w:div w:id="1985544789">
      <w:bodyDiv w:val="1"/>
      <w:marLeft w:val="0"/>
      <w:marRight w:val="0"/>
      <w:marTop w:val="0"/>
      <w:marBottom w:val="0"/>
      <w:divBdr>
        <w:top w:val="none" w:sz="0" w:space="0" w:color="auto"/>
        <w:left w:val="none" w:sz="0" w:space="0" w:color="auto"/>
        <w:bottom w:val="none" w:sz="0" w:space="0" w:color="auto"/>
        <w:right w:val="none" w:sz="0" w:space="0" w:color="auto"/>
      </w:divBdr>
    </w:div>
    <w:div w:id="1986622916">
      <w:bodyDiv w:val="1"/>
      <w:marLeft w:val="0"/>
      <w:marRight w:val="0"/>
      <w:marTop w:val="0"/>
      <w:marBottom w:val="0"/>
      <w:divBdr>
        <w:top w:val="none" w:sz="0" w:space="0" w:color="auto"/>
        <w:left w:val="none" w:sz="0" w:space="0" w:color="auto"/>
        <w:bottom w:val="none" w:sz="0" w:space="0" w:color="auto"/>
        <w:right w:val="none" w:sz="0" w:space="0" w:color="auto"/>
      </w:divBdr>
    </w:div>
    <w:div w:id="1993366764">
      <w:bodyDiv w:val="1"/>
      <w:marLeft w:val="0"/>
      <w:marRight w:val="0"/>
      <w:marTop w:val="0"/>
      <w:marBottom w:val="0"/>
      <w:divBdr>
        <w:top w:val="none" w:sz="0" w:space="0" w:color="auto"/>
        <w:left w:val="none" w:sz="0" w:space="0" w:color="auto"/>
        <w:bottom w:val="none" w:sz="0" w:space="0" w:color="auto"/>
        <w:right w:val="none" w:sz="0" w:space="0" w:color="auto"/>
      </w:divBdr>
    </w:div>
    <w:div w:id="1994136068">
      <w:bodyDiv w:val="1"/>
      <w:marLeft w:val="0"/>
      <w:marRight w:val="0"/>
      <w:marTop w:val="0"/>
      <w:marBottom w:val="0"/>
      <w:divBdr>
        <w:top w:val="none" w:sz="0" w:space="0" w:color="auto"/>
        <w:left w:val="none" w:sz="0" w:space="0" w:color="auto"/>
        <w:bottom w:val="none" w:sz="0" w:space="0" w:color="auto"/>
        <w:right w:val="none" w:sz="0" w:space="0" w:color="auto"/>
      </w:divBdr>
    </w:div>
    <w:div w:id="1994719454">
      <w:bodyDiv w:val="1"/>
      <w:marLeft w:val="0"/>
      <w:marRight w:val="0"/>
      <w:marTop w:val="0"/>
      <w:marBottom w:val="0"/>
      <w:divBdr>
        <w:top w:val="none" w:sz="0" w:space="0" w:color="auto"/>
        <w:left w:val="none" w:sz="0" w:space="0" w:color="auto"/>
        <w:bottom w:val="none" w:sz="0" w:space="0" w:color="auto"/>
        <w:right w:val="none" w:sz="0" w:space="0" w:color="auto"/>
      </w:divBdr>
    </w:div>
    <w:div w:id="2006782172">
      <w:bodyDiv w:val="1"/>
      <w:marLeft w:val="0"/>
      <w:marRight w:val="0"/>
      <w:marTop w:val="0"/>
      <w:marBottom w:val="0"/>
      <w:divBdr>
        <w:top w:val="none" w:sz="0" w:space="0" w:color="auto"/>
        <w:left w:val="none" w:sz="0" w:space="0" w:color="auto"/>
        <w:bottom w:val="none" w:sz="0" w:space="0" w:color="auto"/>
        <w:right w:val="none" w:sz="0" w:space="0" w:color="auto"/>
      </w:divBdr>
    </w:div>
    <w:div w:id="2009138152">
      <w:bodyDiv w:val="1"/>
      <w:marLeft w:val="0"/>
      <w:marRight w:val="0"/>
      <w:marTop w:val="0"/>
      <w:marBottom w:val="0"/>
      <w:divBdr>
        <w:top w:val="none" w:sz="0" w:space="0" w:color="auto"/>
        <w:left w:val="none" w:sz="0" w:space="0" w:color="auto"/>
        <w:bottom w:val="none" w:sz="0" w:space="0" w:color="auto"/>
        <w:right w:val="none" w:sz="0" w:space="0" w:color="auto"/>
      </w:divBdr>
    </w:div>
    <w:div w:id="2014454190">
      <w:bodyDiv w:val="1"/>
      <w:marLeft w:val="0"/>
      <w:marRight w:val="0"/>
      <w:marTop w:val="0"/>
      <w:marBottom w:val="0"/>
      <w:divBdr>
        <w:top w:val="none" w:sz="0" w:space="0" w:color="auto"/>
        <w:left w:val="none" w:sz="0" w:space="0" w:color="auto"/>
        <w:bottom w:val="none" w:sz="0" w:space="0" w:color="auto"/>
        <w:right w:val="none" w:sz="0" w:space="0" w:color="auto"/>
      </w:divBdr>
    </w:div>
    <w:div w:id="2014986871">
      <w:bodyDiv w:val="1"/>
      <w:marLeft w:val="0"/>
      <w:marRight w:val="0"/>
      <w:marTop w:val="0"/>
      <w:marBottom w:val="0"/>
      <w:divBdr>
        <w:top w:val="none" w:sz="0" w:space="0" w:color="auto"/>
        <w:left w:val="none" w:sz="0" w:space="0" w:color="auto"/>
        <w:bottom w:val="none" w:sz="0" w:space="0" w:color="auto"/>
        <w:right w:val="none" w:sz="0" w:space="0" w:color="auto"/>
      </w:divBdr>
    </w:div>
    <w:div w:id="2018579929">
      <w:bodyDiv w:val="1"/>
      <w:marLeft w:val="0"/>
      <w:marRight w:val="0"/>
      <w:marTop w:val="0"/>
      <w:marBottom w:val="0"/>
      <w:divBdr>
        <w:top w:val="none" w:sz="0" w:space="0" w:color="auto"/>
        <w:left w:val="none" w:sz="0" w:space="0" w:color="auto"/>
        <w:bottom w:val="none" w:sz="0" w:space="0" w:color="auto"/>
        <w:right w:val="none" w:sz="0" w:space="0" w:color="auto"/>
      </w:divBdr>
    </w:div>
    <w:div w:id="2020352729">
      <w:bodyDiv w:val="1"/>
      <w:marLeft w:val="0"/>
      <w:marRight w:val="0"/>
      <w:marTop w:val="0"/>
      <w:marBottom w:val="0"/>
      <w:divBdr>
        <w:top w:val="none" w:sz="0" w:space="0" w:color="auto"/>
        <w:left w:val="none" w:sz="0" w:space="0" w:color="auto"/>
        <w:bottom w:val="none" w:sz="0" w:space="0" w:color="auto"/>
        <w:right w:val="none" w:sz="0" w:space="0" w:color="auto"/>
      </w:divBdr>
    </w:div>
    <w:div w:id="2033914688">
      <w:bodyDiv w:val="1"/>
      <w:marLeft w:val="0"/>
      <w:marRight w:val="0"/>
      <w:marTop w:val="0"/>
      <w:marBottom w:val="0"/>
      <w:divBdr>
        <w:top w:val="none" w:sz="0" w:space="0" w:color="auto"/>
        <w:left w:val="none" w:sz="0" w:space="0" w:color="auto"/>
        <w:bottom w:val="none" w:sz="0" w:space="0" w:color="auto"/>
        <w:right w:val="none" w:sz="0" w:space="0" w:color="auto"/>
      </w:divBdr>
    </w:div>
    <w:div w:id="2037848494">
      <w:bodyDiv w:val="1"/>
      <w:marLeft w:val="0"/>
      <w:marRight w:val="0"/>
      <w:marTop w:val="0"/>
      <w:marBottom w:val="0"/>
      <w:divBdr>
        <w:top w:val="none" w:sz="0" w:space="0" w:color="auto"/>
        <w:left w:val="none" w:sz="0" w:space="0" w:color="auto"/>
        <w:bottom w:val="none" w:sz="0" w:space="0" w:color="auto"/>
        <w:right w:val="none" w:sz="0" w:space="0" w:color="auto"/>
      </w:divBdr>
    </w:div>
    <w:div w:id="2067341222">
      <w:bodyDiv w:val="1"/>
      <w:marLeft w:val="0"/>
      <w:marRight w:val="0"/>
      <w:marTop w:val="0"/>
      <w:marBottom w:val="0"/>
      <w:divBdr>
        <w:top w:val="none" w:sz="0" w:space="0" w:color="auto"/>
        <w:left w:val="none" w:sz="0" w:space="0" w:color="auto"/>
        <w:bottom w:val="none" w:sz="0" w:space="0" w:color="auto"/>
        <w:right w:val="none" w:sz="0" w:space="0" w:color="auto"/>
      </w:divBdr>
    </w:div>
    <w:div w:id="2071489978">
      <w:bodyDiv w:val="1"/>
      <w:marLeft w:val="0"/>
      <w:marRight w:val="0"/>
      <w:marTop w:val="0"/>
      <w:marBottom w:val="0"/>
      <w:divBdr>
        <w:top w:val="none" w:sz="0" w:space="0" w:color="auto"/>
        <w:left w:val="none" w:sz="0" w:space="0" w:color="auto"/>
        <w:bottom w:val="none" w:sz="0" w:space="0" w:color="auto"/>
        <w:right w:val="none" w:sz="0" w:space="0" w:color="auto"/>
      </w:divBdr>
    </w:div>
    <w:div w:id="2073190156">
      <w:bodyDiv w:val="1"/>
      <w:marLeft w:val="0"/>
      <w:marRight w:val="0"/>
      <w:marTop w:val="0"/>
      <w:marBottom w:val="0"/>
      <w:divBdr>
        <w:top w:val="none" w:sz="0" w:space="0" w:color="auto"/>
        <w:left w:val="none" w:sz="0" w:space="0" w:color="auto"/>
        <w:bottom w:val="none" w:sz="0" w:space="0" w:color="auto"/>
        <w:right w:val="none" w:sz="0" w:space="0" w:color="auto"/>
      </w:divBdr>
    </w:div>
    <w:div w:id="2089620196">
      <w:bodyDiv w:val="1"/>
      <w:marLeft w:val="0"/>
      <w:marRight w:val="0"/>
      <w:marTop w:val="0"/>
      <w:marBottom w:val="0"/>
      <w:divBdr>
        <w:top w:val="none" w:sz="0" w:space="0" w:color="auto"/>
        <w:left w:val="none" w:sz="0" w:space="0" w:color="auto"/>
        <w:bottom w:val="none" w:sz="0" w:space="0" w:color="auto"/>
        <w:right w:val="none" w:sz="0" w:space="0" w:color="auto"/>
      </w:divBdr>
    </w:div>
    <w:div w:id="2118716065">
      <w:bodyDiv w:val="1"/>
      <w:marLeft w:val="0"/>
      <w:marRight w:val="0"/>
      <w:marTop w:val="0"/>
      <w:marBottom w:val="0"/>
      <w:divBdr>
        <w:top w:val="none" w:sz="0" w:space="0" w:color="auto"/>
        <w:left w:val="none" w:sz="0" w:space="0" w:color="auto"/>
        <w:bottom w:val="none" w:sz="0" w:space="0" w:color="auto"/>
        <w:right w:val="none" w:sz="0" w:space="0" w:color="auto"/>
      </w:divBdr>
    </w:div>
    <w:div w:id="2119832419">
      <w:bodyDiv w:val="1"/>
      <w:marLeft w:val="0"/>
      <w:marRight w:val="0"/>
      <w:marTop w:val="0"/>
      <w:marBottom w:val="0"/>
      <w:divBdr>
        <w:top w:val="none" w:sz="0" w:space="0" w:color="auto"/>
        <w:left w:val="none" w:sz="0" w:space="0" w:color="auto"/>
        <w:bottom w:val="none" w:sz="0" w:space="0" w:color="auto"/>
        <w:right w:val="none" w:sz="0" w:space="0" w:color="auto"/>
      </w:divBdr>
    </w:div>
    <w:div w:id="2120491778">
      <w:bodyDiv w:val="1"/>
      <w:marLeft w:val="0"/>
      <w:marRight w:val="0"/>
      <w:marTop w:val="0"/>
      <w:marBottom w:val="0"/>
      <w:divBdr>
        <w:top w:val="none" w:sz="0" w:space="0" w:color="auto"/>
        <w:left w:val="none" w:sz="0" w:space="0" w:color="auto"/>
        <w:bottom w:val="none" w:sz="0" w:space="0" w:color="auto"/>
        <w:right w:val="none" w:sz="0" w:space="0" w:color="auto"/>
      </w:divBdr>
    </w:div>
    <w:div w:id="2124108225">
      <w:bodyDiv w:val="1"/>
      <w:marLeft w:val="0"/>
      <w:marRight w:val="0"/>
      <w:marTop w:val="0"/>
      <w:marBottom w:val="0"/>
      <w:divBdr>
        <w:top w:val="none" w:sz="0" w:space="0" w:color="auto"/>
        <w:left w:val="none" w:sz="0" w:space="0" w:color="auto"/>
        <w:bottom w:val="none" w:sz="0" w:space="0" w:color="auto"/>
        <w:right w:val="none" w:sz="0" w:space="0" w:color="auto"/>
      </w:divBdr>
    </w:div>
    <w:div w:id="2127500179">
      <w:bodyDiv w:val="1"/>
      <w:marLeft w:val="0"/>
      <w:marRight w:val="0"/>
      <w:marTop w:val="0"/>
      <w:marBottom w:val="0"/>
      <w:divBdr>
        <w:top w:val="none" w:sz="0" w:space="0" w:color="auto"/>
        <w:left w:val="none" w:sz="0" w:space="0" w:color="auto"/>
        <w:bottom w:val="none" w:sz="0" w:space="0" w:color="auto"/>
        <w:right w:val="none" w:sz="0" w:space="0" w:color="auto"/>
      </w:divBdr>
    </w:div>
    <w:div w:id="2129077900">
      <w:bodyDiv w:val="1"/>
      <w:marLeft w:val="0"/>
      <w:marRight w:val="0"/>
      <w:marTop w:val="0"/>
      <w:marBottom w:val="0"/>
      <w:divBdr>
        <w:top w:val="none" w:sz="0" w:space="0" w:color="auto"/>
        <w:left w:val="none" w:sz="0" w:space="0" w:color="auto"/>
        <w:bottom w:val="none" w:sz="0" w:space="0" w:color="auto"/>
        <w:right w:val="none" w:sz="0" w:space="0" w:color="auto"/>
      </w:divBdr>
    </w:div>
    <w:div w:id="2129354021">
      <w:bodyDiv w:val="1"/>
      <w:marLeft w:val="0"/>
      <w:marRight w:val="0"/>
      <w:marTop w:val="0"/>
      <w:marBottom w:val="0"/>
      <w:divBdr>
        <w:top w:val="none" w:sz="0" w:space="0" w:color="auto"/>
        <w:left w:val="none" w:sz="0" w:space="0" w:color="auto"/>
        <w:bottom w:val="none" w:sz="0" w:space="0" w:color="auto"/>
        <w:right w:val="none" w:sz="0" w:space="0" w:color="auto"/>
      </w:divBdr>
    </w:div>
    <w:div w:id="2132311430">
      <w:bodyDiv w:val="1"/>
      <w:marLeft w:val="0"/>
      <w:marRight w:val="0"/>
      <w:marTop w:val="0"/>
      <w:marBottom w:val="0"/>
      <w:divBdr>
        <w:top w:val="none" w:sz="0" w:space="0" w:color="auto"/>
        <w:left w:val="none" w:sz="0" w:space="0" w:color="auto"/>
        <w:bottom w:val="none" w:sz="0" w:space="0" w:color="auto"/>
        <w:right w:val="none" w:sz="0" w:space="0" w:color="auto"/>
      </w:divBdr>
    </w:div>
    <w:div w:id="2134640705">
      <w:bodyDiv w:val="1"/>
      <w:marLeft w:val="0"/>
      <w:marRight w:val="0"/>
      <w:marTop w:val="0"/>
      <w:marBottom w:val="0"/>
      <w:divBdr>
        <w:top w:val="none" w:sz="0" w:space="0" w:color="auto"/>
        <w:left w:val="none" w:sz="0" w:space="0" w:color="auto"/>
        <w:bottom w:val="none" w:sz="0" w:space="0" w:color="auto"/>
        <w:right w:val="none" w:sz="0" w:space="0" w:color="auto"/>
      </w:divBdr>
    </w:div>
    <w:div w:id="2136215953">
      <w:bodyDiv w:val="1"/>
      <w:marLeft w:val="0"/>
      <w:marRight w:val="0"/>
      <w:marTop w:val="0"/>
      <w:marBottom w:val="0"/>
      <w:divBdr>
        <w:top w:val="none" w:sz="0" w:space="0" w:color="auto"/>
        <w:left w:val="none" w:sz="0" w:space="0" w:color="auto"/>
        <w:bottom w:val="none" w:sz="0" w:space="0" w:color="auto"/>
        <w:right w:val="none" w:sz="0" w:space="0" w:color="auto"/>
      </w:divBdr>
    </w:div>
    <w:div w:id="2137944570">
      <w:bodyDiv w:val="1"/>
      <w:marLeft w:val="0"/>
      <w:marRight w:val="0"/>
      <w:marTop w:val="0"/>
      <w:marBottom w:val="0"/>
      <w:divBdr>
        <w:top w:val="none" w:sz="0" w:space="0" w:color="auto"/>
        <w:left w:val="none" w:sz="0" w:space="0" w:color="auto"/>
        <w:bottom w:val="none" w:sz="0" w:space="0" w:color="auto"/>
        <w:right w:val="none" w:sz="0" w:space="0" w:color="auto"/>
      </w:divBdr>
    </w:div>
    <w:div w:id="2139643355">
      <w:bodyDiv w:val="1"/>
      <w:marLeft w:val="0"/>
      <w:marRight w:val="0"/>
      <w:marTop w:val="0"/>
      <w:marBottom w:val="0"/>
      <w:divBdr>
        <w:top w:val="none" w:sz="0" w:space="0" w:color="auto"/>
        <w:left w:val="none" w:sz="0" w:space="0" w:color="auto"/>
        <w:bottom w:val="none" w:sz="0" w:space="0" w:color="auto"/>
        <w:right w:val="none" w:sz="0" w:space="0" w:color="auto"/>
      </w:divBdr>
    </w:div>
    <w:div w:id="214388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arturs@os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6CC29B-7AC4-4185-B813-712DB8F95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35</Pages>
  <Words>32049</Words>
  <Characters>18268</Characters>
  <Application>Microsoft Office Word</Application>
  <DocSecurity>0</DocSecurity>
  <Lines>152</Lines>
  <Paragraphs>100</Paragraphs>
  <ScaleCrop>false</ScaleCrop>
  <HeadingPairs>
    <vt:vector size="2" baseType="variant">
      <vt:variant>
        <vt:lpstr>Title</vt:lpstr>
      </vt:variant>
      <vt:variant>
        <vt:i4>1</vt:i4>
      </vt:variant>
    </vt:vector>
  </HeadingPairs>
  <TitlesOfParts>
    <vt:vector size="1" baseType="lpstr">
      <vt:lpstr>APSTIPRINĀTS</vt:lpstr>
    </vt:vector>
  </TitlesOfParts>
  <Company>Osi</Company>
  <LinksUpToDate>false</LinksUpToDate>
  <CharactersWithSpaces>50217</CharactersWithSpaces>
  <SharedDoc>false</SharedDoc>
  <HLinks>
    <vt:vector size="156" baseType="variant">
      <vt:variant>
        <vt:i4>7209044</vt:i4>
      </vt:variant>
      <vt:variant>
        <vt:i4>153</vt:i4>
      </vt:variant>
      <vt:variant>
        <vt:i4>0</vt:i4>
      </vt:variant>
      <vt:variant>
        <vt:i4>5</vt:i4>
      </vt:variant>
      <vt:variant>
        <vt:lpwstr>mailto:arturs@osi.lv</vt:lpwstr>
      </vt:variant>
      <vt:variant>
        <vt:lpwstr/>
      </vt:variant>
      <vt:variant>
        <vt:i4>1114121</vt:i4>
      </vt:variant>
      <vt:variant>
        <vt:i4>146</vt:i4>
      </vt:variant>
      <vt:variant>
        <vt:i4>0</vt:i4>
      </vt:variant>
      <vt:variant>
        <vt:i4>5</vt:i4>
      </vt:variant>
      <vt:variant>
        <vt:lpwstr/>
      </vt:variant>
      <vt:variant>
        <vt:lpwstr>_Toc379534000</vt:lpwstr>
      </vt:variant>
      <vt:variant>
        <vt:i4>2031625</vt:i4>
      </vt:variant>
      <vt:variant>
        <vt:i4>140</vt:i4>
      </vt:variant>
      <vt:variant>
        <vt:i4>0</vt:i4>
      </vt:variant>
      <vt:variant>
        <vt:i4>5</vt:i4>
      </vt:variant>
      <vt:variant>
        <vt:lpwstr/>
      </vt:variant>
      <vt:variant>
        <vt:lpwstr>_Toc379533999</vt:lpwstr>
      </vt:variant>
      <vt:variant>
        <vt:i4>2031624</vt:i4>
      </vt:variant>
      <vt:variant>
        <vt:i4>134</vt:i4>
      </vt:variant>
      <vt:variant>
        <vt:i4>0</vt:i4>
      </vt:variant>
      <vt:variant>
        <vt:i4>5</vt:i4>
      </vt:variant>
      <vt:variant>
        <vt:lpwstr/>
      </vt:variant>
      <vt:variant>
        <vt:lpwstr>_Toc379533998</vt:lpwstr>
      </vt:variant>
      <vt:variant>
        <vt:i4>2031623</vt:i4>
      </vt:variant>
      <vt:variant>
        <vt:i4>128</vt:i4>
      </vt:variant>
      <vt:variant>
        <vt:i4>0</vt:i4>
      </vt:variant>
      <vt:variant>
        <vt:i4>5</vt:i4>
      </vt:variant>
      <vt:variant>
        <vt:lpwstr/>
      </vt:variant>
      <vt:variant>
        <vt:lpwstr>_Toc379533997</vt:lpwstr>
      </vt:variant>
      <vt:variant>
        <vt:i4>2031622</vt:i4>
      </vt:variant>
      <vt:variant>
        <vt:i4>122</vt:i4>
      </vt:variant>
      <vt:variant>
        <vt:i4>0</vt:i4>
      </vt:variant>
      <vt:variant>
        <vt:i4>5</vt:i4>
      </vt:variant>
      <vt:variant>
        <vt:lpwstr/>
      </vt:variant>
      <vt:variant>
        <vt:lpwstr>_Toc379533996</vt:lpwstr>
      </vt:variant>
      <vt:variant>
        <vt:i4>2031621</vt:i4>
      </vt:variant>
      <vt:variant>
        <vt:i4>116</vt:i4>
      </vt:variant>
      <vt:variant>
        <vt:i4>0</vt:i4>
      </vt:variant>
      <vt:variant>
        <vt:i4>5</vt:i4>
      </vt:variant>
      <vt:variant>
        <vt:lpwstr/>
      </vt:variant>
      <vt:variant>
        <vt:lpwstr>_Toc379533995</vt:lpwstr>
      </vt:variant>
      <vt:variant>
        <vt:i4>2031620</vt:i4>
      </vt:variant>
      <vt:variant>
        <vt:i4>110</vt:i4>
      </vt:variant>
      <vt:variant>
        <vt:i4>0</vt:i4>
      </vt:variant>
      <vt:variant>
        <vt:i4>5</vt:i4>
      </vt:variant>
      <vt:variant>
        <vt:lpwstr/>
      </vt:variant>
      <vt:variant>
        <vt:lpwstr>_Toc379533994</vt:lpwstr>
      </vt:variant>
      <vt:variant>
        <vt:i4>2031619</vt:i4>
      </vt:variant>
      <vt:variant>
        <vt:i4>104</vt:i4>
      </vt:variant>
      <vt:variant>
        <vt:i4>0</vt:i4>
      </vt:variant>
      <vt:variant>
        <vt:i4>5</vt:i4>
      </vt:variant>
      <vt:variant>
        <vt:lpwstr/>
      </vt:variant>
      <vt:variant>
        <vt:lpwstr>_Toc379533993</vt:lpwstr>
      </vt:variant>
      <vt:variant>
        <vt:i4>2031618</vt:i4>
      </vt:variant>
      <vt:variant>
        <vt:i4>98</vt:i4>
      </vt:variant>
      <vt:variant>
        <vt:i4>0</vt:i4>
      </vt:variant>
      <vt:variant>
        <vt:i4>5</vt:i4>
      </vt:variant>
      <vt:variant>
        <vt:lpwstr/>
      </vt:variant>
      <vt:variant>
        <vt:lpwstr>_Toc379533992</vt:lpwstr>
      </vt:variant>
      <vt:variant>
        <vt:i4>2031617</vt:i4>
      </vt:variant>
      <vt:variant>
        <vt:i4>92</vt:i4>
      </vt:variant>
      <vt:variant>
        <vt:i4>0</vt:i4>
      </vt:variant>
      <vt:variant>
        <vt:i4>5</vt:i4>
      </vt:variant>
      <vt:variant>
        <vt:lpwstr/>
      </vt:variant>
      <vt:variant>
        <vt:lpwstr>_Toc379533991</vt:lpwstr>
      </vt:variant>
      <vt:variant>
        <vt:i4>2031616</vt:i4>
      </vt:variant>
      <vt:variant>
        <vt:i4>86</vt:i4>
      </vt:variant>
      <vt:variant>
        <vt:i4>0</vt:i4>
      </vt:variant>
      <vt:variant>
        <vt:i4>5</vt:i4>
      </vt:variant>
      <vt:variant>
        <vt:lpwstr/>
      </vt:variant>
      <vt:variant>
        <vt:lpwstr>_Toc379533990</vt:lpwstr>
      </vt:variant>
      <vt:variant>
        <vt:i4>1966089</vt:i4>
      </vt:variant>
      <vt:variant>
        <vt:i4>80</vt:i4>
      </vt:variant>
      <vt:variant>
        <vt:i4>0</vt:i4>
      </vt:variant>
      <vt:variant>
        <vt:i4>5</vt:i4>
      </vt:variant>
      <vt:variant>
        <vt:lpwstr/>
      </vt:variant>
      <vt:variant>
        <vt:lpwstr>_Toc379533989</vt:lpwstr>
      </vt:variant>
      <vt:variant>
        <vt:i4>1966088</vt:i4>
      </vt:variant>
      <vt:variant>
        <vt:i4>74</vt:i4>
      </vt:variant>
      <vt:variant>
        <vt:i4>0</vt:i4>
      </vt:variant>
      <vt:variant>
        <vt:i4>5</vt:i4>
      </vt:variant>
      <vt:variant>
        <vt:lpwstr/>
      </vt:variant>
      <vt:variant>
        <vt:lpwstr>_Toc379533988</vt:lpwstr>
      </vt:variant>
      <vt:variant>
        <vt:i4>1966087</vt:i4>
      </vt:variant>
      <vt:variant>
        <vt:i4>68</vt:i4>
      </vt:variant>
      <vt:variant>
        <vt:i4>0</vt:i4>
      </vt:variant>
      <vt:variant>
        <vt:i4>5</vt:i4>
      </vt:variant>
      <vt:variant>
        <vt:lpwstr/>
      </vt:variant>
      <vt:variant>
        <vt:lpwstr>_Toc379533987</vt:lpwstr>
      </vt:variant>
      <vt:variant>
        <vt:i4>1966086</vt:i4>
      </vt:variant>
      <vt:variant>
        <vt:i4>62</vt:i4>
      </vt:variant>
      <vt:variant>
        <vt:i4>0</vt:i4>
      </vt:variant>
      <vt:variant>
        <vt:i4>5</vt:i4>
      </vt:variant>
      <vt:variant>
        <vt:lpwstr/>
      </vt:variant>
      <vt:variant>
        <vt:lpwstr>_Toc379533986</vt:lpwstr>
      </vt:variant>
      <vt:variant>
        <vt:i4>1966085</vt:i4>
      </vt:variant>
      <vt:variant>
        <vt:i4>56</vt:i4>
      </vt:variant>
      <vt:variant>
        <vt:i4>0</vt:i4>
      </vt:variant>
      <vt:variant>
        <vt:i4>5</vt:i4>
      </vt:variant>
      <vt:variant>
        <vt:lpwstr/>
      </vt:variant>
      <vt:variant>
        <vt:lpwstr>_Toc379533985</vt:lpwstr>
      </vt:variant>
      <vt:variant>
        <vt:i4>1966084</vt:i4>
      </vt:variant>
      <vt:variant>
        <vt:i4>50</vt:i4>
      </vt:variant>
      <vt:variant>
        <vt:i4>0</vt:i4>
      </vt:variant>
      <vt:variant>
        <vt:i4>5</vt:i4>
      </vt:variant>
      <vt:variant>
        <vt:lpwstr/>
      </vt:variant>
      <vt:variant>
        <vt:lpwstr>_Toc379533984</vt:lpwstr>
      </vt:variant>
      <vt:variant>
        <vt:i4>1966083</vt:i4>
      </vt:variant>
      <vt:variant>
        <vt:i4>44</vt:i4>
      </vt:variant>
      <vt:variant>
        <vt:i4>0</vt:i4>
      </vt:variant>
      <vt:variant>
        <vt:i4>5</vt:i4>
      </vt:variant>
      <vt:variant>
        <vt:lpwstr/>
      </vt:variant>
      <vt:variant>
        <vt:lpwstr>_Toc379533983</vt:lpwstr>
      </vt:variant>
      <vt:variant>
        <vt:i4>1966082</vt:i4>
      </vt:variant>
      <vt:variant>
        <vt:i4>38</vt:i4>
      </vt:variant>
      <vt:variant>
        <vt:i4>0</vt:i4>
      </vt:variant>
      <vt:variant>
        <vt:i4>5</vt:i4>
      </vt:variant>
      <vt:variant>
        <vt:lpwstr/>
      </vt:variant>
      <vt:variant>
        <vt:lpwstr>_Toc379533982</vt:lpwstr>
      </vt:variant>
      <vt:variant>
        <vt:i4>1966081</vt:i4>
      </vt:variant>
      <vt:variant>
        <vt:i4>32</vt:i4>
      </vt:variant>
      <vt:variant>
        <vt:i4>0</vt:i4>
      </vt:variant>
      <vt:variant>
        <vt:i4>5</vt:i4>
      </vt:variant>
      <vt:variant>
        <vt:lpwstr/>
      </vt:variant>
      <vt:variant>
        <vt:lpwstr>_Toc379533981</vt:lpwstr>
      </vt:variant>
      <vt:variant>
        <vt:i4>1966080</vt:i4>
      </vt:variant>
      <vt:variant>
        <vt:i4>26</vt:i4>
      </vt:variant>
      <vt:variant>
        <vt:i4>0</vt:i4>
      </vt:variant>
      <vt:variant>
        <vt:i4>5</vt:i4>
      </vt:variant>
      <vt:variant>
        <vt:lpwstr/>
      </vt:variant>
      <vt:variant>
        <vt:lpwstr>_Toc379533980</vt:lpwstr>
      </vt:variant>
      <vt:variant>
        <vt:i4>1114121</vt:i4>
      </vt:variant>
      <vt:variant>
        <vt:i4>20</vt:i4>
      </vt:variant>
      <vt:variant>
        <vt:i4>0</vt:i4>
      </vt:variant>
      <vt:variant>
        <vt:i4>5</vt:i4>
      </vt:variant>
      <vt:variant>
        <vt:lpwstr/>
      </vt:variant>
      <vt:variant>
        <vt:lpwstr>_Toc379533979</vt:lpwstr>
      </vt:variant>
      <vt:variant>
        <vt:i4>1114120</vt:i4>
      </vt:variant>
      <vt:variant>
        <vt:i4>14</vt:i4>
      </vt:variant>
      <vt:variant>
        <vt:i4>0</vt:i4>
      </vt:variant>
      <vt:variant>
        <vt:i4>5</vt:i4>
      </vt:variant>
      <vt:variant>
        <vt:lpwstr/>
      </vt:variant>
      <vt:variant>
        <vt:lpwstr>_Toc379533978</vt:lpwstr>
      </vt:variant>
      <vt:variant>
        <vt:i4>1114119</vt:i4>
      </vt:variant>
      <vt:variant>
        <vt:i4>8</vt:i4>
      </vt:variant>
      <vt:variant>
        <vt:i4>0</vt:i4>
      </vt:variant>
      <vt:variant>
        <vt:i4>5</vt:i4>
      </vt:variant>
      <vt:variant>
        <vt:lpwstr/>
      </vt:variant>
      <vt:variant>
        <vt:lpwstr>_Toc379533977</vt:lpwstr>
      </vt:variant>
      <vt:variant>
        <vt:i4>1114118</vt:i4>
      </vt:variant>
      <vt:variant>
        <vt:i4>2</vt:i4>
      </vt:variant>
      <vt:variant>
        <vt:i4>0</vt:i4>
      </vt:variant>
      <vt:variant>
        <vt:i4>5</vt:i4>
      </vt:variant>
      <vt:variant>
        <vt:lpwstr/>
      </vt:variant>
      <vt:variant>
        <vt:lpwstr>_Toc379533976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Arturs</dc:creator>
  <cp:lastModifiedBy>Arturs</cp:lastModifiedBy>
  <cp:revision>57</cp:revision>
  <cp:lastPrinted>2009-07-17T06:31:00Z</cp:lastPrinted>
  <dcterms:created xsi:type="dcterms:W3CDTF">2014-02-24T14:29:00Z</dcterms:created>
  <dcterms:modified xsi:type="dcterms:W3CDTF">2015-02-10T09:39:00Z</dcterms:modified>
</cp:coreProperties>
</file>