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9F377D" w:rsidRDefault="00610366" w:rsidP="00BA041F">
      <w:pPr>
        <w:widowControl/>
        <w:spacing w:before="120" w:after="120"/>
        <w:rPr>
          <w:lang w:eastAsia="lv-LV"/>
        </w:rPr>
      </w:pPr>
      <w:r w:rsidRPr="009F377D">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9F377D">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9F377D">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9F377D">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9F377D" w:rsidRDefault="00C743CE" w:rsidP="00AE64E4">
      <w:pPr>
        <w:widowControl/>
        <w:spacing w:before="120" w:after="120"/>
        <w:jc w:val="right"/>
        <w:rPr>
          <w:lang w:eastAsia="lv-LV"/>
        </w:rPr>
      </w:pPr>
      <w:r w:rsidRPr="009F377D">
        <w:rPr>
          <w:lang w:eastAsia="lv-LV"/>
        </w:rPr>
        <w:t>APSTIPRINĀTS</w:t>
      </w:r>
    </w:p>
    <w:p w:rsidR="00C743CE" w:rsidRPr="007441C1" w:rsidRDefault="00C743CE" w:rsidP="00AE64E4">
      <w:pPr>
        <w:widowControl/>
        <w:spacing w:before="120" w:after="120"/>
        <w:jc w:val="right"/>
        <w:rPr>
          <w:lang w:eastAsia="lv-LV"/>
        </w:rPr>
      </w:pPr>
      <w:r w:rsidRPr="009F377D">
        <w:rPr>
          <w:lang w:eastAsia="lv-LV"/>
        </w:rPr>
        <w:t xml:space="preserve">Latvijas Organiskās sintēzes </w:t>
      </w:r>
      <w:r w:rsidRPr="007441C1">
        <w:rPr>
          <w:lang w:eastAsia="lv-LV"/>
        </w:rPr>
        <w:t>institūta</w:t>
      </w:r>
    </w:p>
    <w:p w:rsidR="00C743CE" w:rsidRPr="007441C1" w:rsidRDefault="00C743CE" w:rsidP="00AE64E4">
      <w:pPr>
        <w:widowControl/>
        <w:spacing w:before="120" w:after="120"/>
        <w:jc w:val="right"/>
        <w:rPr>
          <w:lang w:eastAsia="lv-LV"/>
        </w:rPr>
      </w:pPr>
      <w:r w:rsidRPr="007441C1">
        <w:rPr>
          <w:lang w:eastAsia="lv-LV"/>
        </w:rPr>
        <w:t xml:space="preserve"> Iepirkumu komisijas</w:t>
      </w:r>
    </w:p>
    <w:p w:rsidR="00C743CE" w:rsidRPr="007441C1" w:rsidRDefault="001C39A0" w:rsidP="00AE64E4">
      <w:pPr>
        <w:widowControl/>
        <w:spacing w:before="120" w:after="120"/>
        <w:jc w:val="right"/>
        <w:rPr>
          <w:lang w:eastAsia="lv-LV"/>
        </w:rPr>
      </w:pPr>
      <w:r w:rsidRPr="007441C1">
        <w:rPr>
          <w:lang w:eastAsia="lv-LV"/>
        </w:rPr>
        <w:t>2015</w:t>
      </w:r>
      <w:r w:rsidR="00414680" w:rsidRPr="007441C1">
        <w:rPr>
          <w:lang w:eastAsia="lv-LV"/>
        </w:rPr>
        <w:t>.</w:t>
      </w:r>
      <w:r w:rsidR="002E2726" w:rsidRPr="007441C1">
        <w:rPr>
          <w:lang w:eastAsia="lv-LV"/>
        </w:rPr>
        <w:t xml:space="preserve"> </w:t>
      </w:r>
      <w:r w:rsidR="00EA7F38">
        <w:rPr>
          <w:lang w:eastAsia="lv-LV"/>
        </w:rPr>
        <w:t>gada 5</w:t>
      </w:r>
      <w:r w:rsidR="002E2726" w:rsidRPr="007441C1">
        <w:rPr>
          <w:lang w:eastAsia="lv-LV"/>
        </w:rPr>
        <w:t xml:space="preserve">. </w:t>
      </w:r>
      <w:r w:rsidR="00EA7F38">
        <w:rPr>
          <w:lang w:eastAsia="lv-LV"/>
        </w:rPr>
        <w:t xml:space="preserve">februāra </w:t>
      </w:r>
      <w:r w:rsidR="00C743CE" w:rsidRPr="007441C1">
        <w:rPr>
          <w:lang w:eastAsia="lv-LV"/>
        </w:rPr>
        <w:t>sēdē</w:t>
      </w:r>
    </w:p>
    <w:p w:rsidR="00B135F9" w:rsidRPr="009F377D"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7441C1">
          <w:rPr>
            <w:lang w:eastAsia="lv-LV"/>
          </w:rPr>
          <w:t>protokols</w:t>
        </w:r>
      </w:smartTag>
      <w:r w:rsidR="00852262" w:rsidRPr="007441C1">
        <w:rPr>
          <w:lang w:eastAsia="lv-LV"/>
        </w:rPr>
        <w:t xml:space="preserve"> Nr. </w:t>
      </w:r>
      <w:r w:rsidR="00EA7F38">
        <w:rPr>
          <w:lang w:eastAsia="lv-LV"/>
        </w:rPr>
        <w:t>2015/11</w:t>
      </w:r>
      <w:r w:rsidR="00FD2314" w:rsidRPr="007441C1">
        <w:rPr>
          <w:lang w:eastAsia="lv-LV"/>
        </w:rPr>
        <w:t xml:space="preserve"> </w:t>
      </w:r>
      <w:r w:rsidR="002471BC" w:rsidRPr="007441C1">
        <w:rPr>
          <w:lang w:eastAsia="lv-LV"/>
        </w:rPr>
        <w:t>–</w:t>
      </w:r>
      <w:r w:rsidR="00FD2314" w:rsidRPr="007441C1">
        <w:rPr>
          <w:lang w:eastAsia="lv-LV"/>
        </w:rPr>
        <w:t xml:space="preserve"> 01</w:t>
      </w:r>
    </w:p>
    <w:p w:rsidR="00414680" w:rsidRPr="009F377D" w:rsidRDefault="00414680"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E0412C" w:rsidRPr="009F377D" w:rsidRDefault="00E0412C" w:rsidP="00E0412C">
      <w:pPr>
        <w:widowControl/>
        <w:spacing w:before="120" w:after="120"/>
        <w:jc w:val="center"/>
        <w:rPr>
          <w:lang w:eastAsia="lv-LV"/>
        </w:rPr>
      </w:pPr>
    </w:p>
    <w:p w:rsidR="00AE64E4" w:rsidRPr="009F377D" w:rsidRDefault="006D06E8" w:rsidP="00E0412C">
      <w:pPr>
        <w:jc w:val="center"/>
        <w:rPr>
          <w:b/>
          <w:sz w:val="36"/>
          <w:szCs w:val="36"/>
          <w:lang w:eastAsia="lv-LV"/>
        </w:rPr>
      </w:pPr>
      <w:bookmarkStart w:id="0" w:name="_Toc289092130"/>
      <w:bookmarkStart w:id="1" w:name="_Toc289168761"/>
      <w:r w:rsidRPr="009F377D">
        <w:rPr>
          <w:b/>
          <w:sz w:val="36"/>
          <w:szCs w:val="36"/>
          <w:lang w:eastAsia="lv-LV"/>
        </w:rPr>
        <w:t>AP</w:t>
      </w:r>
      <w:r w:rsidR="0009631B" w:rsidRPr="009F377D">
        <w:rPr>
          <w:b/>
          <w:sz w:val="36"/>
          <w:szCs w:val="36"/>
          <w:lang w:eastAsia="lv-LV"/>
        </w:rPr>
        <w:t xml:space="preserve">P </w:t>
      </w:r>
      <w:r w:rsidR="007B07F0" w:rsidRPr="009F377D">
        <w:rPr>
          <w:b/>
          <w:sz w:val="36"/>
          <w:szCs w:val="36"/>
          <w:lang w:eastAsia="lv-LV"/>
        </w:rPr>
        <w:t>LATVIJAS</w:t>
      </w:r>
      <w:r w:rsidR="00C743CE" w:rsidRPr="009F377D">
        <w:rPr>
          <w:b/>
          <w:sz w:val="36"/>
          <w:szCs w:val="36"/>
          <w:lang w:eastAsia="lv-LV"/>
        </w:rPr>
        <w:t xml:space="preserve"> ORGANISKĀS SINTĒZES</w:t>
      </w:r>
      <w:bookmarkEnd w:id="0"/>
      <w:bookmarkEnd w:id="1"/>
    </w:p>
    <w:p w:rsidR="00C743CE" w:rsidRPr="009F377D" w:rsidRDefault="00C743CE" w:rsidP="00E0412C">
      <w:pPr>
        <w:jc w:val="center"/>
        <w:rPr>
          <w:b/>
          <w:sz w:val="36"/>
          <w:szCs w:val="36"/>
          <w:lang w:eastAsia="lv-LV"/>
        </w:rPr>
      </w:pPr>
      <w:bookmarkStart w:id="2" w:name="_Toc289092131"/>
      <w:bookmarkStart w:id="3" w:name="_Toc289168762"/>
      <w:r w:rsidRPr="009F377D">
        <w:rPr>
          <w:b/>
          <w:sz w:val="36"/>
          <w:szCs w:val="36"/>
          <w:lang w:eastAsia="lv-LV"/>
        </w:rPr>
        <w:t>INSTITŪT</w:t>
      </w:r>
      <w:bookmarkEnd w:id="2"/>
      <w:bookmarkEnd w:id="3"/>
      <w:r w:rsidR="00EC6FFF" w:rsidRPr="009F377D">
        <w:rPr>
          <w:b/>
          <w:sz w:val="36"/>
          <w:szCs w:val="36"/>
          <w:lang w:eastAsia="lv-LV"/>
        </w:rPr>
        <w:t>S</w:t>
      </w:r>
    </w:p>
    <w:p w:rsidR="000E2F8D" w:rsidRPr="009F377D" w:rsidRDefault="000E2F8D" w:rsidP="00AE64E4">
      <w:pPr>
        <w:keepNext/>
        <w:widowControl/>
        <w:jc w:val="center"/>
        <w:outlineLvl w:val="0"/>
        <w:rPr>
          <w:b/>
          <w:sz w:val="36"/>
          <w:szCs w:val="36"/>
          <w:lang w:eastAsia="lv-LV"/>
        </w:rPr>
      </w:pPr>
    </w:p>
    <w:p w:rsidR="00C743CE" w:rsidRPr="009F377D" w:rsidRDefault="00536778" w:rsidP="00E0412C">
      <w:pPr>
        <w:jc w:val="center"/>
        <w:rPr>
          <w:b/>
          <w:sz w:val="36"/>
          <w:szCs w:val="36"/>
          <w:lang w:eastAsia="lv-LV"/>
        </w:rPr>
      </w:pPr>
      <w:bookmarkStart w:id="4" w:name="_Toc289092132"/>
      <w:bookmarkStart w:id="5" w:name="_Toc289168763"/>
      <w:r w:rsidRPr="009F377D">
        <w:rPr>
          <w:b/>
          <w:sz w:val="36"/>
          <w:szCs w:val="36"/>
          <w:lang w:eastAsia="lv-LV"/>
        </w:rPr>
        <w:t>Atklāta konkursa</w:t>
      </w:r>
      <w:bookmarkEnd w:id="4"/>
      <w:bookmarkEnd w:id="5"/>
    </w:p>
    <w:p w:rsidR="00E0412C" w:rsidRPr="009F377D" w:rsidRDefault="00E0412C" w:rsidP="00E0412C">
      <w:pPr>
        <w:jc w:val="center"/>
        <w:rPr>
          <w:b/>
          <w:sz w:val="36"/>
          <w:szCs w:val="36"/>
          <w:lang w:eastAsia="lv-LV"/>
        </w:rPr>
      </w:pPr>
    </w:p>
    <w:p w:rsidR="00C743CE" w:rsidRPr="009F377D" w:rsidRDefault="00C743CE" w:rsidP="00E0412C">
      <w:pPr>
        <w:jc w:val="center"/>
        <w:rPr>
          <w:b/>
          <w:sz w:val="28"/>
          <w:szCs w:val="28"/>
          <w:lang w:eastAsia="lv-LV"/>
        </w:rPr>
      </w:pPr>
      <w:bookmarkStart w:id="6" w:name="_Toc289092133"/>
      <w:bookmarkStart w:id="7" w:name="_Toc289168764"/>
      <w:r w:rsidRPr="009F377D">
        <w:rPr>
          <w:b/>
          <w:sz w:val="28"/>
          <w:szCs w:val="28"/>
          <w:lang w:eastAsia="lv-LV"/>
        </w:rPr>
        <w:t>“</w:t>
      </w:r>
      <w:r w:rsidR="00EA7F38">
        <w:rPr>
          <w:b/>
          <w:sz w:val="28"/>
          <w:szCs w:val="28"/>
          <w:lang w:eastAsia="lv-LV"/>
        </w:rPr>
        <w:t>K</w:t>
      </w:r>
      <w:r w:rsidR="00EA7F38" w:rsidRPr="00EA7F38">
        <w:rPr>
          <w:b/>
          <w:sz w:val="28"/>
          <w:szCs w:val="28"/>
        </w:rPr>
        <w:t>vant</w:t>
      </w:r>
      <w:r w:rsidR="00EA7F38">
        <w:rPr>
          <w:b/>
          <w:sz w:val="28"/>
          <w:szCs w:val="28"/>
        </w:rPr>
        <w:t>u ķīmijas aprēķinu programmatūras</w:t>
      </w:r>
      <w:r w:rsidR="001C39A0" w:rsidRPr="009F377D">
        <w:rPr>
          <w:b/>
          <w:sz w:val="28"/>
          <w:szCs w:val="28"/>
        </w:rPr>
        <w:t xml:space="preserve"> piegāde Latvijas Organiskās sintēzes institūtam ERAF aktivitātes 2.1.1.3.3. ietvaros</w:t>
      </w:r>
      <w:r w:rsidR="00783C83" w:rsidRPr="009F377D">
        <w:rPr>
          <w:b/>
          <w:sz w:val="28"/>
          <w:szCs w:val="28"/>
          <w:lang w:eastAsia="lv-LV"/>
        </w:rPr>
        <w:t>”</w:t>
      </w:r>
      <w:bookmarkEnd w:id="6"/>
      <w:bookmarkEnd w:id="7"/>
    </w:p>
    <w:p w:rsidR="00E0412C" w:rsidRPr="009F377D" w:rsidRDefault="00E0412C" w:rsidP="00E0412C">
      <w:pPr>
        <w:jc w:val="center"/>
        <w:rPr>
          <w:b/>
          <w:sz w:val="28"/>
          <w:szCs w:val="28"/>
          <w:lang w:eastAsia="lv-LV"/>
        </w:rPr>
      </w:pPr>
    </w:p>
    <w:p w:rsidR="00E0412C" w:rsidRPr="009F377D" w:rsidRDefault="00E0412C" w:rsidP="00E0412C">
      <w:pPr>
        <w:jc w:val="center"/>
        <w:rPr>
          <w:b/>
          <w:sz w:val="28"/>
          <w:szCs w:val="28"/>
          <w:lang w:eastAsia="lv-LV"/>
        </w:rPr>
      </w:pPr>
    </w:p>
    <w:p w:rsidR="00C743CE" w:rsidRPr="009F377D" w:rsidRDefault="00C743CE" w:rsidP="00E0412C">
      <w:pPr>
        <w:jc w:val="center"/>
        <w:rPr>
          <w:b/>
          <w:sz w:val="28"/>
          <w:szCs w:val="28"/>
          <w:lang w:eastAsia="lv-LV"/>
        </w:rPr>
      </w:pPr>
      <w:bookmarkStart w:id="8" w:name="_Toc289092134"/>
      <w:bookmarkStart w:id="9" w:name="_Toc289168765"/>
      <w:r w:rsidRPr="009F377D">
        <w:rPr>
          <w:b/>
          <w:sz w:val="28"/>
          <w:szCs w:val="28"/>
          <w:lang w:eastAsia="lv-LV"/>
        </w:rPr>
        <w:t>NOLIKUMS</w:t>
      </w:r>
      <w:bookmarkEnd w:id="8"/>
      <w:bookmarkEnd w:id="9"/>
    </w:p>
    <w:p w:rsidR="00E0412C" w:rsidRPr="009F377D" w:rsidRDefault="00E0412C" w:rsidP="00E0412C">
      <w:pPr>
        <w:jc w:val="center"/>
        <w:rPr>
          <w:b/>
          <w:sz w:val="28"/>
          <w:szCs w:val="28"/>
          <w:lang w:eastAsia="lv-LV"/>
        </w:rPr>
      </w:pPr>
    </w:p>
    <w:p w:rsidR="00C743CE" w:rsidRPr="009F377D" w:rsidRDefault="00C743CE" w:rsidP="006747B4">
      <w:pPr>
        <w:jc w:val="center"/>
        <w:rPr>
          <w:b/>
          <w:lang w:eastAsia="lv-LV"/>
        </w:rPr>
      </w:pPr>
      <w:bookmarkStart w:id="10" w:name="_Toc289092135"/>
      <w:bookmarkStart w:id="11" w:name="_Toc289168766"/>
      <w:r w:rsidRPr="009F377D">
        <w:rPr>
          <w:b/>
          <w:lang w:eastAsia="lv-LV"/>
        </w:rPr>
        <w:t>iepirkuma identifikācijas numurs</w:t>
      </w:r>
      <w:bookmarkEnd w:id="10"/>
      <w:bookmarkEnd w:id="11"/>
    </w:p>
    <w:p w:rsidR="00C743CE" w:rsidRPr="009F377D" w:rsidRDefault="00FD2314" w:rsidP="0074385C">
      <w:pPr>
        <w:jc w:val="center"/>
        <w:rPr>
          <w:sz w:val="32"/>
          <w:lang w:eastAsia="lv-LV"/>
        </w:rPr>
      </w:pPr>
      <w:bookmarkStart w:id="12" w:name="_Toc289092136"/>
      <w:bookmarkStart w:id="13" w:name="_Toc289168767"/>
      <w:r w:rsidRPr="009F377D">
        <w:rPr>
          <w:sz w:val="32"/>
          <w:lang w:eastAsia="lv-LV"/>
        </w:rPr>
        <w:t xml:space="preserve">OSI </w:t>
      </w:r>
      <w:r w:rsidR="005915A9" w:rsidRPr="009F377D">
        <w:rPr>
          <w:sz w:val="32"/>
          <w:lang w:eastAsia="lv-LV"/>
        </w:rPr>
        <w:t>201</w:t>
      </w:r>
      <w:bookmarkEnd w:id="12"/>
      <w:bookmarkEnd w:id="13"/>
      <w:r w:rsidR="00EA7F38">
        <w:rPr>
          <w:sz w:val="32"/>
          <w:lang w:eastAsia="lv-LV"/>
        </w:rPr>
        <w:t>5/11</w:t>
      </w:r>
      <w:r w:rsidR="00F124D9" w:rsidRPr="009F377D">
        <w:rPr>
          <w:sz w:val="32"/>
          <w:lang w:eastAsia="lv-LV"/>
        </w:rPr>
        <w:t xml:space="preserve"> AK</w:t>
      </w:r>
      <w:r w:rsidR="005D26C6" w:rsidRPr="009F377D">
        <w:rPr>
          <w:sz w:val="32"/>
          <w:lang w:eastAsia="lv-LV"/>
        </w:rPr>
        <w:t xml:space="preserve"> ERAF</w:t>
      </w:r>
    </w:p>
    <w:p w:rsidR="0074385C" w:rsidRPr="009F377D" w:rsidRDefault="0074385C" w:rsidP="0074385C">
      <w:pPr>
        <w:jc w:val="center"/>
        <w:rPr>
          <w:sz w:val="32"/>
          <w:lang w:eastAsia="lv-LV"/>
        </w:rPr>
      </w:pPr>
    </w:p>
    <w:p w:rsidR="00C743CE" w:rsidRPr="009F377D" w:rsidRDefault="00C743CE" w:rsidP="00AE64E4">
      <w:pPr>
        <w:widowControl/>
        <w:spacing w:before="120" w:after="120"/>
        <w:jc w:val="center"/>
        <w:rPr>
          <w:sz w:val="28"/>
          <w:szCs w:val="28"/>
          <w:lang w:eastAsia="lv-LV"/>
        </w:rPr>
      </w:pPr>
      <w:r w:rsidRPr="009F377D">
        <w:rPr>
          <w:sz w:val="28"/>
          <w:szCs w:val="28"/>
          <w:lang w:eastAsia="lv-LV"/>
        </w:rPr>
        <w:t>Rīga</w:t>
      </w:r>
    </w:p>
    <w:p w:rsidR="00310E05" w:rsidRPr="009F377D" w:rsidRDefault="00214EC6"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2015</w:t>
      </w:r>
      <w:r w:rsidR="00C743CE" w:rsidRPr="009F377D">
        <w:rPr>
          <w:rFonts w:ascii="Times New Roman" w:hAnsi="Times New Roman"/>
          <w:b w:val="0"/>
          <w:color w:val="auto"/>
        </w:rPr>
        <w:br w:type="page"/>
      </w:r>
    </w:p>
    <w:p w:rsidR="00E233F4" w:rsidRPr="009F377D" w:rsidRDefault="00933782" w:rsidP="008B4DF0">
      <w:pPr>
        <w:pStyle w:val="TOCHeading"/>
        <w:spacing w:before="0"/>
        <w:jc w:val="center"/>
        <w:rPr>
          <w:color w:val="auto"/>
        </w:rPr>
      </w:pPr>
      <w:r w:rsidRPr="009F377D">
        <w:rPr>
          <w:color w:val="auto"/>
        </w:rPr>
        <w:lastRenderedPageBreak/>
        <w:t>Satura rādītājs</w:t>
      </w:r>
    </w:p>
    <w:p w:rsidR="00E233F4" w:rsidRPr="009F377D" w:rsidRDefault="00E233F4" w:rsidP="00E233F4"/>
    <w:p w:rsidR="00BC6214" w:rsidRDefault="005070EC">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9F377D">
        <w:fldChar w:fldCharType="begin"/>
      </w:r>
      <w:r w:rsidR="00933782" w:rsidRPr="009F377D">
        <w:instrText xml:space="preserve"> TOC \o "1-3" \h \z \u </w:instrText>
      </w:r>
      <w:r w:rsidRPr="009F377D">
        <w:fldChar w:fldCharType="separate"/>
      </w:r>
      <w:hyperlink w:anchor="_Toc409796967" w:history="1">
        <w:r w:rsidR="00BC6214" w:rsidRPr="008C6C8C">
          <w:rPr>
            <w:rStyle w:val="Hyperlink"/>
            <w:rFonts w:ascii="Times New Roman" w:hAnsi="Times New Roman"/>
            <w:noProof/>
          </w:rPr>
          <w:t>INSTRUKCIJAS  PRETENDENTIEM</w:t>
        </w:r>
        <w:r w:rsidR="00BC6214">
          <w:rPr>
            <w:noProof/>
            <w:webHidden/>
          </w:rPr>
          <w:tab/>
        </w:r>
        <w:r>
          <w:rPr>
            <w:noProof/>
            <w:webHidden/>
          </w:rPr>
          <w:fldChar w:fldCharType="begin"/>
        </w:r>
        <w:r w:rsidR="00BC6214">
          <w:rPr>
            <w:noProof/>
            <w:webHidden/>
          </w:rPr>
          <w:instrText xml:space="preserve"> PAGEREF _Toc409796967 \h </w:instrText>
        </w:r>
        <w:r>
          <w:rPr>
            <w:noProof/>
            <w:webHidden/>
          </w:rPr>
        </w:r>
        <w:r>
          <w:rPr>
            <w:noProof/>
            <w:webHidden/>
          </w:rPr>
          <w:fldChar w:fldCharType="separate"/>
        </w:r>
        <w:r w:rsidR="00BC6214">
          <w:rPr>
            <w:noProof/>
            <w:webHidden/>
          </w:rPr>
          <w:t>3</w:t>
        </w:r>
        <w:r>
          <w:rPr>
            <w:noProof/>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68" w:history="1">
        <w:r w:rsidR="00BC6214" w:rsidRPr="008C6C8C">
          <w:rPr>
            <w:rStyle w:val="Hyperlink"/>
          </w:rPr>
          <w:t>1.</w:t>
        </w:r>
        <w:r w:rsidR="00BC6214">
          <w:rPr>
            <w:rFonts w:asciiTheme="minorHAnsi" w:eastAsiaTheme="minorEastAsia" w:hAnsiTheme="minorHAnsi" w:cstheme="minorBidi"/>
            <w:b w:val="0"/>
            <w:bCs w:val="0"/>
            <w:sz w:val="22"/>
            <w:szCs w:val="22"/>
            <w:lang w:eastAsia="lv-LV"/>
          </w:rPr>
          <w:tab/>
        </w:r>
        <w:r w:rsidR="00BC6214" w:rsidRPr="008C6C8C">
          <w:rPr>
            <w:rStyle w:val="Hyperlink"/>
          </w:rPr>
          <w:t>VISPĀRĪGĀ INFORMĀCIJA</w:t>
        </w:r>
        <w:r w:rsidR="00BC6214">
          <w:rPr>
            <w:webHidden/>
          </w:rPr>
          <w:tab/>
        </w:r>
        <w:r>
          <w:rPr>
            <w:webHidden/>
          </w:rPr>
          <w:fldChar w:fldCharType="begin"/>
        </w:r>
        <w:r w:rsidR="00BC6214">
          <w:rPr>
            <w:webHidden/>
          </w:rPr>
          <w:instrText xml:space="preserve"> PAGEREF _Toc409796968 \h </w:instrText>
        </w:r>
        <w:r>
          <w:rPr>
            <w:webHidden/>
          </w:rPr>
        </w:r>
        <w:r>
          <w:rPr>
            <w:webHidden/>
          </w:rPr>
          <w:fldChar w:fldCharType="separate"/>
        </w:r>
        <w:r w:rsidR="00BC6214">
          <w:rPr>
            <w:webHidden/>
          </w:rPr>
          <w:t>4</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69" w:history="1">
        <w:r w:rsidR="00BC6214" w:rsidRPr="008C6C8C">
          <w:rPr>
            <w:rStyle w:val="Hyperlink"/>
            <w:caps/>
          </w:rPr>
          <w:t>2.</w:t>
        </w:r>
        <w:r w:rsidR="00BC6214">
          <w:rPr>
            <w:rFonts w:asciiTheme="minorHAnsi" w:eastAsiaTheme="minorEastAsia" w:hAnsiTheme="minorHAnsi" w:cstheme="minorBidi"/>
            <w:b w:val="0"/>
            <w:bCs w:val="0"/>
            <w:sz w:val="22"/>
            <w:szCs w:val="22"/>
            <w:lang w:eastAsia="lv-LV"/>
          </w:rPr>
          <w:tab/>
        </w:r>
        <w:r w:rsidR="00BC6214" w:rsidRPr="008C6C8C">
          <w:rPr>
            <w:rStyle w:val="Hyperlink"/>
            <w:caps/>
          </w:rPr>
          <w:t>Informācija par iepirkuma priekšmetu un līgumu</w:t>
        </w:r>
        <w:r w:rsidR="00BC6214">
          <w:rPr>
            <w:webHidden/>
          </w:rPr>
          <w:tab/>
        </w:r>
        <w:r>
          <w:rPr>
            <w:webHidden/>
          </w:rPr>
          <w:fldChar w:fldCharType="begin"/>
        </w:r>
        <w:r w:rsidR="00BC6214">
          <w:rPr>
            <w:webHidden/>
          </w:rPr>
          <w:instrText xml:space="preserve"> PAGEREF _Toc409796969 \h </w:instrText>
        </w:r>
        <w:r>
          <w:rPr>
            <w:webHidden/>
          </w:rPr>
        </w:r>
        <w:r>
          <w:rPr>
            <w:webHidden/>
          </w:rPr>
          <w:fldChar w:fldCharType="separate"/>
        </w:r>
        <w:r w:rsidR="00BC6214">
          <w:rPr>
            <w:webHidden/>
          </w:rPr>
          <w:t>7</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0" w:history="1">
        <w:r w:rsidR="00BC6214" w:rsidRPr="008C6C8C">
          <w:rPr>
            <w:rStyle w:val="Hyperlink"/>
            <w:caps/>
          </w:rPr>
          <w:t>3.</w:t>
        </w:r>
        <w:r w:rsidR="00BC6214">
          <w:rPr>
            <w:rFonts w:asciiTheme="minorHAnsi" w:eastAsiaTheme="minorEastAsia" w:hAnsiTheme="minorHAnsi" w:cstheme="minorBidi"/>
            <w:b w:val="0"/>
            <w:bCs w:val="0"/>
            <w:sz w:val="22"/>
            <w:szCs w:val="22"/>
            <w:lang w:eastAsia="lv-LV"/>
          </w:rPr>
          <w:tab/>
        </w:r>
        <w:r w:rsidR="00BC6214" w:rsidRPr="008C6C8C">
          <w:rPr>
            <w:rStyle w:val="Hyperlink"/>
            <w:caps/>
          </w:rPr>
          <w:t>Pretendentu izslēgšanas nosacījumi, ATLASES UN KVALIFIKĀCIJAS PRASĪBAS</w:t>
        </w:r>
        <w:r w:rsidR="00BC6214">
          <w:rPr>
            <w:webHidden/>
          </w:rPr>
          <w:tab/>
        </w:r>
        <w:r>
          <w:rPr>
            <w:webHidden/>
          </w:rPr>
          <w:fldChar w:fldCharType="begin"/>
        </w:r>
        <w:r w:rsidR="00BC6214">
          <w:rPr>
            <w:webHidden/>
          </w:rPr>
          <w:instrText xml:space="preserve"> PAGEREF _Toc409796970 \h </w:instrText>
        </w:r>
        <w:r>
          <w:rPr>
            <w:webHidden/>
          </w:rPr>
        </w:r>
        <w:r>
          <w:rPr>
            <w:webHidden/>
          </w:rPr>
          <w:fldChar w:fldCharType="separate"/>
        </w:r>
        <w:r w:rsidR="00BC6214">
          <w:rPr>
            <w:webHidden/>
          </w:rPr>
          <w:t>8</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1" w:history="1">
        <w:r w:rsidR="00BC6214" w:rsidRPr="008C6C8C">
          <w:rPr>
            <w:rStyle w:val="Hyperlink"/>
            <w:caps/>
          </w:rPr>
          <w:t>4.</w:t>
        </w:r>
        <w:r w:rsidR="00BC6214">
          <w:rPr>
            <w:rFonts w:asciiTheme="minorHAnsi" w:eastAsiaTheme="minorEastAsia" w:hAnsiTheme="minorHAnsi" w:cstheme="minorBidi"/>
            <w:b w:val="0"/>
            <w:bCs w:val="0"/>
            <w:sz w:val="22"/>
            <w:szCs w:val="22"/>
            <w:lang w:eastAsia="lv-LV"/>
          </w:rPr>
          <w:tab/>
        </w:r>
        <w:r w:rsidR="00BC6214" w:rsidRPr="008C6C8C">
          <w:rPr>
            <w:rStyle w:val="Hyperlink"/>
            <w:caps/>
          </w:rPr>
          <w:t>Iesniedzamie dokumenti</w:t>
        </w:r>
        <w:r w:rsidR="00BC6214">
          <w:rPr>
            <w:webHidden/>
          </w:rPr>
          <w:tab/>
        </w:r>
        <w:r>
          <w:rPr>
            <w:webHidden/>
          </w:rPr>
          <w:fldChar w:fldCharType="begin"/>
        </w:r>
        <w:r w:rsidR="00BC6214">
          <w:rPr>
            <w:webHidden/>
          </w:rPr>
          <w:instrText xml:space="preserve"> PAGEREF _Toc409796971 \h </w:instrText>
        </w:r>
        <w:r>
          <w:rPr>
            <w:webHidden/>
          </w:rPr>
        </w:r>
        <w:r>
          <w:rPr>
            <w:webHidden/>
          </w:rPr>
          <w:fldChar w:fldCharType="separate"/>
        </w:r>
        <w:r w:rsidR="00BC6214">
          <w:rPr>
            <w:webHidden/>
          </w:rPr>
          <w:t>8</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2" w:history="1">
        <w:r w:rsidR="00BC6214" w:rsidRPr="008C6C8C">
          <w:rPr>
            <w:rStyle w:val="Hyperlink"/>
            <w:caps/>
          </w:rPr>
          <w:t>5.</w:t>
        </w:r>
        <w:r w:rsidR="00BC6214">
          <w:rPr>
            <w:rFonts w:asciiTheme="minorHAnsi" w:eastAsiaTheme="minorEastAsia" w:hAnsiTheme="minorHAnsi" w:cstheme="minorBidi"/>
            <w:b w:val="0"/>
            <w:bCs w:val="0"/>
            <w:sz w:val="22"/>
            <w:szCs w:val="22"/>
            <w:lang w:eastAsia="lv-LV"/>
          </w:rPr>
          <w:tab/>
        </w:r>
        <w:r w:rsidR="00BC6214" w:rsidRPr="008C6C8C">
          <w:rPr>
            <w:rStyle w:val="Hyperlink"/>
            <w:caps/>
          </w:rPr>
          <w:t>Piedāvājuma vērtēšanas un izvēles kritēriji</w:t>
        </w:r>
        <w:r w:rsidR="00BC6214">
          <w:rPr>
            <w:webHidden/>
          </w:rPr>
          <w:tab/>
        </w:r>
        <w:r>
          <w:rPr>
            <w:webHidden/>
          </w:rPr>
          <w:fldChar w:fldCharType="begin"/>
        </w:r>
        <w:r w:rsidR="00BC6214">
          <w:rPr>
            <w:webHidden/>
          </w:rPr>
          <w:instrText xml:space="preserve"> PAGEREF _Toc409796972 \h </w:instrText>
        </w:r>
        <w:r>
          <w:rPr>
            <w:webHidden/>
          </w:rPr>
        </w:r>
        <w:r>
          <w:rPr>
            <w:webHidden/>
          </w:rPr>
          <w:fldChar w:fldCharType="separate"/>
        </w:r>
        <w:r w:rsidR="00BC6214">
          <w:rPr>
            <w:webHidden/>
          </w:rPr>
          <w:t>10</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3" w:history="1">
        <w:r w:rsidR="00BC6214" w:rsidRPr="008C6C8C">
          <w:rPr>
            <w:rStyle w:val="Hyperlink"/>
            <w:caps/>
          </w:rPr>
          <w:t>6.</w:t>
        </w:r>
        <w:r w:rsidR="00BC6214">
          <w:rPr>
            <w:rFonts w:asciiTheme="minorHAnsi" w:eastAsiaTheme="minorEastAsia" w:hAnsiTheme="minorHAnsi" w:cstheme="minorBidi"/>
            <w:b w:val="0"/>
            <w:bCs w:val="0"/>
            <w:sz w:val="22"/>
            <w:szCs w:val="22"/>
            <w:lang w:eastAsia="lv-LV"/>
          </w:rPr>
          <w:tab/>
        </w:r>
        <w:r w:rsidR="00BC6214" w:rsidRPr="008C6C8C">
          <w:rPr>
            <w:rStyle w:val="Hyperlink"/>
            <w:caps/>
          </w:rPr>
          <w:t>Iepirkuma līgums</w:t>
        </w:r>
        <w:r w:rsidR="00BC6214">
          <w:rPr>
            <w:webHidden/>
          </w:rPr>
          <w:tab/>
        </w:r>
        <w:r>
          <w:rPr>
            <w:webHidden/>
          </w:rPr>
          <w:fldChar w:fldCharType="begin"/>
        </w:r>
        <w:r w:rsidR="00BC6214">
          <w:rPr>
            <w:webHidden/>
          </w:rPr>
          <w:instrText xml:space="preserve"> PAGEREF _Toc409796973 \h </w:instrText>
        </w:r>
        <w:r>
          <w:rPr>
            <w:webHidden/>
          </w:rPr>
        </w:r>
        <w:r>
          <w:rPr>
            <w:webHidden/>
          </w:rPr>
          <w:fldChar w:fldCharType="separate"/>
        </w:r>
        <w:r w:rsidR="00BC6214">
          <w:rPr>
            <w:webHidden/>
          </w:rPr>
          <w:t>11</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4" w:history="1">
        <w:r w:rsidR="00BC6214" w:rsidRPr="008C6C8C">
          <w:rPr>
            <w:rStyle w:val="Hyperlink"/>
            <w:caps/>
          </w:rPr>
          <w:t>7.</w:t>
        </w:r>
        <w:r w:rsidR="00BC6214">
          <w:rPr>
            <w:rFonts w:asciiTheme="minorHAnsi" w:eastAsiaTheme="minorEastAsia" w:hAnsiTheme="minorHAnsi" w:cstheme="minorBidi"/>
            <w:b w:val="0"/>
            <w:bCs w:val="0"/>
            <w:sz w:val="22"/>
            <w:szCs w:val="22"/>
            <w:lang w:eastAsia="lv-LV"/>
          </w:rPr>
          <w:tab/>
        </w:r>
        <w:r w:rsidR="00BC6214" w:rsidRPr="008C6C8C">
          <w:rPr>
            <w:rStyle w:val="Hyperlink"/>
            <w:caps/>
          </w:rPr>
          <w:t>Iepirkuma komisijas tiesības un pienākumi</w:t>
        </w:r>
        <w:r w:rsidR="00BC6214">
          <w:rPr>
            <w:webHidden/>
          </w:rPr>
          <w:tab/>
        </w:r>
        <w:r>
          <w:rPr>
            <w:webHidden/>
          </w:rPr>
          <w:fldChar w:fldCharType="begin"/>
        </w:r>
        <w:r w:rsidR="00BC6214">
          <w:rPr>
            <w:webHidden/>
          </w:rPr>
          <w:instrText xml:space="preserve"> PAGEREF _Toc409796974 \h </w:instrText>
        </w:r>
        <w:r>
          <w:rPr>
            <w:webHidden/>
          </w:rPr>
        </w:r>
        <w:r>
          <w:rPr>
            <w:webHidden/>
          </w:rPr>
          <w:fldChar w:fldCharType="separate"/>
        </w:r>
        <w:r w:rsidR="00BC6214">
          <w:rPr>
            <w:webHidden/>
          </w:rPr>
          <w:t>11</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5" w:history="1">
        <w:r w:rsidR="00BC6214" w:rsidRPr="008C6C8C">
          <w:rPr>
            <w:rStyle w:val="Hyperlink"/>
            <w:caps/>
          </w:rPr>
          <w:t>8.</w:t>
        </w:r>
        <w:r w:rsidR="00BC6214">
          <w:rPr>
            <w:rFonts w:asciiTheme="minorHAnsi" w:eastAsiaTheme="minorEastAsia" w:hAnsiTheme="minorHAnsi" w:cstheme="minorBidi"/>
            <w:b w:val="0"/>
            <w:bCs w:val="0"/>
            <w:sz w:val="22"/>
            <w:szCs w:val="22"/>
            <w:lang w:eastAsia="lv-LV"/>
          </w:rPr>
          <w:tab/>
        </w:r>
        <w:r w:rsidR="00BC6214" w:rsidRPr="008C6C8C">
          <w:rPr>
            <w:rStyle w:val="Hyperlink"/>
            <w:caps/>
          </w:rPr>
          <w:t>Pretendenta tiesības un pienākumi</w:t>
        </w:r>
        <w:r w:rsidR="00BC6214">
          <w:rPr>
            <w:webHidden/>
          </w:rPr>
          <w:tab/>
        </w:r>
        <w:r>
          <w:rPr>
            <w:webHidden/>
          </w:rPr>
          <w:fldChar w:fldCharType="begin"/>
        </w:r>
        <w:r w:rsidR="00BC6214">
          <w:rPr>
            <w:webHidden/>
          </w:rPr>
          <w:instrText xml:space="preserve"> PAGEREF _Toc409796975 \h </w:instrText>
        </w:r>
        <w:r>
          <w:rPr>
            <w:webHidden/>
          </w:rPr>
        </w:r>
        <w:r>
          <w:rPr>
            <w:webHidden/>
          </w:rPr>
          <w:fldChar w:fldCharType="separate"/>
        </w:r>
        <w:r w:rsidR="00BC6214">
          <w:rPr>
            <w:webHidden/>
          </w:rPr>
          <w:t>13</w:t>
        </w:r>
        <w:r>
          <w:rPr>
            <w:webHidden/>
          </w:rPr>
          <w:fldChar w:fldCharType="end"/>
        </w:r>
      </w:hyperlink>
    </w:p>
    <w:p w:rsidR="00BC6214" w:rsidRDefault="005070E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09796976" w:history="1">
        <w:r w:rsidR="00BC6214" w:rsidRPr="008C6C8C">
          <w:rPr>
            <w:rStyle w:val="Hyperlink"/>
            <w:rFonts w:ascii="Times New Roman" w:hAnsi="Times New Roman"/>
            <w:noProof/>
          </w:rPr>
          <w:t>TEHNISKĀS  SPECIFIKĀCIJAS</w:t>
        </w:r>
        <w:r w:rsidR="00BC6214">
          <w:rPr>
            <w:noProof/>
            <w:webHidden/>
          </w:rPr>
          <w:tab/>
        </w:r>
        <w:r>
          <w:rPr>
            <w:noProof/>
            <w:webHidden/>
          </w:rPr>
          <w:fldChar w:fldCharType="begin"/>
        </w:r>
        <w:r w:rsidR="00BC6214">
          <w:rPr>
            <w:noProof/>
            <w:webHidden/>
          </w:rPr>
          <w:instrText xml:space="preserve"> PAGEREF _Toc409796976 \h </w:instrText>
        </w:r>
        <w:r>
          <w:rPr>
            <w:noProof/>
            <w:webHidden/>
          </w:rPr>
        </w:r>
        <w:r>
          <w:rPr>
            <w:noProof/>
            <w:webHidden/>
          </w:rPr>
          <w:fldChar w:fldCharType="separate"/>
        </w:r>
        <w:r w:rsidR="00BC6214">
          <w:rPr>
            <w:noProof/>
            <w:webHidden/>
          </w:rPr>
          <w:t>14</w:t>
        </w:r>
        <w:r>
          <w:rPr>
            <w:noProof/>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7" w:history="1">
        <w:r w:rsidR="00BC6214" w:rsidRPr="008C6C8C">
          <w:rPr>
            <w:rStyle w:val="Hyperlink"/>
          </w:rPr>
          <w:t>VISPĀRĒJA INFORMĀCIJA</w:t>
        </w:r>
        <w:r w:rsidR="00BC6214">
          <w:rPr>
            <w:webHidden/>
          </w:rPr>
          <w:tab/>
        </w:r>
        <w:r>
          <w:rPr>
            <w:webHidden/>
          </w:rPr>
          <w:fldChar w:fldCharType="begin"/>
        </w:r>
        <w:r w:rsidR="00BC6214">
          <w:rPr>
            <w:webHidden/>
          </w:rPr>
          <w:instrText xml:space="preserve"> PAGEREF _Toc409796977 \h </w:instrText>
        </w:r>
        <w:r>
          <w:rPr>
            <w:webHidden/>
          </w:rPr>
        </w:r>
        <w:r>
          <w:rPr>
            <w:webHidden/>
          </w:rPr>
          <w:fldChar w:fldCharType="separate"/>
        </w:r>
        <w:r w:rsidR="00BC6214">
          <w:rPr>
            <w:webHidden/>
          </w:rPr>
          <w:t>15</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78" w:history="1">
        <w:r w:rsidR="00BC6214" w:rsidRPr="008C6C8C">
          <w:rPr>
            <w:rStyle w:val="Hyperlink"/>
            <w:caps/>
          </w:rPr>
          <w:t>PIEGĀDĀJAMo datu bāzes lietošanas tiesību SPECIFIKĀCIJAs</w:t>
        </w:r>
        <w:r w:rsidR="00BC6214">
          <w:rPr>
            <w:webHidden/>
          </w:rPr>
          <w:tab/>
        </w:r>
        <w:r>
          <w:rPr>
            <w:webHidden/>
          </w:rPr>
          <w:fldChar w:fldCharType="begin"/>
        </w:r>
        <w:r w:rsidR="00BC6214">
          <w:rPr>
            <w:webHidden/>
          </w:rPr>
          <w:instrText xml:space="preserve"> PAGEREF _Toc409796978 \h </w:instrText>
        </w:r>
        <w:r>
          <w:rPr>
            <w:webHidden/>
          </w:rPr>
        </w:r>
        <w:r>
          <w:rPr>
            <w:webHidden/>
          </w:rPr>
          <w:fldChar w:fldCharType="separate"/>
        </w:r>
        <w:r w:rsidR="00BC6214">
          <w:rPr>
            <w:webHidden/>
          </w:rPr>
          <w:t>16</w:t>
        </w:r>
        <w:r>
          <w:rPr>
            <w:webHidden/>
          </w:rPr>
          <w:fldChar w:fldCharType="end"/>
        </w:r>
      </w:hyperlink>
    </w:p>
    <w:p w:rsidR="00BC6214" w:rsidRDefault="005070E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09796979" w:history="1">
        <w:r w:rsidR="00BC6214" w:rsidRPr="008C6C8C">
          <w:rPr>
            <w:rStyle w:val="Hyperlink"/>
            <w:rFonts w:ascii="Times New Roman" w:hAnsi="Times New Roman"/>
            <w:noProof/>
          </w:rPr>
          <w:t>LĪGUMA  PROJEKTS</w:t>
        </w:r>
        <w:r w:rsidR="00BC6214">
          <w:rPr>
            <w:noProof/>
            <w:webHidden/>
          </w:rPr>
          <w:tab/>
        </w:r>
        <w:r>
          <w:rPr>
            <w:noProof/>
            <w:webHidden/>
          </w:rPr>
          <w:fldChar w:fldCharType="begin"/>
        </w:r>
        <w:r w:rsidR="00BC6214">
          <w:rPr>
            <w:noProof/>
            <w:webHidden/>
          </w:rPr>
          <w:instrText xml:space="preserve"> PAGEREF _Toc409796979 \h </w:instrText>
        </w:r>
        <w:r>
          <w:rPr>
            <w:noProof/>
            <w:webHidden/>
          </w:rPr>
        </w:r>
        <w:r>
          <w:rPr>
            <w:noProof/>
            <w:webHidden/>
          </w:rPr>
          <w:fldChar w:fldCharType="separate"/>
        </w:r>
        <w:r w:rsidR="00BC6214">
          <w:rPr>
            <w:noProof/>
            <w:webHidden/>
          </w:rPr>
          <w:t>20</w:t>
        </w:r>
        <w:r>
          <w:rPr>
            <w:noProof/>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0" w:history="1">
        <w:r w:rsidR="00BC6214" w:rsidRPr="008C6C8C">
          <w:rPr>
            <w:rStyle w:val="Hyperlink"/>
            <w:iCs/>
            <w:lang w:eastAsia="lv-LV"/>
          </w:rPr>
          <w:t>Pielikums Nr. 1</w:t>
        </w:r>
        <w:r w:rsidR="00BC6214">
          <w:rPr>
            <w:webHidden/>
          </w:rPr>
          <w:tab/>
        </w:r>
        <w:r>
          <w:rPr>
            <w:webHidden/>
          </w:rPr>
          <w:fldChar w:fldCharType="begin"/>
        </w:r>
        <w:r w:rsidR="00BC6214">
          <w:rPr>
            <w:webHidden/>
          </w:rPr>
          <w:instrText xml:space="preserve"> PAGEREF _Toc409796980 \h </w:instrText>
        </w:r>
        <w:r>
          <w:rPr>
            <w:webHidden/>
          </w:rPr>
        </w:r>
        <w:r>
          <w:rPr>
            <w:webHidden/>
          </w:rPr>
          <w:fldChar w:fldCharType="separate"/>
        </w:r>
        <w:r w:rsidR="00BC6214">
          <w:rPr>
            <w:webHidden/>
          </w:rPr>
          <w:t>25</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1" w:history="1">
        <w:r w:rsidR="00BC6214" w:rsidRPr="008C6C8C">
          <w:rPr>
            <w:rStyle w:val="Hyperlink"/>
            <w:iCs/>
            <w:lang w:eastAsia="lv-LV"/>
          </w:rPr>
          <w:t>Pielikums Nr. 2</w:t>
        </w:r>
        <w:r w:rsidR="00BC6214">
          <w:rPr>
            <w:webHidden/>
          </w:rPr>
          <w:tab/>
        </w:r>
        <w:r>
          <w:rPr>
            <w:webHidden/>
          </w:rPr>
          <w:fldChar w:fldCharType="begin"/>
        </w:r>
        <w:r w:rsidR="00BC6214">
          <w:rPr>
            <w:webHidden/>
          </w:rPr>
          <w:instrText xml:space="preserve"> PAGEREF _Toc409796981 \h </w:instrText>
        </w:r>
        <w:r>
          <w:rPr>
            <w:webHidden/>
          </w:rPr>
        </w:r>
        <w:r>
          <w:rPr>
            <w:webHidden/>
          </w:rPr>
          <w:fldChar w:fldCharType="separate"/>
        </w:r>
        <w:r w:rsidR="00BC6214">
          <w:rPr>
            <w:webHidden/>
          </w:rPr>
          <w:t>26</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2" w:history="1">
        <w:r w:rsidR="00BC6214" w:rsidRPr="008C6C8C">
          <w:rPr>
            <w:rStyle w:val="Hyperlink"/>
            <w:iCs/>
            <w:lang w:eastAsia="lv-LV"/>
          </w:rPr>
          <w:t>Pielikums Nr. 3</w:t>
        </w:r>
        <w:r w:rsidR="00BC6214">
          <w:rPr>
            <w:webHidden/>
          </w:rPr>
          <w:tab/>
        </w:r>
        <w:r>
          <w:rPr>
            <w:webHidden/>
          </w:rPr>
          <w:fldChar w:fldCharType="begin"/>
        </w:r>
        <w:r w:rsidR="00BC6214">
          <w:rPr>
            <w:webHidden/>
          </w:rPr>
          <w:instrText xml:space="preserve"> PAGEREF _Toc409796982 \h </w:instrText>
        </w:r>
        <w:r>
          <w:rPr>
            <w:webHidden/>
          </w:rPr>
        </w:r>
        <w:r>
          <w:rPr>
            <w:webHidden/>
          </w:rPr>
          <w:fldChar w:fldCharType="separate"/>
        </w:r>
        <w:r w:rsidR="00BC6214">
          <w:rPr>
            <w:webHidden/>
          </w:rPr>
          <w:t>27</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3" w:history="1">
        <w:r w:rsidR="00BC6214" w:rsidRPr="008C6C8C">
          <w:rPr>
            <w:rStyle w:val="Hyperlink"/>
            <w:iCs/>
            <w:lang w:eastAsia="lv-LV"/>
          </w:rPr>
          <w:t>Pielikums Nr. 4</w:t>
        </w:r>
        <w:r w:rsidR="00BC6214">
          <w:rPr>
            <w:webHidden/>
          </w:rPr>
          <w:tab/>
        </w:r>
        <w:r>
          <w:rPr>
            <w:webHidden/>
          </w:rPr>
          <w:fldChar w:fldCharType="begin"/>
        </w:r>
        <w:r w:rsidR="00BC6214">
          <w:rPr>
            <w:webHidden/>
          </w:rPr>
          <w:instrText xml:space="preserve"> PAGEREF _Toc409796983 \h </w:instrText>
        </w:r>
        <w:r>
          <w:rPr>
            <w:webHidden/>
          </w:rPr>
        </w:r>
        <w:r>
          <w:rPr>
            <w:webHidden/>
          </w:rPr>
          <w:fldChar w:fldCharType="separate"/>
        </w:r>
        <w:r w:rsidR="00BC6214">
          <w:rPr>
            <w:webHidden/>
          </w:rPr>
          <w:t>28</w:t>
        </w:r>
        <w:r>
          <w:rPr>
            <w:webHidden/>
          </w:rPr>
          <w:fldChar w:fldCharType="end"/>
        </w:r>
      </w:hyperlink>
    </w:p>
    <w:p w:rsidR="00BC6214" w:rsidRDefault="005070E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09796984" w:history="1">
        <w:r w:rsidR="00BC6214" w:rsidRPr="008C6C8C">
          <w:rPr>
            <w:rStyle w:val="Hyperlink"/>
            <w:rFonts w:ascii="Times New Roman" w:hAnsi="Times New Roman"/>
            <w:noProof/>
          </w:rPr>
          <w:t>FORMAS PIEDĀVĀJUMA SAGATAVOŠANAI</w:t>
        </w:r>
        <w:r w:rsidR="00BC6214">
          <w:rPr>
            <w:noProof/>
            <w:webHidden/>
          </w:rPr>
          <w:tab/>
        </w:r>
        <w:r>
          <w:rPr>
            <w:noProof/>
            <w:webHidden/>
          </w:rPr>
          <w:fldChar w:fldCharType="begin"/>
        </w:r>
        <w:r w:rsidR="00BC6214">
          <w:rPr>
            <w:noProof/>
            <w:webHidden/>
          </w:rPr>
          <w:instrText xml:space="preserve"> PAGEREF _Toc409796984 \h </w:instrText>
        </w:r>
        <w:r>
          <w:rPr>
            <w:noProof/>
            <w:webHidden/>
          </w:rPr>
        </w:r>
        <w:r>
          <w:rPr>
            <w:noProof/>
            <w:webHidden/>
          </w:rPr>
          <w:fldChar w:fldCharType="separate"/>
        </w:r>
        <w:r w:rsidR="00BC6214">
          <w:rPr>
            <w:noProof/>
            <w:webHidden/>
          </w:rPr>
          <w:t>29</w:t>
        </w:r>
        <w:r>
          <w:rPr>
            <w:noProof/>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5" w:history="1">
        <w:r w:rsidR="00BC6214" w:rsidRPr="008C6C8C">
          <w:rPr>
            <w:rStyle w:val="Hyperlink"/>
          </w:rPr>
          <w:t>1. FORMA</w:t>
        </w:r>
        <w:r w:rsidR="00BC6214">
          <w:rPr>
            <w:webHidden/>
          </w:rPr>
          <w:tab/>
        </w:r>
        <w:r>
          <w:rPr>
            <w:webHidden/>
          </w:rPr>
          <w:fldChar w:fldCharType="begin"/>
        </w:r>
        <w:r w:rsidR="00BC6214">
          <w:rPr>
            <w:webHidden/>
          </w:rPr>
          <w:instrText xml:space="preserve"> PAGEREF _Toc409796985 \h </w:instrText>
        </w:r>
        <w:r>
          <w:rPr>
            <w:webHidden/>
          </w:rPr>
        </w:r>
        <w:r>
          <w:rPr>
            <w:webHidden/>
          </w:rPr>
          <w:fldChar w:fldCharType="separate"/>
        </w:r>
        <w:r w:rsidR="00BC6214">
          <w:rPr>
            <w:webHidden/>
          </w:rPr>
          <w:t>30</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6" w:history="1">
        <w:r w:rsidR="00BC6214" w:rsidRPr="008C6C8C">
          <w:rPr>
            <w:rStyle w:val="Hyperlink"/>
          </w:rPr>
          <w:t>2. FORMA</w:t>
        </w:r>
        <w:r w:rsidR="00BC6214">
          <w:rPr>
            <w:webHidden/>
          </w:rPr>
          <w:tab/>
        </w:r>
        <w:r>
          <w:rPr>
            <w:webHidden/>
          </w:rPr>
          <w:fldChar w:fldCharType="begin"/>
        </w:r>
        <w:r w:rsidR="00BC6214">
          <w:rPr>
            <w:webHidden/>
          </w:rPr>
          <w:instrText xml:space="preserve"> PAGEREF _Toc409796986 \h </w:instrText>
        </w:r>
        <w:r>
          <w:rPr>
            <w:webHidden/>
          </w:rPr>
        </w:r>
        <w:r>
          <w:rPr>
            <w:webHidden/>
          </w:rPr>
          <w:fldChar w:fldCharType="separate"/>
        </w:r>
        <w:r w:rsidR="00BC6214">
          <w:rPr>
            <w:webHidden/>
          </w:rPr>
          <w:t>31</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7" w:history="1">
        <w:r w:rsidR="00BC6214" w:rsidRPr="008C6C8C">
          <w:rPr>
            <w:rStyle w:val="Hyperlink"/>
          </w:rPr>
          <w:t>3. FORMA</w:t>
        </w:r>
        <w:r w:rsidR="00BC6214">
          <w:rPr>
            <w:webHidden/>
          </w:rPr>
          <w:tab/>
        </w:r>
        <w:r>
          <w:rPr>
            <w:webHidden/>
          </w:rPr>
          <w:fldChar w:fldCharType="begin"/>
        </w:r>
        <w:r w:rsidR="00BC6214">
          <w:rPr>
            <w:webHidden/>
          </w:rPr>
          <w:instrText xml:space="preserve"> PAGEREF _Toc409796987 \h </w:instrText>
        </w:r>
        <w:r>
          <w:rPr>
            <w:webHidden/>
          </w:rPr>
        </w:r>
        <w:r>
          <w:rPr>
            <w:webHidden/>
          </w:rPr>
          <w:fldChar w:fldCharType="separate"/>
        </w:r>
        <w:r w:rsidR="00BC6214">
          <w:rPr>
            <w:webHidden/>
          </w:rPr>
          <w:t>32</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8" w:history="1">
        <w:r w:rsidR="00BC6214" w:rsidRPr="008C6C8C">
          <w:rPr>
            <w:rStyle w:val="Hyperlink"/>
          </w:rPr>
          <w:t>4.1.FORMA</w:t>
        </w:r>
        <w:r w:rsidR="00BC6214">
          <w:rPr>
            <w:webHidden/>
          </w:rPr>
          <w:tab/>
        </w:r>
        <w:r>
          <w:rPr>
            <w:webHidden/>
          </w:rPr>
          <w:fldChar w:fldCharType="begin"/>
        </w:r>
        <w:r w:rsidR="00BC6214">
          <w:rPr>
            <w:webHidden/>
          </w:rPr>
          <w:instrText xml:space="preserve"> PAGEREF _Toc409796988 \h </w:instrText>
        </w:r>
        <w:r>
          <w:rPr>
            <w:webHidden/>
          </w:rPr>
        </w:r>
        <w:r>
          <w:rPr>
            <w:webHidden/>
          </w:rPr>
          <w:fldChar w:fldCharType="separate"/>
        </w:r>
        <w:r w:rsidR="00BC6214">
          <w:rPr>
            <w:webHidden/>
          </w:rPr>
          <w:t>33</w:t>
        </w:r>
        <w:r>
          <w:rPr>
            <w:webHidden/>
          </w:rPr>
          <w:fldChar w:fldCharType="end"/>
        </w:r>
      </w:hyperlink>
    </w:p>
    <w:p w:rsidR="00BC6214" w:rsidRDefault="005070EC">
      <w:pPr>
        <w:pStyle w:val="TOC2"/>
        <w:rPr>
          <w:rFonts w:asciiTheme="minorHAnsi" w:eastAsiaTheme="minorEastAsia" w:hAnsiTheme="minorHAnsi" w:cstheme="minorBidi"/>
          <w:b w:val="0"/>
          <w:bCs w:val="0"/>
          <w:sz w:val="22"/>
          <w:szCs w:val="22"/>
          <w:lang w:eastAsia="lv-LV"/>
        </w:rPr>
      </w:pPr>
      <w:hyperlink w:anchor="_Toc409796989" w:history="1">
        <w:r w:rsidR="00BC6214" w:rsidRPr="008C6C8C">
          <w:rPr>
            <w:rStyle w:val="Hyperlink"/>
          </w:rPr>
          <w:t>4.2.FORMA</w:t>
        </w:r>
        <w:r w:rsidR="00BC6214">
          <w:rPr>
            <w:webHidden/>
          </w:rPr>
          <w:tab/>
        </w:r>
        <w:r>
          <w:rPr>
            <w:webHidden/>
          </w:rPr>
          <w:fldChar w:fldCharType="begin"/>
        </w:r>
        <w:r w:rsidR="00BC6214">
          <w:rPr>
            <w:webHidden/>
          </w:rPr>
          <w:instrText xml:space="preserve"> PAGEREF _Toc409796989 \h </w:instrText>
        </w:r>
        <w:r>
          <w:rPr>
            <w:webHidden/>
          </w:rPr>
        </w:r>
        <w:r>
          <w:rPr>
            <w:webHidden/>
          </w:rPr>
          <w:fldChar w:fldCharType="separate"/>
        </w:r>
        <w:r w:rsidR="00BC6214">
          <w:rPr>
            <w:webHidden/>
          </w:rPr>
          <w:t>34</w:t>
        </w:r>
        <w:r>
          <w:rPr>
            <w:webHidden/>
          </w:rPr>
          <w:fldChar w:fldCharType="end"/>
        </w:r>
      </w:hyperlink>
    </w:p>
    <w:p w:rsidR="0091586D" w:rsidRPr="009F377D" w:rsidRDefault="005070EC" w:rsidP="00EF4B3F">
      <w:pPr>
        <w:pStyle w:val="TOC1"/>
        <w:tabs>
          <w:tab w:val="right" w:leader="dot" w:pos="9016"/>
        </w:tabs>
        <w:spacing w:before="0" w:line="360" w:lineRule="auto"/>
      </w:pPr>
      <w:r w:rsidRPr="009F377D">
        <w:fldChar w:fldCharType="end"/>
      </w:r>
      <w:r w:rsidR="00BB6381" w:rsidRPr="009F377D">
        <w:br w:type="page"/>
      </w:r>
    </w:p>
    <w:p w:rsidR="005728FF" w:rsidRPr="009F377D" w:rsidRDefault="005728FF" w:rsidP="009267EC">
      <w:pPr>
        <w:jc w:val="center"/>
        <w:rPr>
          <w:b/>
          <w:sz w:val="32"/>
          <w:szCs w:val="32"/>
        </w:rPr>
      </w:pPr>
    </w:p>
    <w:p w:rsidR="005728FF" w:rsidRPr="009F377D" w:rsidRDefault="005728FF" w:rsidP="009267EC">
      <w:pPr>
        <w:jc w:val="center"/>
        <w:rPr>
          <w:b/>
          <w:sz w:val="32"/>
          <w:szCs w:val="32"/>
        </w:rPr>
      </w:pPr>
    </w:p>
    <w:p w:rsidR="005728FF" w:rsidRPr="009F377D" w:rsidRDefault="005728FF" w:rsidP="009267EC">
      <w:pPr>
        <w:jc w:val="center"/>
        <w:rPr>
          <w:b/>
          <w:sz w:val="32"/>
          <w:szCs w:val="32"/>
        </w:rPr>
      </w:pPr>
    </w:p>
    <w:p w:rsidR="009267EC" w:rsidRPr="009F377D" w:rsidRDefault="009267EC" w:rsidP="009267EC">
      <w:pPr>
        <w:jc w:val="center"/>
        <w:rPr>
          <w:b/>
          <w:sz w:val="32"/>
          <w:szCs w:val="32"/>
        </w:rPr>
      </w:pPr>
      <w:r w:rsidRPr="009F377D">
        <w:rPr>
          <w:b/>
          <w:sz w:val="32"/>
          <w:szCs w:val="32"/>
        </w:rPr>
        <w:t>I.  NODAĻA</w:t>
      </w:r>
    </w:p>
    <w:p w:rsidR="009267EC" w:rsidRPr="009F377D" w:rsidRDefault="009267EC" w:rsidP="009267EC">
      <w:pPr>
        <w:jc w:val="center"/>
        <w:rPr>
          <w:b/>
          <w:sz w:val="32"/>
          <w:szCs w:val="32"/>
        </w:rPr>
      </w:pPr>
    </w:p>
    <w:p w:rsidR="00523EB9" w:rsidRPr="009F377D"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09796967"/>
      <w:bookmarkStart w:id="16" w:name="INSTRUKCIJAS_PRETENDENTIEM_I"/>
      <w:r w:rsidRPr="009F377D">
        <w:rPr>
          <w:rFonts w:ascii="Times New Roman" w:hAnsi="Times New Roman" w:cs="Times New Roman"/>
          <w:lang w:val="lv-LV"/>
        </w:rPr>
        <w:t>INSTRUKCIJAS  PRETENDENTIEM</w:t>
      </w:r>
      <w:bookmarkEnd w:id="14"/>
      <w:bookmarkEnd w:id="15"/>
    </w:p>
    <w:bookmarkEnd w:id="16"/>
    <w:p w:rsidR="00523EB9" w:rsidRPr="009F377D" w:rsidRDefault="009267EC" w:rsidP="00AE70BD">
      <w:pPr>
        <w:pStyle w:val="Heading2"/>
        <w:numPr>
          <w:ilvl w:val="0"/>
          <w:numId w:val="1"/>
        </w:numPr>
        <w:jc w:val="center"/>
        <w:rPr>
          <w:rStyle w:val="Strong"/>
          <w:bCs w:val="0"/>
        </w:rPr>
      </w:pPr>
      <w:r w:rsidRPr="009F377D">
        <w:br w:type="page"/>
      </w:r>
      <w:bookmarkStart w:id="17" w:name="VISPĀRĪGĀ_INFORMĀCIJA_1"/>
      <w:bookmarkStart w:id="18" w:name="_Toc409796968"/>
      <w:r w:rsidR="00523EB9" w:rsidRPr="009F377D">
        <w:lastRenderedPageBreak/>
        <w:t xml:space="preserve">VISPĀRĪGĀ </w:t>
      </w:r>
      <w:r w:rsidR="00523EB9" w:rsidRPr="009F377D">
        <w:rPr>
          <w:rStyle w:val="Strong"/>
          <w:b/>
        </w:rPr>
        <w:t>INFORMĀCIJA</w:t>
      </w:r>
      <w:bookmarkEnd w:id="17"/>
      <w:bookmarkEnd w:id="18"/>
    </w:p>
    <w:p w:rsidR="00933782" w:rsidRPr="009F377D" w:rsidRDefault="00933782" w:rsidP="00523EB9">
      <w:pPr>
        <w:widowControl/>
        <w:ind w:left="360"/>
        <w:jc w:val="both"/>
        <w:rPr>
          <w:b/>
        </w:rPr>
      </w:pPr>
    </w:p>
    <w:p w:rsidR="009267EC" w:rsidRPr="00AD4485" w:rsidRDefault="009267EC" w:rsidP="00AE70BD">
      <w:pPr>
        <w:widowControl/>
        <w:numPr>
          <w:ilvl w:val="1"/>
          <w:numId w:val="1"/>
        </w:numPr>
        <w:tabs>
          <w:tab w:val="clear" w:pos="360"/>
          <w:tab w:val="num" w:pos="0"/>
        </w:tabs>
        <w:ind w:left="0" w:hanging="426"/>
        <w:jc w:val="both"/>
        <w:rPr>
          <w:b/>
        </w:rPr>
      </w:pPr>
      <w:r w:rsidRPr="00AD4485">
        <w:rPr>
          <w:b/>
        </w:rPr>
        <w:t>Iepirkuma identifikācijas numurs</w:t>
      </w:r>
    </w:p>
    <w:p w:rsidR="00AA1E5D" w:rsidRPr="006244DC" w:rsidRDefault="0055489F" w:rsidP="00AA1E5D">
      <w:pPr>
        <w:jc w:val="both"/>
        <w:rPr>
          <w:b/>
        </w:rPr>
      </w:pPr>
      <w:r w:rsidRPr="006244DC">
        <w:rPr>
          <w:b/>
        </w:rPr>
        <w:t>O</w:t>
      </w:r>
      <w:r w:rsidR="00436934" w:rsidRPr="006244DC">
        <w:rPr>
          <w:b/>
        </w:rPr>
        <w:t>SI 2015</w:t>
      </w:r>
      <w:r w:rsidR="00F124D9" w:rsidRPr="006244DC">
        <w:rPr>
          <w:b/>
        </w:rPr>
        <w:t>/</w:t>
      </w:r>
      <w:r w:rsidR="00D10F36" w:rsidRPr="006244DC">
        <w:rPr>
          <w:b/>
        </w:rPr>
        <w:t>11</w:t>
      </w:r>
      <w:r w:rsidR="009C7DB8" w:rsidRPr="006244DC">
        <w:rPr>
          <w:b/>
        </w:rPr>
        <w:t xml:space="preserve"> AK</w:t>
      </w:r>
      <w:r w:rsidR="005D26C6" w:rsidRPr="006244DC">
        <w:rPr>
          <w:b/>
        </w:rPr>
        <w:t xml:space="preserve"> ERAF</w:t>
      </w:r>
    </w:p>
    <w:p w:rsidR="00ED3436" w:rsidRPr="006244DC" w:rsidRDefault="003132FB" w:rsidP="004D1E78">
      <w:pPr>
        <w:jc w:val="both"/>
      </w:pPr>
      <w:r w:rsidRPr="006244DC">
        <w:t xml:space="preserve">CPV kodi: Galvenais priekšmets: </w:t>
      </w:r>
      <w:r w:rsidR="006244DC" w:rsidRPr="006244DC">
        <w:t>48100000-9</w:t>
      </w:r>
      <w:r w:rsidRPr="006244DC">
        <w:t>.</w:t>
      </w:r>
      <w:r w:rsidR="00AD4485" w:rsidRPr="006244DC">
        <w:t xml:space="preserve"> Papildus priekšmeti: </w:t>
      </w:r>
      <w:r w:rsidR="006244DC" w:rsidRPr="006244DC">
        <w:t>72212461-8</w:t>
      </w:r>
      <w:r w:rsidR="00AD4485" w:rsidRPr="006244DC">
        <w:t>.</w:t>
      </w:r>
    </w:p>
    <w:p w:rsidR="009267EC" w:rsidRPr="006244DC" w:rsidRDefault="009267EC" w:rsidP="009267EC">
      <w:pPr>
        <w:jc w:val="both"/>
      </w:pPr>
    </w:p>
    <w:p w:rsidR="00BC31F5" w:rsidRPr="006244DC" w:rsidRDefault="009267EC" w:rsidP="00AE70BD">
      <w:pPr>
        <w:widowControl/>
        <w:numPr>
          <w:ilvl w:val="1"/>
          <w:numId w:val="1"/>
        </w:numPr>
        <w:tabs>
          <w:tab w:val="clear" w:pos="360"/>
          <w:tab w:val="num" w:pos="0"/>
        </w:tabs>
        <w:ind w:left="0" w:hanging="426"/>
        <w:jc w:val="both"/>
        <w:rPr>
          <w:b/>
        </w:rPr>
      </w:pPr>
      <w:r w:rsidRPr="006244D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D4485" w:rsidTr="001762FF">
        <w:tc>
          <w:tcPr>
            <w:tcW w:w="2628" w:type="dxa"/>
            <w:tcBorders>
              <w:top w:val="single" w:sz="4" w:space="0" w:color="auto"/>
              <w:left w:val="single" w:sz="4" w:space="0" w:color="auto"/>
              <w:bottom w:val="single" w:sz="4" w:space="0" w:color="auto"/>
              <w:right w:val="single" w:sz="4" w:space="0" w:color="auto"/>
            </w:tcBorders>
          </w:tcPr>
          <w:p w:rsidR="00BC31F5" w:rsidRPr="006244DC" w:rsidRDefault="00BC31F5" w:rsidP="001762FF">
            <w:pPr>
              <w:pStyle w:val="Footer"/>
              <w:tabs>
                <w:tab w:val="clear" w:pos="4153"/>
                <w:tab w:val="clear" w:pos="8306"/>
              </w:tabs>
              <w:rPr>
                <w:b/>
              </w:rPr>
            </w:pPr>
            <w:r w:rsidRPr="006244D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D4485" w:rsidRDefault="0009631B" w:rsidP="001762FF">
            <w:r w:rsidRPr="006244DC">
              <w:t xml:space="preserve">APP </w:t>
            </w:r>
            <w:r w:rsidR="00BC31F5" w:rsidRPr="006244DC">
              <w:t>Latvijas Organiskās sintēzes institūts</w:t>
            </w:r>
          </w:p>
        </w:tc>
      </w:tr>
      <w:tr w:rsidR="00BC31F5" w:rsidRPr="00AD4485" w:rsidTr="001762FF">
        <w:tc>
          <w:tcPr>
            <w:tcW w:w="2628" w:type="dxa"/>
            <w:tcBorders>
              <w:top w:val="single" w:sz="4" w:space="0" w:color="auto"/>
              <w:bottom w:val="single" w:sz="4" w:space="0" w:color="auto"/>
            </w:tcBorders>
          </w:tcPr>
          <w:p w:rsidR="00BC31F5" w:rsidRPr="00AD4485" w:rsidRDefault="00BC31F5" w:rsidP="001762FF">
            <w:pPr>
              <w:rPr>
                <w:b/>
              </w:rPr>
            </w:pPr>
            <w:r w:rsidRPr="00AD4485">
              <w:rPr>
                <w:b/>
              </w:rPr>
              <w:t>Adrese</w:t>
            </w:r>
          </w:p>
        </w:tc>
        <w:tc>
          <w:tcPr>
            <w:tcW w:w="5220" w:type="dxa"/>
            <w:tcBorders>
              <w:top w:val="single" w:sz="4" w:space="0" w:color="auto"/>
              <w:bottom w:val="single" w:sz="4" w:space="0" w:color="auto"/>
            </w:tcBorders>
          </w:tcPr>
          <w:p w:rsidR="00BC31F5" w:rsidRPr="00AD4485" w:rsidRDefault="00BC31F5" w:rsidP="001762FF">
            <w:r w:rsidRPr="00AD4485">
              <w:t>Aizkraukles iela 21, Rīga, LV -1006, Latvija</w:t>
            </w:r>
          </w:p>
        </w:tc>
      </w:tr>
      <w:tr w:rsidR="00BC31F5" w:rsidRPr="009F377D" w:rsidTr="001762FF">
        <w:tc>
          <w:tcPr>
            <w:tcW w:w="2628" w:type="dxa"/>
            <w:tcBorders>
              <w:top w:val="single" w:sz="4" w:space="0" w:color="auto"/>
              <w:bottom w:val="single" w:sz="4" w:space="0" w:color="auto"/>
            </w:tcBorders>
          </w:tcPr>
          <w:p w:rsidR="00BC31F5" w:rsidRPr="00AD4485" w:rsidRDefault="00BC31F5" w:rsidP="001762FF">
            <w:pPr>
              <w:rPr>
                <w:b/>
              </w:rPr>
            </w:pPr>
            <w:proofErr w:type="spellStart"/>
            <w:r w:rsidRPr="00AD4485">
              <w:rPr>
                <w:b/>
              </w:rPr>
              <w:t>Reģ</w:t>
            </w:r>
            <w:proofErr w:type="spellEnd"/>
            <w:r w:rsidRPr="00AD4485">
              <w:rPr>
                <w:b/>
              </w:rPr>
              <w:t>. Nr.</w:t>
            </w:r>
          </w:p>
        </w:tc>
        <w:tc>
          <w:tcPr>
            <w:tcW w:w="5220" w:type="dxa"/>
            <w:tcBorders>
              <w:top w:val="single" w:sz="4" w:space="0" w:color="auto"/>
              <w:bottom w:val="single" w:sz="4" w:space="0" w:color="auto"/>
            </w:tcBorders>
          </w:tcPr>
          <w:p w:rsidR="00BC31F5" w:rsidRPr="009F377D" w:rsidRDefault="00BC31F5" w:rsidP="001762FF">
            <w:smartTag w:uri="schemas-tilde-lv/tildestengine" w:element="phone">
              <w:smartTagPr>
                <w:attr w:name="phone_number" w:val="2111653"/>
                <w:attr w:name="phone_prefix" w:val="9000"/>
              </w:smartTagPr>
              <w:r w:rsidRPr="00AD4485">
                <w:t>90002111653</w:t>
              </w:r>
            </w:smartTag>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Konta Nr. bankā</w:t>
            </w:r>
          </w:p>
        </w:tc>
        <w:tc>
          <w:tcPr>
            <w:tcW w:w="5220" w:type="dxa"/>
            <w:tcBorders>
              <w:top w:val="single" w:sz="4" w:space="0" w:color="auto"/>
              <w:bottom w:val="single" w:sz="4" w:space="0" w:color="auto"/>
            </w:tcBorders>
          </w:tcPr>
          <w:p w:rsidR="00BC31F5" w:rsidRPr="009F377D" w:rsidRDefault="005D26C6" w:rsidP="001762FF">
            <w:r w:rsidRPr="009F377D">
              <w:t>LV08UNLA0050005032194</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Kontaktpersona</w:t>
            </w:r>
          </w:p>
        </w:tc>
        <w:tc>
          <w:tcPr>
            <w:tcW w:w="5220" w:type="dxa"/>
            <w:tcBorders>
              <w:top w:val="single" w:sz="4" w:space="0" w:color="auto"/>
              <w:bottom w:val="single" w:sz="4" w:space="0" w:color="auto"/>
            </w:tcBorders>
          </w:tcPr>
          <w:p w:rsidR="00BC31F5" w:rsidRPr="009F377D" w:rsidRDefault="00BC31F5" w:rsidP="001762FF">
            <w:r w:rsidRPr="009F377D">
              <w:t>Artūrs Aksjonovs</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Tālruņa Nr.</w:t>
            </w:r>
          </w:p>
        </w:tc>
        <w:tc>
          <w:tcPr>
            <w:tcW w:w="5220" w:type="dxa"/>
            <w:tcBorders>
              <w:top w:val="single" w:sz="4" w:space="0" w:color="auto"/>
              <w:bottom w:val="single" w:sz="4" w:space="0" w:color="auto"/>
            </w:tcBorders>
          </w:tcPr>
          <w:p w:rsidR="00BC31F5" w:rsidRPr="009F377D" w:rsidRDefault="00BC31F5" w:rsidP="001762FF">
            <w:r w:rsidRPr="009F377D">
              <w:t>+371 67014884</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smartTag w:uri="schemas-tilde-lv/tildestengine" w:element="veidnes">
              <w:smartTagPr>
                <w:attr w:name="text" w:val="faksa"/>
                <w:attr w:name="id" w:val="-1"/>
                <w:attr w:name="baseform" w:val="faks|s"/>
              </w:smartTagPr>
              <w:r w:rsidRPr="009F377D">
                <w:rPr>
                  <w:b/>
                </w:rPr>
                <w:t>Faksa</w:t>
              </w:r>
            </w:smartTag>
            <w:r w:rsidRPr="009F377D">
              <w:rPr>
                <w:b/>
              </w:rPr>
              <w:t xml:space="preserve"> Nr.</w:t>
            </w:r>
          </w:p>
        </w:tc>
        <w:tc>
          <w:tcPr>
            <w:tcW w:w="5220" w:type="dxa"/>
            <w:tcBorders>
              <w:top w:val="single" w:sz="4" w:space="0" w:color="auto"/>
              <w:bottom w:val="single" w:sz="4" w:space="0" w:color="auto"/>
            </w:tcBorders>
          </w:tcPr>
          <w:p w:rsidR="00BC31F5" w:rsidRPr="009F377D" w:rsidRDefault="00BC31F5" w:rsidP="001762FF">
            <w:r w:rsidRPr="009F377D">
              <w:t>+371 67014813</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e-pasta adrese</w:t>
            </w:r>
          </w:p>
        </w:tc>
        <w:tc>
          <w:tcPr>
            <w:tcW w:w="5220" w:type="dxa"/>
            <w:tcBorders>
              <w:top w:val="single" w:sz="4" w:space="0" w:color="auto"/>
              <w:bottom w:val="single" w:sz="4" w:space="0" w:color="auto"/>
            </w:tcBorders>
          </w:tcPr>
          <w:p w:rsidR="00BC31F5" w:rsidRPr="009F377D" w:rsidRDefault="00BC31F5" w:rsidP="001762FF">
            <w:r w:rsidRPr="009F377D">
              <w:t>arturs@osi.lv</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Darba laiks</w:t>
            </w:r>
          </w:p>
        </w:tc>
        <w:tc>
          <w:tcPr>
            <w:tcW w:w="5220" w:type="dxa"/>
            <w:tcBorders>
              <w:top w:val="single" w:sz="4" w:space="0" w:color="auto"/>
              <w:bottom w:val="single" w:sz="4" w:space="0" w:color="auto"/>
            </w:tcBorders>
          </w:tcPr>
          <w:p w:rsidR="00BC31F5" w:rsidRPr="009F377D" w:rsidRDefault="00BC31F5" w:rsidP="001762FF">
            <w:r w:rsidRPr="009F377D">
              <w:t>No 9.00 līdz 17.00</w:t>
            </w:r>
          </w:p>
        </w:tc>
      </w:tr>
    </w:tbl>
    <w:p w:rsidR="00BC31F5" w:rsidRPr="009F377D" w:rsidRDefault="00BC31F5" w:rsidP="00BC31F5">
      <w:pPr>
        <w:widowControl/>
        <w:ind w:left="360"/>
        <w:jc w:val="both"/>
        <w:rPr>
          <w:b/>
        </w:rPr>
      </w:pPr>
    </w:p>
    <w:p w:rsidR="00882B7D" w:rsidRPr="009F377D" w:rsidRDefault="00BC31F5" w:rsidP="00AE70BD">
      <w:pPr>
        <w:widowControl/>
        <w:numPr>
          <w:ilvl w:val="1"/>
          <w:numId w:val="1"/>
        </w:numPr>
        <w:tabs>
          <w:tab w:val="clear" w:pos="360"/>
          <w:tab w:val="num" w:pos="0"/>
        </w:tabs>
        <w:ind w:left="0"/>
        <w:jc w:val="both"/>
        <w:rPr>
          <w:b/>
        </w:rPr>
      </w:pPr>
      <w:r w:rsidRPr="009F377D">
        <w:rPr>
          <w:b/>
        </w:rPr>
        <w:t xml:space="preserve"> </w:t>
      </w:r>
      <w:r w:rsidR="00C11F33" w:rsidRPr="009F377D">
        <w:rPr>
          <w:b/>
        </w:rPr>
        <w:t>Konkursa nolikuma saņemšana</w:t>
      </w:r>
    </w:p>
    <w:p w:rsidR="00C11F33" w:rsidRPr="009F377D" w:rsidRDefault="00C11F33" w:rsidP="00C11F33">
      <w:pPr>
        <w:tabs>
          <w:tab w:val="num" w:pos="0"/>
        </w:tabs>
        <w:jc w:val="both"/>
      </w:pPr>
      <w:r w:rsidRPr="009F377D">
        <w:t xml:space="preserve">Konkursa nolikumu var lejupielādēt Pasūtītāja mājas lapā </w:t>
      </w:r>
      <w:r w:rsidRPr="009F377D">
        <w:rPr>
          <w:u w:val="single"/>
        </w:rPr>
        <w:t>http://www.osi.lv</w:t>
      </w:r>
      <w:r w:rsidR="00CA64DA">
        <w:t>.</w:t>
      </w:r>
    </w:p>
    <w:p w:rsidR="009267EC" w:rsidRPr="009F377D" w:rsidRDefault="00C11F33" w:rsidP="00C11F33">
      <w:pPr>
        <w:tabs>
          <w:tab w:val="num" w:pos="0"/>
        </w:tabs>
        <w:jc w:val="both"/>
      </w:pPr>
      <w:r w:rsidRPr="009F377D">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9F377D" w:rsidRDefault="009267EC" w:rsidP="00260105">
      <w:pPr>
        <w:tabs>
          <w:tab w:val="num" w:pos="0"/>
        </w:tabs>
        <w:jc w:val="both"/>
      </w:pPr>
      <w:r w:rsidRPr="009F377D">
        <w:t xml:space="preserve">                                                                                                                                                                                                                                                                                                                                                                                                                                                                                                                                                                                                                                  </w:t>
      </w:r>
    </w:p>
    <w:p w:rsidR="009267EC" w:rsidRPr="009F377D" w:rsidRDefault="00BC31F5" w:rsidP="00AE70BD">
      <w:pPr>
        <w:widowControl/>
        <w:numPr>
          <w:ilvl w:val="1"/>
          <w:numId w:val="1"/>
        </w:numPr>
        <w:tabs>
          <w:tab w:val="clear" w:pos="360"/>
          <w:tab w:val="num" w:pos="0"/>
        </w:tabs>
        <w:ind w:left="0"/>
        <w:jc w:val="both"/>
        <w:rPr>
          <w:b/>
        </w:rPr>
      </w:pPr>
      <w:r w:rsidRPr="009F377D">
        <w:rPr>
          <w:b/>
        </w:rPr>
        <w:t xml:space="preserve"> </w:t>
      </w:r>
      <w:r w:rsidR="00D36B6C" w:rsidRPr="009F377D">
        <w:rPr>
          <w:b/>
        </w:rPr>
        <w:t>Iepirkuma metode</w:t>
      </w:r>
    </w:p>
    <w:p w:rsidR="00BC31F5" w:rsidRPr="009F377D" w:rsidRDefault="00D36B6C" w:rsidP="00260105">
      <w:pPr>
        <w:widowControl/>
        <w:tabs>
          <w:tab w:val="num" w:pos="0"/>
        </w:tabs>
        <w:jc w:val="both"/>
      </w:pPr>
      <w:r w:rsidRPr="009F377D">
        <w:t>Iepirkuma metode ir atklā</w:t>
      </w:r>
      <w:r w:rsidR="00B87826" w:rsidRPr="009F377D">
        <w:t>ts konkurss (turpmāk – K</w:t>
      </w:r>
      <w:r w:rsidRPr="009F377D">
        <w:t>onkurss), kas tiek organizēts saskaņā ar „Publisko iepirkumu likumu”.</w:t>
      </w:r>
    </w:p>
    <w:p w:rsidR="002B050D" w:rsidRPr="009F377D" w:rsidRDefault="002B050D" w:rsidP="00260105">
      <w:pPr>
        <w:widowControl/>
        <w:tabs>
          <w:tab w:val="num" w:pos="0"/>
        </w:tabs>
        <w:jc w:val="both"/>
        <w:rPr>
          <w:b/>
        </w:rPr>
      </w:pPr>
    </w:p>
    <w:p w:rsidR="009267EC" w:rsidRPr="009F377D" w:rsidRDefault="00BC31F5" w:rsidP="00AE70BD">
      <w:pPr>
        <w:widowControl/>
        <w:numPr>
          <w:ilvl w:val="1"/>
          <w:numId w:val="1"/>
        </w:numPr>
        <w:tabs>
          <w:tab w:val="clear" w:pos="360"/>
          <w:tab w:val="num" w:pos="0"/>
        </w:tabs>
        <w:ind w:left="0"/>
        <w:jc w:val="both"/>
        <w:rPr>
          <w:b/>
        </w:rPr>
      </w:pPr>
      <w:r w:rsidRPr="009F377D">
        <w:rPr>
          <w:b/>
        </w:rPr>
        <w:t xml:space="preserve"> </w:t>
      </w:r>
      <w:r w:rsidR="009267EC" w:rsidRPr="009F377D">
        <w:rPr>
          <w:b/>
        </w:rPr>
        <w:t>P</w:t>
      </w:r>
      <w:r w:rsidR="009267EC" w:rsidRPr="009F377D">
        <w:rPr>
          <w:b/>
          <w:bCs/>
        </w:rPr>
        <w:t>iedāv</w:t>
      </w:r>
      <w:r w:rsidR="00CD06BF" w:rsidRPr="009F377D">
        <w:rPr>
          <w:b/>
          <w:bCs/>
        </w:rPr>
        <w:t>ājumu iesniegšana</w:t>
      </w:r>
      <w:r w:rsidR="0097407E" w:rsidRPr="009F377D">
        <w:rPr>
          <w:b/>
          <w:bCs/>
        </w:rPr>
        <w:t xml:space="preserve"> un atvēršana</w:t>
      </w:r>
    </w:p>
    <w:p w:rsidR="002B050D" w:rsidRPr="009F377D" w:rsidRDefault="002B050D" w:rsidP="00AE70BD">
      <w:pPr>
        <w:widowControl/>
        <w:numPr>
          <w:ilvl w:val="2"/>
          <w:numId w:val="1"/>
        </w:numPr>
        <w:ind w:left="709" w:hanging="709"/>
        <w:jc w:val="both"/>
        <w:rPr>
          <w:b/>
        </w:rPr>
      </w:pPr>
      <w:r w:rsidRPr="009F377D">
        <w:t>Piedā</w:t>
      </w:r>
      <w:r w:rsidR="00CD06BF" w:rsidRPr="009F377D">
        <w:t>vājumi jāiesniedz vienā aizlīmētā</w:t>
      </w:r>
      <w:r w:rsidRPr="009F377D">
        <w:t>, aizzīmogotā un parakstītā aploksnē. Ja Piedāvājums netiks noformēts atbilstoši augstāk minētajai prasībai, tas tiks atgriezts Pretendentam, to nereģistrējot.</w:t>
      </w:r>
    </w:p>
    <w:p w:rsidR="002B050D" w:rsidRPr="009F377D" w:rsidRDefault="002B050D" w:rsidP="00AE70BD">
      <w:pPr>
        <w:widowControl/>
        <w:numPr>
          <w:ilvl w:val="2"/>
          <w:numId w:val="1"/>
        </w:numPr>
        <w:spacing w:before="240"/>
        <w:jc w:val="both"/>
        <w:rPr>
          <w:b/>
        </w:rPr>
      </w:pPr>
      <w:r w:rsidRPr="009F377D">
        <w:t>Piedāvājuma iesniegšanas vieta un kārtība:</w:t>
      </w:r>
    </w:p>
    <w:p w:rsidR="002B050D" w:rsidRPr="00982366" w:rsidRDefault="002B050D" w:rsidP="00AE70BD">
      <w:pPr>
        <w:widowControl/>
        <w:numPr>
          <w:ilvl w:val="3"/>
          <w:numId w:val="1"/>
        </w:numPr>
        <w:tabs>
          <w:tab w:val="clear" w:pos="720"/>
          <w:tab w:val="num" w:pos="993"/>
          <w:tab w:val="num" w:pos="2880"/>
        </w:tabs>
        <w:spacing w:after="80"/>
        <w:ind w:left="993" w:hanging="851"/>
        <w:jc w:val="both"/>
      </w:pPr>
      <w:r w:rsidRPr="009F377D">
        <w:t xml:space="preserve">Piedāvājums iesniedzams </w:t>
      </w:r>
      <w:r w:rsidRPr="00982366">
        <w:rPr>
          <w:u w:val="single"/>
        </w:rPr>
        <w:t>Latvijas O</w:t>
      </w:r>
      <w:r w:rsidR="00F722F5" w:rsidRPr="00982366">
        <w:rPr>
          <w:u w:val="single"/>
        </w:rPr>
        <w:t>rganiskās sintēzes institūta 112. telpā, 1</w:t>
      </w:r>
      <w:r w:rsidRPr="00982366">
        <w:rPr>
          <w:u w:val="single"/>
        </w:rPr>
        <w:t>. stāvā</w:t>
      </w:r>
      <w:r w:rsidRPr="00982366">
        <w:t>, Aizkraukles ielā 21, Rīgā.</w:t>
      </w:r>
    </w:p>
    <w:p w:rsidR="009267EC" w:rsidRPr="00142428" w:rsidRDefault="002B050D" w:rsidP="00AE70BD">
      <w:pPr>
        <w:widowControl/>
        <w:numPr>
          <w:ilvl w:val="3"/>
          <w:numId w:val="1"/>
        </w:numPr>
        <w:tabs>
          <w:tab w:val="clear" w:pos="720"/>
          <w:tab w:val="num" w:pos="993"/>
          <w:tab w:val="num" w:pos="2880"/>
        </w:tabs>
        <w:spacing w:after="80"/>
        <w:ind w:left="993" w:hanging="851"/>
        <w:jc w:val="both"/>
      </w:pPr>
      <w:r w:rsidRPr="00142428">
        <w:rPr>
          <w:b/>
        </w:rPr>
        <w:t>Piedāvājums jāiesniedz</w:t>
      </w:r>
      <w:r w:rsidRPr="00142428">
        <w:t xml:space="preserve"> d</w:t>
      </w:r>
      <w:r w:rsidR="003E7461" w:rsidRPr="00142428">
        <w:t>arba dienās, no plkst. 9:00 – 17</w:t>
      </w:r>
      <w:r w:rsidRPr="00142428">
        <w:t>:00</w:t>
      </w:r>
      <w:r w:rsidR="003E7461" w:rsidRPr="00142428">
        <w:t xml:space="preserve">, </w:t>
      </w:r>
      <w:r w:rsidR="005C6516" w:rsidRPr="00142428">
        <w:rPr>
          <w:b/>
        </w:rPr>
        <w:t xml:space="preserve">līdz </w:t>
      </w:r>
      <w:r w:rsidR="00FF0C11" w:rsidRPr="00142428">
        <w:rPr>
          <w:b/>
        </w:rPr>
        <w:t>201</w:t>
      </w:r>
      <w:r w:rsidR="00CA64DA" w:rsidRPr="00142428">
        <w:rPr>
          <w:b/>
        </w:rPr>
        <w:t>5</w:t>
      </w:r>
      <w:r w:rsidRPr="00142428">
        <w:rPr>
          <w:b/>
        </w:rPr>
        <w:t>.</w:t>
      </w:r>
      <w:r w:rsidR="005C6516" w:rsidRPr="00142428">
        <w:rPr>
          <w:b/>
        </w:rPr>
        <w:t xml:space="preserve"> </w:t>
      </w:r>
      <w:r w:rsidRPr="00142428">
        <w:rPr>
          <w:b/>
        </w:rPr>
        <w:t xml:space="preserve">gada </w:t>
      </w:r>
      <w:r w:rsidR="00C12DAA" w:rsidRPr="00142428">
        <w:rPr>
          <w:b/>
        </w:rPr>
        <w:t>10</w:t>
      </w:r>
      <w:r w:rsidR="00BB45B4" w:rsidRPr="00142428">
        <w:rPr>
          <w:b/>
        </w:rPr>
        <w:t>.</w:t>
      </w:r>
      <w:r w:rsidR="00C12DAA" w:rsidRPr="00142428">
        <w:rPr>
          <w:b/>
        </w:rPr>
        <w:t>martam</w:t>
      </w:r>
      <w:r w:rsidR="007157AD" w:rsidRPr="00142428">
        <w:rPr>
          <w:b/>
        </w:rPr>
        <w:t>, plkst. 14</w:t>
      </w:r>
      <w:r w:rsidRPr="00142428">
        <w:rPr>
          <w:b/>
        </w:rPr>
        <w:t>.00.</w:t>
      </w:r>
    </w:p>
    <w:p w:rsidR="003B61C8" w:rsidRPr="00142428" w:rsidRDefault="003B61C8" w:rsidP="00AE70BD">
      <w:pPr>
        <w:widowControl/>
        <w:numPr>
          <w:ilvl w:val="2"/>
          <w:numId w:val="1"/>
        </w:numPr>
        <w:tabs>
          <w:tab w:val="num" w:pos="2880"/>
        </w:tabs>
        <w:spacing w:before="240"/>
        <w:jc w:val="both"/>
      </w:pPr>
      <w:r w:rsidRPr="00142428">
        <w:t>Piedāvājumi, kas nav iesniegti noteiktajā kārtībā, nav noformēti tā, lai piedāvājumā</w:t>
      </w:r>
    </w:p>
    <w:p w:rsidR="003B61C8" w:rsidRPr="00142428" w:rsidRDefault="003B61C8" w:rsidP="003B61C8">
      <w:pPr>
        <w:widowControl/>
        <w:ind w:left="720"/>
        <w:jc w:val="both"/>
      </w:pPr>
      <w:r w:rsidRPr="00142428">
        <w:t>iekļautā informācija nebūtu pieejama līdz piedāvājuma atvēršanas brīdim, vai kas saņemti pēc norādītā ies</w:t>
      </w:r>
      <w:r w:rsidR="0091445F" w:rsidRPr="00142428">
        <w:t>niegšanas termiņa, netiek izska</w:t>
      </w:r>
      <w:r w:rsidRPr="00142428">
        <w:t>tīti un tiek atdoti atpakaļ iesniedzējam. Pretendents, iesniedzot piedāvājumu, var pieprasīt apliecinājumu tam, ka piedāvājums saņemts (ar norādi par piedāvājuma saņemšanas laiku).</w:t>
      </w:r>
    </w:p>
    <w:p w:rsidR="00F260B1" w:rsidRPr="009F377D" w:rsidRDefault="003B61C8" w:rsidP="00AE70BD">
      <w:pPr>
        <w:widowControl/>
        <w:numPr>
          <w:ilvl w:val="2"/>
          <w:numId w:val="1"/>
        </w:numPr>
        <w:tabs>
          <w:tab w:val="num" w:pos="2880"/>
        </w:tabs>
        <w:spacing w:before="240" w:after="240"/>
        <w:jc w:val="both"/>
      </w:pPr>
      <w:r w:rsidRPr="00142428">
        <w:rPr>
          <w:b/>
        </w:rPr>
        <w:t xml:space="preserve">Piedāvājumi tiks atvērti </w:t>
      </w:r>
      <w:r w:rsidRPr="00142428">
        <w:t>Aizkraukles ielā 21, 2. stāva pārrunu zālē, Rīgā</w:t>
      </w:r>
      <w:r w:rsidR="00256B9A" w:rsidRPr="00142428">
        <w:t xml:space="preserve">, </w:t>
      </w:r>
      <w:r w:rsidR="00CA64DA" w:rsidRPr="00142428">
        <w:rPr>
          <w:b/>
        </w:rPr>
        <w:t>2015</w:t>
      </w:r>
      <w:r w:rsidR="002A4AF5" w:rsidRPr="00142428">
        <w:rPr>
          <w:b/>
        </w:rPr>
        <w:t xml:space="preserve">. gada </w:t>
      </w:r>
      <w:r w:rsidR="00C12DAA" w:rsidRPr="00142428">
        <w:rPr>
          <w:b/>
        </w:rPr>
        <w:t>10</w:t>
      </w:r>
      <w:r w:rsidR="002E75D0" w:rsidRPr="00142428">
        <w:rPr>
          <w:b/>
        </w:rPr>
        <w:t>.</w:t>
      </w:r>
      <w:r w:rsidR="00C12DAA" w:rsidRPr="00142428">
        <w:rPr>
          <w:b/>
        </w:rPr>
        <w:t xml:space="preserve"> martā</w:t>
      </w:r>
      <w:r w:rsidR="007157AD" w:rsidRPr="00142428">
        <w:rPr>
          <w:b/>
        </w:rPr>
        <w:t>, plkst. 14.00</w:t>
      </w:r>
      <w:r w:rsidR="00822920" w:rsidRPr="00142428">
        <w:rPr>
          <w:b/>
        </w:rPr>
        <w:t>.</w:t>
      </w:r>
      <w:r w:rsidR="00822920" w:rsidRPr="00142428">
        <w:t xml:space="preserve"> Konkursa piedāvājumu</w:t>
      </w:r>
      <w:r w:rsidRPr="00142428">
        <w:t xml:space="preserve"> atvēršanā var piedalīties</w:t>
      </w:r>
      <w:r w:rsidR="00784AB6" w:rsidRPr="00142428">
        <w:t xml:space="preserve"> visas ieinteresētās personas, uzrādot personu apliecinošu dokumentu</w:t>
      </w:r>
      <w:r w:rsidRPr="00142428">
        <w:t>.</w:t>
      </w:r>
      <w:r w:rsidR="00784AB6" w:rsidRPr="00142428">
        <w:t xml:space="preserve"> Visu dalībnieku vārdi</w:t>
      </w:r>
      <w:r w:rsidR="00822920" w:rsidRPr="00142428">
        <w:t xml:space="preserve"> un</w:t>
      </w:r>
      <w:r w:rsidR="0091445F" w:rsidRPr="00142428">
        <w:t xml:space="preserve"> ieņemamie</w:t>
      </w:r>
      <w:r w:rsidR="00822920" w:rsidRPr="00142428">
        <w:t xml:space="preserve"> amati</w:t>
      </w:r>
      <w:r w:rsidR="00784AB6" w:rsidRPr="00142428">
        <w:t xml:space="preserve"> tiks pierakstīti piedāvājuma</w:t>
      </w:r>
      <w:r w:rsidR="00784AB6" w:rsidRPr="009F377D">
        <w:t xml:space="preserve"> atvēršanas sanāksmes dalībnieku reģistrā.</w:t>
      </w:r>
    </w:p>
    <w:p w:rsidR="00D121B8" w:rsidRPr="009F377D" w:rsidRDefault="00D121B8" w:rsidP="00AE70BD">
      <w:pPr>
        <w:widowControl/>
        <w:numPr>
          <w:ilvl w:val="2"/>
          <w:numId w:val="1"/>
        </w:numPr>
        <w:tabs>
          <w:tab w:val="num" w:pos="2880"/>
        </w:tabs>
        <w:spacing w:before="240"/>
        <w:jc w:val="both"/>
      </w:pPr>
      <w:r w:rsidRPr="009F377D">
        <w:lastRenderedPageBreak/>
        <w:t>Pretendenti drīkst atsaukt vai izdarīt labojumus iesniegtajā</w:t>
      </w:r>
      <w:r w:rsidR="008331B7" w:rsidRPr="009F377D">
        <w:t xml:space="preserve"> piedāvājumā pirms Nolikuma 1.5</w:t>
      </w:r>
      <w:r w:rsidRPr="009F377D">
        <w:t>.2.2</w:t>
      </w:r>
      <w:r w:rsidR="008331B7" w:rsidRPr="009F377D">
        <w:t>.</w:t>
      </w:r>
      <w:r w:rsidRPr="009F377D">
        <w:t xml:space="preserve"> punktā noteiktā termiņa.</w:t>
      </w:r>
    </w:p>
    <w:p w:rsidR="007E0058" w:rsidRPr="009F377D" w:rsidRDefault="007E0058" w:rsidP="007E0058">
      <w:pPr>
        <w:widowControl/>
        <w:tabs>
          <w:tab w:val="num" w:pos="2880"/>
        </w:tabs>
        <w:ind w:left="720"/>
        <w:jc w:val="both"/>
      </w:pPr>
    </w:p>
    <w:p w:rsidR="00F260B1" w:rsidRPr="009F377D" w:rsidRDefault="009267EC" w:rsidP="00AE70BD">
      <w:pPr>
        <w:widowControl/>
        <w:numPr>
          <w:ilvl w:val="1"/>
          <w:numId w:val="1"/>
        </w:numPr>
        <w:tabs>
          <w:tab w:val="clear" w:pos="360"/>
          <w:tab w:val="num" w:pos="0"/>
        </w:tabs>
        <w:ind w:left="0" w:hanging="426"/>
        <w:jc w:val="both"/>
        <w:rPr>
          <w:b/>
        </w:rPr>
      </w:pPr>
      <w:r w:rsidRPr="009F377D">
        <w:rPr>
          <w:b/>
          <w:bCs/>
        </w:rPr>
        <w:t xml:space="preserve">Piedāvājuma </w:t>
      </w:r>
      <w:r w:rsidR="00386787" w:rsidRPr="009F377D">
        <w:rPr>
          <w:b/>
          <w:bCs/>
        </w:rPr>
        <w:t>spēkā esamība</w:t>
      </w:r>
    </w:p>
    <w:p w:rsidR="00386787" w:rsidRPr="009F377D" w:rsidRDefault="00386787" w:rsidP="00AE70BD">
      <w:pPr>
        <w:widowControl/>
        <w:numPr>
          <w:ilvl w:val="2"/>
          <w:numId w:val="1"/>
        </w:numPr>
        <w:jc w:val="both"/>
        <w:rPr>
          <w:b/>
        </w:rPr>
      </w:pPr>
      <w:r w:rsidRPr="009F377D">
        <w:t>Pretendenta iesniegtais piedāvājums ir spēkā, t.i., saistošs iesniedzējam līdz iepirkuma</w:t>
      </w:r>
    </w:p>
    <w:p w:rsidR="00386787" w:rsidRPr="009F377D" w:rsidRDefault="00386787" w:rsidP="00386787">
      <w:pPr>
        <w:widowControl/>
        <w:ind w:left="709"/>
        <w:jc w:val="both"/>
      </w:pPr>
      <w:r w:rsidRPr="009F377D">
        <w:t>līgum</w:t>
      </w:r>
      <w:r w:rsidR="00646F37" w:rsidRPr="009F377D">
        <w:t>a noslēgšanai</w:t>
      </w:r>
      <w:r w:rsidR="008623A6" w:rsidRPr="009F377D">
        <w:t>.</w:t>
      </w:r>
      <w:r w:rsidR="00646F37" w:rsidRPr="009F377D">
        <w:t xml:space="preserve"> </w:t>
      </w:r>
      <w:r w:rsidRPr="009F377D">
        <w:t>Pretendenta, kurš atzīt par konkursa uzvarētāju, piedāvājums kļūst par līgumu sastāvdaļu.</w:t>
      </w:r>
    </w:p>
    <w:p w:rsidR="009267EC" w:rsidRPr="009F377D" w:rsidRDefault="008623A6" w:rsidP="00386787">
      <w:pPr>
        <w:widowControl/>
        <w:numPr>
          <w:ilvl w:val="2"/>
          <w:numId w:val="1"/>
        </w:numPr>
        <w:spacing w:before="240"/>
        <w:ind w:left="709"/>
        <w:jc w:val="both"/>
      </w:pPr>
      <w:r w:rsidRPr="009F377D">
        <w:t>Piedāvājuma spēkā esamības laikā pretendents</w:t>
      </w:r>
      <w:r w:rsidR="009267EC" w:rsidRPr="009F377D">
        <w:t xml:space="preserve"> nemain</w:t>
      </w:r>
      <w:r w:rsidRPr="009F377D">
        <w:t>a</w:t>
      </w:r>
      <w:r w:rsidR="009267EC" w:rsidRPr="009F377D">
        <w:t xml:space="preserve"> sava piedāvājuma saturu un cenu</w:t>
      </w:r>
      <w:r w:rsidRPr="009F377D">
        <w:t>.</w:t>
      </w:r>
    </w:p>
    <w:p w:rsidR="009267EC" w:rsidRPr="009F377D" w:rsidRDefault="009267EC" w:rsidP="009267EC">
      <w:pPr>
        <w:jc w:val="both"/>
      </w:pPr>
    </w:p>
    <w:p w:rsidR="009267EC" w:rsidRPr="009F377D" w:rsidRDefault="009267EC" w:rsidP="00AE70BD">
      <w:pPr>
        <w:widowControl/>
        <w:numPr>
          <w:ilvl w:val="1"/>
          <w:numId w:val="1"/>
        </w:numPr>
        <w:tabs>
          <w:tab w:val="clear" w:pos="360"/>
          <w:tab w:val="num" w:pos="0"/>
        </w:tabs>
        <w:ind w:left="0" w:hanging="426"/>
        <w:jc w:val="both"/>
        <w:rPr>
          <w:b/>
        </w:rPr>
      </w:pPr>
      <w:r w:rsidRPr="009F377D">
        <w:rPr>
          <w:b/>
        </w:rPr>
        <w:t>Piedāvājuma nodrošinājums</w:t>
      </w:r>
    </w:p>
    <w:p w:rsidR="00DB3BEA" w:rsidRPr="009F377D" w:rsidRDefault="00DB3BEA" w:rsidP="00DB3BEA">
      <w:pPr>
        <w:widowControl/>
        <w:ind w:left="360"/>
        <w:jc w:val="both"/>
      </w:pPr>
      <w:r w:rsidRPr="009F377D">
        <w:t>Piedāvājuma nodrošinājums nav nepieciešams.</w:t>
      </w:r>
    </w:p>
    <w:p w:rsidR="00DB3BEA" w:rsidRPr="009F377D" w:rsidRDefault="00DB3BEA" w:rsidP="00DB3BEA">
      <w:pPr>
        <w:widowControl/>
        <w:ind w:left="360"/>
        <w:jc w:val="both"/>
        <w:rPr>
          <w:b/>
        </w:rPr>
      </w:pPr>
    </w:p>
    <w:p w:rsidR="00350FE7" w:rsidRPr="009F377D" w:rsidRDefault="009267EC" w:rsidP="00AE70BD">
      <w:pPr>
        <w:widowControl/>
        <w:numPr>
          <w:ilvl w:val="1"/>
          <w:numId w:val="1"/>
        </w:numPr>
        <w:tabs>
          <w:tab w:val="clear" w:pos="360"/>
          <w:tab w:val="num" w:pos="0"/>
        </w:tabs>
        <w:ind w:left="0" w:hanging="426"/>
        <w:jc w:val="both"/>
        <w:rPr>
          <w:b/>
        </w:rPr>
      </w:pPr>
      <w:r w:rsidRPr="009F377D">
        <w:rPr>
          <w:b/>
        </w:rPr>
        <w:t>Piedāvājuma noformēšana</w:t>
      </w:r>
    </w:p>
    <w:p w:rsidR="00530F63" w:rsidRPr="009F377D" w:rsidRDefault="00530F63" w:rsidP="00AE70BD">
      <w:pPr>
        <w:widowControl/>
        <w:numPr>
          <w:ilvl w:val="2"/>
          <w:numId w:val="1"/>
        </w:numPr>
        <w:spacing w:after="240"/>
        <w:jc w:val="both"/>
        <w:rPr>
          <w:b/>
        </w:rPr>
      </w:pPr>
      <w:r w:rsidRPr="009F377D">
        <w:t>Konkursa Piedāvājumam, dokumentiem un korespondencei starp Pasūtītāju un Pretendentu, kas saistīta ar k</w:t>
      </w:r>
      <w:r w:rsidR="00350FE7" w:rsidRPr="009F377D">
        <w:t>onkursa norisi, jābūt latviešu</w:t>
      </w:r>
      <w:r w:rsidR="000B6671" w:rsidRPr="009F377D">
        <w:t xml:space="preserve"> valodā, vai arī angļu valodā, ja Pretendenta uzņēmums ir reģistrēts ārpus Latvijas</w:t>
      </w:r>
      <w:r w:rsidR="00206BF1" w:rsidRPr="009F377D">
        <w:t xml:space="preserve"> un tam nav iespējas sagatavot dokumentus latviešu valodā</w:t>
      </w:r>
      <w:r w:rsidR="000B6671" w:rsidRPr="009F377D">
        <w:t>.</w:t>
      </w:r>
    </w:p>
    <w:p w:rsidR="009267EC" w:rsidRPr="009F377D" w:rsidRDefault="009267EC" w:rsidP="00AE70BD">
      <w:pPr>
        <w:widowControl/>
        <w:numPr>
          <w:ilvl w:val="2"/>
          <w:numId w:val="1"/>
        </w:numPr>
        <w:jc w:val="both"/>
        <w:rPr>
          <w:b/>
        </w:rPr>
      </w:pPr>
      <w:r w:rsidRPr="009F377D">
        <w:t>Piedā</w:t>
      </w:r>
      <w:r w:rsidR="0091445F" w:rsidRPr="009F377D">
        <w:t xml:space="preserve">vājums iesniedzams aizlīmētā, </w:t>
      </w:r>
      <w:r w:rsidRPr="009F377D">
        <w:t>aizzīmogotā</w:t>
      </w:r>
      <w:r w:rsidR="0091445F" w:rsidRPr="009F377D">
        <w:t xml:space="preserve"> un parakstītā</w:t>
      </w:r>
      <w:r w:rsidRPr="009F377D">
        <w:t xml:space="preserve"> aploksnē, uz kuras jānorāda:</w:t>
      </w:r>
    </w:p>
    <w:p w:rsidR="009267EC" w:rsidRPr="009F377D" w:rsidRDefault="000B6671" w:rsidP="00AE70BD">
      <w:pPr>
        <w:widowControl/>
        <w:numPr>
          <w:ilvl w:val="3"/>
          <w:numId w:val="1"/>
        </w:numPr>
        <w:tabs>
          <w:tab w:val="clear" w:pos="720"/>
          <w:tab w:val="num" w:pos="993"/>
        </w:tabs>
        <w:ind w:left="993" w:hanging="851"/>
        <w:jc w:val="both"/>
        <w:rPr>
          <w:b/>
        </w:rPr>
      </w:pPr>
      <w:r w:rsidRPr="009F377D">
        <w:t>P</w:t>
      </w:r>
      <w:r w:rsidR="009267EC" w:rsidRPr="009F377D">
        <w:t>asūtītāja nosaukums un adrese;</w:t>
      </w:r>
    </w:p>
    <w:p w:rsidR="009267EC" w:rsidRPr="009F377D" w:rsidRDefault="000B6671" w:rsidP="00AE70BD">
      <w:pPr>
        <w:widowControl/>
        <w:numPr>
          <w:ilvl w:val="3"/>
          <w:numId w:val="1"/>
        </w:numPr>
        <w:tabs>
          <w:tab w:val="clear" w:pos="720"/>
          <w:tab w:val="num" w:pos="993"/>
        </w:tabs>
        <w:ind w:left="993" w:hanging="851"/>
        <w:jc w:val="both"/>
        <w:rPr>
          <w:b/>
        </w:rPr>
      </w:pPr>
      <w:r w:rsidRPr="009F377D">
        <w:t>P</w:t>
      </w:r>
      <w:r w:rsidR="009267EC" w:rsidRPr="009F377D">
        <w:t>retendenta nosaukums un adrese;</w:t>
      </w:r>
    </w:p>
    <w:p w:rsidR="003D28B3" w:rsidRPr="009F377D" w:rsidRDefault="007761E4" w:rsidP="00AE70BD">
      <w:pPr>
        <w:widowControl/>
        <w:numPr>
          <w:ilvl w:val="3"/>
          <w:numId w:val="1"/>
        </w:numPr>
        <w:tabs>
          <w:tab w:val="clear" w:pos="720"/>
          <w:tab w:val="num" w:pos="993"/>
        </w:tabs>
        <w:ind w:left="993" w:hanging="851"/>
        <w:jc w:val="both"/>
        <w:rPr>
          <w:b/>
        </w:rPr>
      </w:pPr>
      <w:r w:rsidRPr="009F377D">
        <w:t>Sekojoša atzīme:</w:t>
      </w:r>
    </w:p>
    <w:p w:rsidR="003D28B3" w:rsidRPr="009F377D" w:rsidRDefault="00206BF1" w:rsidP="00206BF1">
      <w:pPr>
        <w:ind w:firstLine="709"/>
        <w:jc w:val="both"/>
      </w:pPr>
      <w:r w:rsidRPr="009F377D">
        <w:rPr>
          <w:b/>
        </w:rPr>
        <w:t>„</w:t>
      </w:r>
      <w:r w:rsidR="00D10F36" w:rsidRPr="00EA7F38">
        <w:rPr>
          <w:b/>
        </w:rPr>
        <w:t>Kvantu ķīmijas aprēķinu programmatūras piegāde Latvijas Organiskās sintēzes institūtam ERAF aktivitātes 2.1.1.3.3. ietvaros</w:t>
      </w:r>
      <w:r w:rsidR="003D28B3" w:rsidRPr="009F377D">
        <w:rPr>
          <w:b/>
        </w:rPr>
        <w:t>”</w:t>
      </w:r>
    </w:p>
    <w:p w:rsidR="003D28B3" w:rsidRPr="009F377D" w:rsidRDefault="008D1692" w:rsidP="003D28B3">
      <w:pPr>
        <w:ind w:firstLine="540"/>
        <w:jc w:val="both"/>
        <w:rPr>
          <w:b/>
        </w:rPr>
      </w:pPr>
      <w:r w:rsidRPr="009F377D">
        <w:t>I</w:t>
      </w:r>
      <w:r w:rsidR="003D28B3" w:rsidRPr="009F377D">
        <w:t xml:space="preserve">epirkuma identifikācijas </w:t>
      </w:r>
      <w:r w:rsidR="003D28B3" w:rsidRPr="009F377D">
        <w:rPr>
          <w:b/>
        </w:rPr>
        <w:t>Nr.:</w:t>
      </w:r>
      <w:r w:rsidR="003D28B3" w:rsidRPr="009F377D">
        <w:t xml:space="preserve"> </w:t>
      </w:r>
      <w:r w:rsidR="009E4AA3">
        <w:rPr>
          <w:b/>
        </w:rPr>
        <w:t>OSI 2015</w:t>
      </w:r>
      <w:r w:rsidR="00BE0741" w:rsidRPr="009F377D">
        <w:rPr>
          <w:b/>
        </w:rPr>
        <w:t>/</w:t>
      </w:r>
      <w:r w:rsidR="00D10F36">
        <w:rPr>
          <w:b/>
        </w:rPr>
        <w:t>11</w:t>
      </w:r>
      <w:r w:rsidR="00FD2314" w:rsidRPr="009F377D">
        <w:rPr>
          <w:b/>
        </w:rPr>
        <w:t xml:space="preserve"> AK</w:t>
      </w:r>
      <w:r w:rsidR="000F7C46" w:rsidRPr="009F377D">
        <w:rPr>
          <w:b/>
        </w:rPr>
        <w:t xml:space="preserve"> ERAF</w:t>
      </w:r>
    </w:p>
    <w:p w:rsidR="003D28B3" w:rsidRPr="009F377D" w:rsidRDefault="003D28B3" w:rsidP="003D28B3">
      <w:pPr>
        <w:pStyle w:val="BodyTextIndent2"/>
        <w:spacing w:after="0" w:line="240" w:lineRule="auto"/>
        <w:ind w:left="0" w:firstLine="540"/>
        <w:jc w:val="both"/>
      </w:pPr>
      <w:r w:rsidRPr="009F377D">
        <w:t>Neatvērt līdz piedāvājumu atvēršanas sanāksmei</w:t>
      </w:r>
      <w:r w:rsidR="008D1692" w:rsidRPr="009F377D">
        <w:t>.</w:t>
      </w:r>
      <w:r w:rsidR="00D5109A" w:rsidRPr="009F377D">
        <w:t>”</w:t>
      </w:r>
    </w:p>
    <w:p w:rsidR="003D28B3" w:rsidRPr="009F377D" w:rsidRDefault="003D28B3" w:rsidP="003D28B3">
      <w:pPr>
        <w:pStyle w:val="BodyTextIndent2"/>
        <w:spacing w:after="0" w:line="240" w:lineRule="auto"/>
        <w:ind w:left="0"/>
        <w:jc w:val="both"/>
      </w:pPr>
    </w:p>
    <w:p w:rsidR="008331B7" w:rsidRPr="009F377D" w:rsidRDefault="008331B7" w:rsidP="00AE70BD">
      <w:pPr>
        <w:widowControl/>
        <w:numPr>
          <w:ilvl w:val="2"/>
          <w:numId w:val="1"/>
        </w:numPr>
        <w:jc w:val="both"/>
        <w:rPr>
          <w:b/>
        </w:rPr>
      </w:pPr>
      <w:r w:rsidRPr="009F377D">
        <w:t>Piedāvājums sastāv no trijām daļām:</w:t>
      </w:r>
    </w:p>
    <w:p w:rsidR="008331B7" w:rsidRPr="009F377D" w:rsidRDefault="008331B7" w:rsidP="00AE70BD">
      <w:pPr>
        <w:widowControl/>
        <w:numPr>
          <w:ilvl w:val="3"/>
          <w:numId w:val="1"/>
        </w:numPr>
        <w:tabs>
          <w:tab w:val="clear" w:pos="720"/>
          <w:tab w:val="num" w:pos="851"/>
        </w:tabs>
        <w:ind w:left="851"/>
        <w:jc w:val="both"/>
        <w:rPr>
          <w:b/>
        </w:rPr>
      </w:pPr>
      <w:r w:rsidRPr="009F377D">
        <w:rPr>
          <w:b/>
        </w:rPr>
        <w:t xml:space="preserve"> </w:t>
      </w:r>
      <w:r w:rsidRPr="009F377D">
        <w:t>Pieteikuma dalībai konkursā kopā ar Pretendentu atlases dokumentiem;</w:t>
      </w:r>
    </w:p>
    <w:p w:rsidR="008331B7" w:rsidRPr="009F377D" w:rsidRDefault="008331B7" w:rsidP="00AE70BD">
      <w:pPr>
        <w:widowControl/>
        <w:numPr>
          <w:ilvl w:val="3"/>
          <w:numId w:val="1"/>
        </w:numPr>
        <w:tabs>
          <w:tab w:val="clear" w:pos="720"/>
          <w:tab w:val="num" w:pos="851"/>
        </w:tabs>
        <w:ind w:left="851"/>
        <w:jc w:val="both"/>
        <w:rPr>
          <w:b/>
        </w:rPr>
      </w:pPr>
      <w:r w:rsidRPr="009F377D">
        <w:t xml:space="preserve"> Tehniskā piedāvājuma;</w:t>
      </w:r>
    </w:p>
    <w:p w:rsidR="008331B7" w:rsidRPr="009F377D" w:rsidRDefault="008331B7" w:rsidP="00AE70BD">
      <w:pPr>
        <w:widowControl/>
        <w:numPr>
          <w:ilvl w:val="3"/>
          <w:numId w:val="1"/>
        </w:numPr>
        <w:tabs>
          <w:tab w:val="clear" w:pos="720"/>
          <w:tab w:val="num" w:pos="851"/>
        </w:tabs>
        <w:ind w:left="851"/>
        <w:jc w:val="both"/>
        <w:rPr>
          <w:b/>
        </w:rPr>
      </w:pPr>
      <w:r w:rsidRPr="009F377D">
        <w:rPr>
          <w:b/>
        </w:rPr>
        <w:t xml:space="preserve"> </w:t>
      </w:r>
      <w:r w:rsidRPr="009F377D">
        <w:t>Finanšu piedāvājuma.</w:t>
      </w:r>
    </w:p>
    <w:p w:rsidR="009267EC" w:rsidRPr="009F377D" w:rsidRDefault="009267EC" w:rsidP="00AE70BD">
      <w:pPr>
        <w:widowControl/>
        <w:numPr>
          <w:ilvl w:val="2"/>
          <w:numId w:val="1"/>
        </w:numPr>
        <w:spacing w:before="240"/>
        <w:jc w:val="both"/>
        <w:rPr>
          <w:b/>
        </w:rPr>
      </w:pPr>
      <w:r w:rsidRPr="009F377D">
        <w:t>Piedāvājumam jābūt cauršūtam (caurauklotam), piedāvājuma lapām jābūt numurētām, un jāatbilst pievienotajam satura rādītājam. Katras piedāvājuma daļas dokumentiem jābūt ar attiecīgu</w:t>
      </w:r>
      <w:r w:rsidR="00887DC8" w:rsidRPr="009F377D">
        <w:t xml:space="preserve"> uzrakstu „Pieteiku</w:t>
      </w:r>
      <w:r w:rsidRPr="009F377D">
        <w:t>ms dalībai konkursā”, „Tehniskais piedāvājums” un „Finanšu piedāvājums”.</w:t>
      </w:r>
    </w:p>
    <w:p w:rsidR="009267EC" w:rsidRPr="009F377D" w:rsidRDefault="009267EC" w:rsidP="00AE70BD">
      <w:pPr>
        <w:widowControl/>
        <w:numPr>
          <w:ilvl w:val="2"/>
          <w:numId w:val="1"/>
        </w:numPr>
        <w:spacing w:before="240"/>
        <w:jc w:val="both"/>
        <w:rPr>
          <w:b/>
        </w:rPr>
      </w:pPr>
      <w:r w:rsidRPr="009F377D">
        <w:t xml:space="preserve">Pretendentam jāiesniedz </w:t>
      </w:r>
      <w:r w:rsidR="0091445F" w:rsidRPr="009F377D">
        <w:t>piedāvājuma viens oriģināls un viena</w:t>
      </w:r>
      <w:r w:rsidR="00887DC8" w:rsidRPr="009F377D">
        <w:t xml:space="preserve"> kopija</w:t>
      </w:r>
      <w:r w:rsidRPr="009F377D">
        <w:t>. Uz piedāvājuma oriģināl</w:t>
      </w:r>
      <w:r w:rsidR="0001659B" w:rsidRPr="009F377D">
        <w:t>a</w:t>
      </w:r>
      <w:r w:rsidR="00887DC8" w:rsidRPr="009F377D">
        <w:t xml:space="preserve"> un kopijas</w:t>
      </w:r>
      <w:r w:rsidRPr="009F377D">
        <w:t xml:space="preserve"> norāda attiecīgi „ORIĢINĀLS” un „KOPIJA”. Piedāvājuma oriģināls </w:t>
      </w:r>
      <w:r w:rsidR="00384190" w:rsidRPr="009F377D">
        <w:t>un visas kopijas jāievieto 1.8.2</w:t>
      </w:r>
      <w:r w:rsidRPr="009F377D">
        <w:t>. punktā minētājā aploksnē.</w:t>
      </w:r>
    </w:p>
    <w:p w:rsidR="00C32282" w:rsidRPr="009F377D" w:rsidRDefault="00BA134B" w:rsidP="00AE70BD">
      <w:pPr>
        <w:widowControl/>
        <w:numPr>
          <w:ilvl w:val="2"/>
          <w:numId w:val="1"/>
        </w:numPr>
        <w:spacing w:before="240"/>
        <w:jc w:val="both"/>
        <w:rPr>
          <w:b/>
        </w:rPr>
      </w:pPr>
      <w:r w:rsidRPr="009F377D">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9F377D">
        <w:t xml:space="preserve"> Datu nesēju ar piedāvājuma elektronisko versiju jāievieto 1.8.2. punktā minētājā aploksnē.</w:t>
      </w:r>
    </w:p>
    <w:p w:rsidR="00C32282" w:rsidRPr="009F377D" w:rsidRDefault="00C32282" w:rsidP="00C32282">
      <w:pPr>
        <w:widowControl/>
        <w:ind w:left="720"/>
        <w:jc w:val="both"/>
        <w:rPr>
          <w:b/>
        </w:rPr>
      </w:pPr>
      <w:r w:rsidRPr="009F377D">
        <w:t>Piedāvājuma elektroniskās versijas datnei jāatbilst sekojošiem nosacījumiem:</w:t>
      </w:r>
    </w:p>
    <w:p w:rsidR="00BA134B" w:rsidRPr="009F377D" w:rsidRDefault="00BA134B" w:rsidP="00AE70BD">
      <w:pPr>
        <w:widowControl/>
        <w:numPr>
          <w:ilvl w:val="3"/>
          <w:numId w:val="1"/>
        </w:numPr>
        <w:tabs>
          <w:tab w:val="clear" w:pos="720"/>
          <w:tab w:val="num" w:pos="851"/>
        </w:tabs>
        <w:spacing w:before="240"/>
        <w:ind w:left="851"/>
        <w:jc w:val="both"/>
        <w:rPr>
          <w:b/>
        </w:rPr>
      </w:pPr>
      <w:r w:rsidRPr="009F377D">
        <w:lastRenderedPageBreak/>
        <w:t xml:space="preserve"> </w:t>
      </w:r>
      <w:r w:rsidR="00C32282" w:rsidRPr="009F377D">
        <w:t>Piedāvājuma elektroniskās versijas datnei jābūt tādā for</w:t>
      </w:r>
      <w:r w:rsidR="000B2AEA" w:rsidRPr="009F377D">
        <w:t>mātā, kas atbalsta meklēšanu</w:t>
      </w:r>
      <w:r w:rsidR="00C32282" w:rsidRPr="009F377D">
        <w:t xml:space="preserve"> tekstā pēc teksta fragmenta. Datne nedrīkst tikt iesniegta kā</w:t>
      </w:r>
      <w:r w:rsidR="00CE5F7B" w:rsidRPr="009F377D">
        <w:t xml:space="preserve"> secīgi</w:t>
      </w:r>
      <w:r w:rsidR="00C32282" w:rsidRPr="009F377D">
        <w:t xml:space="preserve"> skanēti piedāvājuma att</w:t>
      </w:r>
      <w:r w:rsidR="00E80475" w:rsidRPr="009F377D">
        <w:t>ēli</w:t>
      </w:r>
      <w:r w:rsidR="00C32282" w:rsidRPr="009F377D">
        <w:t>.</w:t>
      </w:r>
    </w:p>
    <w:p w:rsidR="00C32282" w:rsidRPr="009F377D" w:rsidRDefault="00C32282" w:rsidP="00AE70BD">
      <w:pPr>
        <w:widowControl/>
        <w:numPr>
          <w:ilvl w:val="3"/>
          <w:numId w:val="1"/>
        </w:numPr>
        <w:tabs>
          <w:tab w:val="clear" w:pos="720"/>
          <w:tab w:val="num" w:pos="851"/>
        </w:tabs>
        <w:ind w:left="851"/>
        <w:jc w:val="both"/>
        <w:rPr>
          <w:b/>
        </w:rPr>
      </w:pPr>
      <w:r w:rsidRPr="009F377D">
        <w:t xml:space="preserve"> Vēlams</w:t>
      </w:r>
      <w:r w:rsidR="00CE5F7B" w:rsidRPr="009F377D">
        <w:t xml:space="preserve"> iesniegt datni formātā, kas ir savietojams ar </w:t>
      </w:r>
      <w:r w:rsidR="00544CEC" w:rsidRPr="009F377D">
        <w:t>„</w:t>
      </w:r>
      <w:r w:rsidR="00CE5F7B" w:rsidRPr="009F377D">
        <w:t>MS Office</w:t>
      </w:r>
      <w:r w:rsidR="00544CEC" w:rsidRPr="009F377D">
        <w:t>”</w:t>
      </w:r>
      <w:r w:rsidR="00CE5F7B" w:rsidRPr="009F377D">
        <w:t xml:space="preserve"> lietojumprogrammām; ja pretendentam nav šādu iespēju, tas var izvēlēties jebkuru citu izplatītu un/vai brīvi publiski pieejamu datnes formātu</w:t>
      </w:r>
      <w:r w:rsidR="00B820A9">
        <w:t xml:space="preserve"> (piem. „</w:t>
      </w:r>
      <w:proofErr w:type="spellStart"/>
      <w:r w:rsidR="00B820A9">
        <w:t>Open</w:t>
      </w:r>
      <w:proofErr w:type="spellEnd"/>
      <w:r w:rsidR="00B820A9">
        <w:t xml:space="preserve"> Office” u.c.)</w:t>
      </w:r>
      <w:r w:rsidR="00CE5F7B" w:rsidRPr="009F377D">
        <w:t>.</w:t>
      </w:r>
    </w:p>
    <w:p w:rsidR="0036287D" w:rsidRPr="009F377D" w:rsidRDefault="009267EC" w:rsidP="007D328F">
      <w:pPr>
        <w:widowControl/>
        <w:numPr>
          <w:ilvl w:val="2"/>
          <w:numId w:val="1"/>
        </w:numPr>
        <w:spacing w:before="240"/>
        <w:jc w:val="both"/>
        <w:rPr>
          <w:b/>
        </w:rPr>
      </w:pPr>
      <w:r w:rsidRPr="009F377D">
        <w:t>Piedāvājumā iekļautajiem dokumentiem jābūt skaidri salasāmiem, bez labojumiem, ja labojumi ir izdarīti, tiem jābūt pilnvarotās personas ar parakstu apstiprinātiem.</w:t>
      </w:r>
    </w:p>
    <w:p w:rsidR="007D328F" w:rsidRPr="009F377D" w:rsidRDefault="007D328F" w:rsidP="00AE70BD">
      <w:pPr>
        <w:widowControl/>
        <w:numPr>
          <w:ilvl w:val="2"/>
          <w:numId w:val="1"/>
        </w:numPr>
        <w:spacing w:before="240"/>
        <w:jc w:val="both"/>
        <w:rPr>
          <w:b/>
        </w:rPr>
      </w:pPr>
      <w:r w:rsidRPr="009F377D">
        <w:t>Piedāvājumu paraksta Pretendenta vadītājs vai tā pilnvarota persona.</w:t>
      </w:r>
    </w:p>
    <w:p w:rsidR="0036287D" w:rsidRPr="009F377D" w:rsidRDefault="009267EC" w:rsidP="007D328F">
      <w:pPr>
        <w:widowControl/>
        <w:numPr>
          <w:ilvl w:val="2"/>
          <w:numId w:val="1"/>
        </w:numPr>
        <w:spacing w:before="240"/>
        <w:jc w:val="both"/>
        <w:rPr>
          <w:b/>
        </w:rPr>
      </w:pPr>
      <w:r w:rsidRPr="009F377D">
        <w:t>Pretendents iesniedz parakstītu piedāvājumu.</w:t>
      </w:r>
      <w:r w:rsidR="0036287D" w:rsidRPr="009F377D">
        <w:t xml:space="preserve"> </w:t>
      </w:r>
      <w:r w:rsidRPr="009F377D">
        <w:t xml:space="preserve"> Ja piedāvājumu iesniedz personu grupa, pieteikumu paraksta visas personas, kas ietilpst personu grupā.</w:t>
      </w:r>
    </w:p>
    <w:p w:rsidR="009267EC" w:rsidRPr="009F377D" w:rsidRDefault="009267EC" w:rsidP="007D328F">
      <w:pPr>
        <w:widowControl/>
        <w:numPr>
          <w:ilvl w:val="2"/>
          <w:numId w:val="1"/>
        </w:numPr>
        <w:spacing w:before="240"/>
        <w:jc w:val="both"/>
        <w:rPr>
          <w:b/>
        </w:rPr>
      </w:pPr>
      <w:r w:rsidRPr="009F377D">
        <w:t>Ja piedāvājumu iesniedz personu grupa vai personālsabiedrība, piedāvājumā norāda personu, kas konkursā pārstāv attiecīgo personu grupu vai personālsabiedrību un ir pilnvarota parakstīt ar konkursu saistītos dokumentus.</w:t>
      </w:r>
    </w:p>
    <w:p w:rsidR="001540A7" w:rsidRPr="009F377D" w:rsidRDefault="001540A7" w:rsidP="00AE70BD">
      <w:pPr>
        <w:widowControl/>
        <w:numPr>
          <w:ilvl w:val="2"/>
          <w:numId w:val="1"/>
        </w:numPr>
        <w:spacing w:before="240"/>
        <w:jc w:val="both"/>
        <w:rPr>
          <w:b/>
        </w:rPr>
      </w:pPr>
      <w:r w:rsidRPr="009F377D">
        <w:t xml:space="preserve">Iesniedzot piedāvājumu vai pieteikumu, kandidāts vai </w:t>
      </w:r>
      <w:r w:rsidR="002667AA" w:rsidRPr="009F377D">
        <w:t>pretendents</w:t>
      </w:r>
      <w:r w:rsidRPr="009F377D">
        <w:t xml:space="preserve"> ir tiesīgs visu iesniegto dokumentu atvasinājumu un tulkojumu pareizību apliecināt ar vienu apliecinājumu, ja viss piedāvājums vai pieteikums ir cauršūts vai caurauklots.</w:t>
      </w:r>
    </w:p>
    <w:p w:rsidR="009267EC" w:rsidRPr="009F377D" w:rsidRDefault="009C7DB8" w:rsidP="00AE70BD">
      <w:pPr>
        <w:widowControl/>
        <w:numPr>
          <w:ilvl w:val="2"/>
          <w:numId w:val="1"/>
        </w:numPr>
        <w:spacing w:before="240"/>
        <w:jc w:val="both"/>
        <w:rPr>
          <w:b/>
        </w:rPr>
      </w:pPr>
      <w:r w:rsidRPr="009F377D">
        <w:t>Pretendenti var saņemt atpakaļ līdz piedāvājumu iesniegšanas termiņa beigām iesniegtos piedāvājumus gadījumā, ja pretendents vēlas atsaukt savu piedāvājumu vai arī grozīt tā</w:t>
      </w:r>
      <w:r w:rsidR="00AD0BA8" w:rsidRPr="009F377D">
        <w:t xml:space="preserve"> saturu; kā arī PIL 55. panta 4</w:t>
      </w:r>
      <w:r w:rsidR="00AD0BA8" w:rsidRPr="009F377D">
        <w:rPr>
          <w:vertAlign w:val="superscript"/>
        </w:rPr>
        <w:t>1</w:t>
      </w:r>
      <w:r w:rsidRPr="009F377D">
        <w:t xml:space="preserve">. </w:t>
      </w:r>
      <w:r w:rsidR="00AD0BA8" w:rsidRPr="009F377D">
        <w:t>d</w:t>
      </w:r>
      <w:r w:rsidRPr="009F377D">
        <w:t>aļā minētajā gadījumā.</w:t>
      </w:r>
    </w:p>
    <w:p w:rsidR="002F1091" w:rsidRPr="009F377D" w:rsidRDefault="009267EC" w:rsidP="002F1091">
      <w:pPr>
        <w:widowControl/>
        <w:numPr>
          <w:ilvl w:val="2"/>
          <w:numId w:val="1"/>
        </w:numPr>
        <w:spacing w:before="240"/>
        <w:jc w:val="both"/>
        <w:rPr>
          <w:b/>
        </w:rPr>
      </w:pPr>
      <w:r w:rsidRPr="009F377D">
        <w:t>Iepirkuma dokumentācija Pretendentiem tiek izsniegta bez maksas.</w:t>
      </w:r>
      <w:r w:rsidR="009B21DB" w:rsidRPr="009F377D">
        <w:t xml:space="preserve"> Iepirkuma nolikums ir brīvi pieejams elektroniskā formā.</w:t>
      </w:r>
    </w:p>
    <w:p w:rsidR="007E0058" w:rsidRPr="009F377D" w:rsidRDefault="007E0058" w:rsidP="007E0058">
      <w:pPr>
        <w:widowControl/>
        <w:ind w:left="720"/>
        <w:jc w:val="both"/>
        <w:rPr>
          <w:b/>
        </w:rPr>
      </w:pPr>
    </w:p>
    <w:p w:rsidR="009267EC" w:rsidRPr="009F377D" w:rsidRDefault="00384190" w:rsidP="00AE70BD">
      <w:pPr>
        <w:widowControl/>
        <w:numPr>
          <w:ilvl w:val="1"/>
          <w:numId w:val="1"/>
        </w:numPr>
        <w:jc w:val="both"/>
        <w:rPr>
          <w:b/>
        </w:rPr>
      </w:pPr>
      <w:r w:rsidRPr="009F377D">
        <w:rPr>
          <w:b/>
        </w:rPr>
        <w:t xml:space="preserve"> </w:t>
      </w:r>
      <w:r w:rsidR="009267EC" w:rsidRPr="009F377D">
        <w:rPr>
          <w:b/>
        </w:rPr>
        <w:t>Cita informācija</w:t>
      </w:r>
    </w:p>
    <w:p w:rsidR="003E3A5C" w:rsidRPr="009F377D" w:rsidRDefault="003E3A5C" w:rsidP="003E3A5C">
      <w:pPr>
        <w:widowControl/>
        <w:numPr>
          <w:ilvl w:val="2"/>
          <w:numId w:val="1"/>
        </w:numPr>
        <w:spacing w:before="240"/>
        <w:jc w:val="both"/>
        <w:rPr>
          <w:b/>
        </w:rPr>
      </w:pPr>
      <w:r w:rsidRPr="009F377D">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9F377D" w:rsidRDefault="003E3A5C" w:rsidP="003E3A5C">
      <w:pPr>
        <w:widowControl/>
        <w:ind w:left="720"/>
        <w:jc w:val="both"/>
      </w:pPr>
      <w:r w:rsidRPr="009F377D">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9F377D" w:rsidRDefault="003E3A5C" w:rsidP="003E3A5C">
      <w:pPr>
        <w:widowControl/>
        <w:ind w:left="720"/>
        <w:jc w:val="both"/>
      </w:pPr>
      <w:r w:rsidRPr="009F377D">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9F377D" w:rsidRDefault="00531745" w:rsidP="0020282A">
      <w:pPr>
        <w:widowControl/>
        <w:numPr>
          <w:ilvl w:val="2"/>
          <w:numId w:val="1"/>
        </w:numPr>
        <w:spacing w:before="240" w:after="240"/>
        <w:jc w:val="both"/>
        <w:rPr>
          <w:b/>
        </w:rPr>
      </w:pPr>
      <w:r w:rsidRPr="009F377D">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9F377D" w:rsidTr="007F3071">
        <w:tc>
          <w:tcPr>
            <w:tcW w:w="1701" w:type="dxa"/>
            <w:tcBorders>
              <w:right w:val="single" w:sz="4" w:space="0" w:color="auto"/>
            </w:tcBorders>
          </w:tcPr>
          <w:p w:rsidR="003E3A5C" w:rsidRPr="009F377D"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r w:rsidRPr="009F377D">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r w:rsidRPr="009F377D">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r w:rsidRPr="009F377D">
              <w:rPr>
                <w:b/>
              </w:rPr>
              <w:t>Paraksts</w:t>
            </w:r>
          </w:p>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r w:rsidRPr="009F377D">
              <w:rPr>
                <w:b/>
              </w:rPr>
              <w:lastRenderedPageBreak/>
              <w:t>Komisijas</w:t>
            </w:r>
          </w:p>
          <w:p w:rsidR="003E3A5C" w:rsidRPr="009F377D" w:rsidRDefault="003E3A5C" w:rsidP="007F3071">
            <w:pPr>
              <w:rPr>
                <w:b/>
              </w:rPr>
            </w:pPr>
            <w:r w:rsidRPr="009F377D">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Ivars Kalviņš</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E3A5C" w:rsidP="007F3071">
            <w:r w:rsidRPr="009F377D">
              <w:t>Direktors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r w:rsidRPr="009F377D">
              <w:rPr>
                <w:b/>
              </w:rPr>
              <w:t>Komisijas</w:t>
            </w:r>
          </w:p>
          <w:p w:rsidR="003E3A5C" w:rsidRPr="009F377D" w:rsidRDefault="003E3A5C" w:rsidP="007F3071">
            <w:pPr>
              <w:rPr>
                <w:b/>
              </w:rPr>
            </w:pPr>
            <w:r w:rsidRPr="009F377D">
              <w:rPr>
                <w:b/>
              </w:rPr>
              <w:t xml:space="preserve">locekļi </w:t>
            </w: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Osvalds Pugovičs</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E3A5C" w:rsidP="007F3071">
            <w:r w:rsidRPr="009F377D">
              <w:t>Direktora vietnieks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p w:rsidR="003E3A5C" w:rsidRPr="009F377D" w:rsidRDefault="003E3A5C" w:rsidP="007F3071">
            <w:pPr>
              <w:rPr>
                <w:b/>
              </w:rPr>
            </w:pP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B61E2" w:rsidP="007F3071">
            <w:pPr>
              <w:jc w:val="center"/>
            </w:pPr>
            <w:r w:rsidRPr="009F377D">
              <w:t>Dace Kārkle</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B61E2" w:rsidP="007F3071">
            <w:r w:rsidRPr="009F377D">
              <w:t>Direktora vietniece</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 xml:space="preserve">Gunārs Duburs </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r w:rsidRPr="009F377D">
              <w:t>Membrānaktīvo savienojumu laboratorijas vadītājs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p w:rsidR="003E3A5C" w:rsidRPr="009F377D" w:rsidRDefault="003E3A5C" w:rsidP="007F3071">
            <w:pPr>
              <w:rPr>
                <w:b/>
              </w:rPr>
            </w:pP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Modris Banka</w:t>
            </w: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E3A5C" w:rsidP="007F3071">
            <w:r w:rsidRPr="009F377D">
              <w:t>Galvenais inženieris</w:t>
            </w:r>
          </w:p>
          <w:p w:rsidR="003E3A5C" w:rsidRPr="009F377D" w:rsidRDefault="003E3A5C" w:rsidP="007F3071"/>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p w:rsidR="003E3A5C" w:rsidRPr="009F377D" w:rsidRDefault="003E3A5C" w:rsidP="007F3071">
            <w:pPr>
              <w:rPr>
                <w:b/>
              </w:rPr>
            </w:pPr>
            <w:r w:rsidRPr="009F377D">
              <w:rPr>
                <w:b/>
              </w:rPr>
              <w:t>Sekretārs</w:t>
            </w: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Artūrs Aksjonovs</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E3A5C" w:rsidRPr="009F377D" w:rsidRDefault="003E3A5C" w:rsidP="007F3071">
            <w:r w:rsidRPr="009F377D">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bl>
    <w:p w:rsidR="00D627F9" w:rsidRPr="009F377D" w:rsidRDefault="00D627F9" w:rsidP="00AE70BD">
      <w:pPr>
        <w:widowControl/>
        <w:numPr>
          <w:ilvl w:val="2"/>
          <w:numId w:val="1"/>
        </w:numPr>
        <w:spacing w:before="240" w:after="240"/>
        <w:jc w:val="both"/>
        <w:rPr>
          <w:b/>
        </w:rPr>
      </w:pPr>
      <w:r w:rsidRPr="009F377D">
        <w:t xml:space="preserve">Iepirkumu </w:t>
      </w:r>
      <w:r w:rsidR="00375A77" w:rsidRPr="009F377D">
        <w:t>komisija izveidota ar rīkojumu</w:t>
      </w:r>
      <w:r w:rsidRPr="009F377D">
        <w:t xml:space="preserve"> </w:t>
      </w:r>
      <w:r w:rsidR="00375A77" w:rsidRPr="009F377D">
        <w:t>Nr. 29 (17.06.2013.)</w:t>
      </w:r>
      <w:r w:rsidRPr="009F377D">
        <w:t>.</w:t>
      </w:r>
    </w:p>
    <w:p w:rsidR="009267EC" w:rsidRPr="009F377D" w:rsidRDefault="009267EC" w:rsidP="009267EC">
      <w:pPr>
        <w:jc w:val="both"/>
      </w:pPr>
    </w:p>
    <w:p w:rsidR="009267EC" w:rsidRPr="009F377D" w:rsidRDefault="009267EC" w:rsidP="00AE70BD">
      <w:pPr>
        <w:pStyle w:val="Heading2"/>
        <w:numPr>
          <w:ilvl w:val="0"/>
          <w:numId w:val="1"/>
        </w:numPr>
        <w:jc w:val="center"/>
        <w:rPr>
          <w:rStyle w:val="Strong"/>
          <w:caps/>
        </w:rPr>
      </w:pPr>
      <w:bookmarkStart w:id="19" w:name="_Toc409796969"/>
      <w:bookmarkStart w:id="20" w:name="INFORMĀCIJA_PAR_IEPIRKUMA_PRIEKŠMETU_2"/>
      <w:r w:rsidRPr="009F377D">
        <w:rPr>
          <w:rStyle w:val="Strong"/>
          <w:caps/>
        </w:rPr>
        <w:t>Informācija par iepirkuma priekšmetu</w:t>
      </w:r>
      <w:r w:rsidR="00D36B6C" w:rsidRPr="009F377D">
        <w:rPr>
          <w:rStyle w:val="Strong"/>
          <w:caps/>
        </w:rPr>
        <w:t xml:space="preserve"> un līgumu</w:t>
      </w:r>
      <w:bookmarkEnd w:id="19"/>
    </w:p>
    <w:bookmarkEnd w:id="20"/>
    <w:p w:rsidR="00A55B73" w:rsidRPr="009F377D" w:rsidRDefault="00A55B73" w:rsidP="00A55B73">
      <w:pPr>
        <w:ind w:left="360"/>
        <w:jc w:val="center"/>
        <w:rPr>
          <w:rStyle w:val="Strong"/>
          <w:caps/>
        </w:rPr>
      </w:pPr>
    </w:p>
    <w:p w:rsidR="00BF7698" w:rsidRPr="009F377D" w:rsidRDefault="00A55B73" w:rsidP="00AE70BD">
      <w:pPr>
        <w:numPr>
          <w:ilvl w:val="1"/>
          <w:numId w:val="1"/>
        </w:numPr>
        <w:jc w:val="both"/>
        <w:rPr>
          <w:rStyle w:val="Strong"/>
        </w:rPr>
      </w:pPr>
      <w:r w:rsidRPr="009F377D">
        <w:rPr>
          <w:rStyle w:val="Strong"/>
        </w:rPr>
        <w:t xml:space="preserve"> Iepirkuma mērķis</w:t>
      </w:r>
    </w:p>
    <w:p w:rsidR="00A55B73" w:rsidRPr="009F377D" w:rsidRDefault="00346B1E" w:rsidP="00D36B6C">
      <w:pPr>
        <w:ind w:left="360"/>
        <w:jc w:val="both"/>
      </w:pPr>
      <w:r w:rsidRPr="009F377D">
        <w:t xml:space="preserve">Iepirkuma mērķis ir slēgt iepirkuma līgumu par </w:t>
      </w:r>
      <w:r w:rsidR="00A358D6">
        <w:t>kv</w:t>
      </w:r>
      <w:r w:rsidR="00A358D6" w:rsidRPr="00A358D6">
        <w:t>antu ķīmijas</w:t>
      </w:r>
      <w:r w:rsidR="00A358D6">
        <w:t xml:space="preserve"> aprēķinu programmatūras piegādi</w:t>
      </w:r>
      <w:r w:rsidRPr="009F377D">
        <w:t xml:space="preserve"> Latvijas Organiskās sintēz</w:t>
      </w:r>
      <w:r w:rsidR="004151D8" w:rsidRPr="009F377D">
        <w:t xml:space="preserve">es institūtam Eiropas reģionālās attīstības fonda (ERAF) </w:t>
      </w:r>
      <w:r w:rsidR="008F4E2A" w:rsidRPr="0050373C">
        <w:t xml:space="preserve">aktivitātes 2.1.1.3.3. </w:t>
      </w:r>
      <w:r w:rsidRPr="009F377D">
        <w:t>ietvaros.</w:t>
      </w:r>
    </w:p>
    <w:p w:rsidR="00BF7698" w:rsidRPr="009F377D" w:rsidRDefault="00A55B73" w:rsidP="00AE70BD">
      <w:pPr>
        <w:numPr>
          <w:ilvl w:val="1"/>
          <w:numId w:val="1"/>
        </w:numPr>
        <w:spacing w:before="240"/>
        <w:jc w:val="both"/>
        <w:rPr>
          <w:rStyle w:val="Strong"/>
          <w:b w:val="0"/>
          <w:caps/>
        </w:rPr>
      </w:pPr>
      <w:r w:rsidRPr="009F377D">
        <w:rPr>
          <w:rStyle w:val="Strong"/>
          <w:caps/>
        </w:rPr>
        <w:t xml:space="preserve"> </w:t>
      </w:r>
      <w:r w:rsidR="00BF7698" w:rsidRPr="009F377D">
        <w:rPr>
          <w:b/>
        </w:rPr>
        <w:t>Iepirkuma priekšmets</w:t>
      </w:r>
    </w:p>
    <w:p w:rsidR="00193935" w:rsidRPr="009F377D" w:rsidRDefault="00346B1E" w:rsidP="00193935">
      <w:pPr>
        <w:ind w:left="360"/>
        <w:jc w:val="both"/>
      </w:pPr>
      <w:r w:rsidRPr="009F377D">
        <w:t>Iepirkuma priekšmets</w:t>
      </w:r>
      <w:r w:rsidR="00A944BF">
        <w:t xml:space="preserve"> ir </w:t>
      </w:r>
      <w:r w:rsidR="00A358D6">
        <w:t>kv</w:t>
      </w:r>
      <w:r w:rsidR="00A358D6" w:rsidRPr="00A358D6">
        <w:t>antu ķīmijas</w:t>
      </w:r>
      <w:r w:rsidR="00A358D6">
        <w:t xml:space="preserve"> aprēķinu programmatūras</w:t>
      </w:r>
      <w:r w:rsidR="00A944BF" w:rsidRPr="00041925">
        <w:t xml:space="preserve"> </w:t>
      </w:r>
      <w:r w:rsidRPr="009F377D">
        <w:t xml:space="preserve">piegāde Latvijas Organiskās sintēzes institūtam </w:t>
      </w:r>
      <w:r w:rsidR="00E156DD" w:rsidRPr="009F377D">
        <w:t xml:space="preserve">ERAF </w:t>
      </w:r>
      <w:r w:rsidR="004D283F" w:rsidRPr="0050373C">
        <w:t xml:space="preserve">aktivitātes 2.1.1.3.3. </w:t>
      </w:r>
      <w:r w:rsidR="004D283F" w:rsidRPr="009F377D">
        <w:t>ietvaros</w:t>
      </w:r>
      <w:r w:rsidRPr="009F377D">
        <w:t>.</w:t>
      </w:r>
    </w:p>
    <w:p w:rsidR="00710C4B" w:rsidRPr="009F377D" w:rsidRDefault="00193935" w:rsidP="00D76317">
      <w:pPr>
        <w:ind w:left="360"/>
        <w:jc w:val="both"/>
      </w:pPr>
      <w:r w:rsidRPr="009F377D">
        <w:t xml:space="preserve">Piegādātājam ir jāveic </w:t>
      </w:r>
      <w:r w:rsidR="004D283F">
        <w:t xml:space="preserve">lietošanas tiesību </w:t>
      </w:r>
      <w:r w:rsidRPr="009F377D">
        <w:t>piegādes, atbilstoši Tehniskajās specifikācijās (II. Nodaļa) noteiktajām prasībām.</w:t>
      </w:r>
    </w:p>
    <w:p w:rsidR="00BF7698" w:rsidRPr="009F377D" w:rsidRDefault="0040736A" w:rsidP="00AE70BD">
      <w:pPr>
        <w:numPr>
          <w:ilvl w:val="1"/>
          <w:numId w:val="1"/>
        </w:numPr>
        <w:spacing w:before="240"/>
        <w:jc w:val="both"/>
        <w:rPr>
          <w:rStyle w:val="Strong"/>
        </w:rPr>
      </w:pPr>
      <w:r w:rsidRPr="009F377D">
        <w:rPr>
          <w:rStyle w:val="Strong"/>
          <w:caps/>
        </w:rPr>
        <w:t xml:space="preserve"> </w:t>
      </w:r>
      <w:r w:rsidR="00BF7698" w:rsidRPr="009F377D">
        <w:rPr>
          <w:rStyle w:val="Strong"/>
        </w:rPr>
        <w:t>Piedāvājumu skaits</w:t>
      </w:r>
    </w:p>
    <w:p w:rsidR="0040736A" w:rsidRPr="009F377D" w:rsidRDefault="00346B1E" w:rsidP="00BF7698">
      <w:pPr>
        <w:ind w:left="360"/>
        <w:jc w:val="both"/>
      </w:pPr>
      <w:r w:rsidRPr="009F377D">
        <w:rPr>
          <w:rStyle w:val="Strong"/>
          <w:b w:val="0"/>
          <w:caps/>
        </w:rPr>
        <w:t>P</w:t>
      </w:r>
      <w:r w:rsidRPr="009F377D">
        <w:t xml:space="preserve">retendents var iesniegt </w:t>
      </w:r>
      <w:r w:rsidRPr="00E60BBB">
        <w:rPr>
          <w:b/>
        </w:rPr>
        <w:t>vienu piedāvājumu</w:t>
      </w:r>
      <w:r w:rsidR="00303D62" w:rsidRPr="00E60BBB">
        <w:rPr>
          <w:b/>
        </w:rPr>
        <w:t xml:space="preserve"> </w:t>
      </w:r>
      <w:r w:rsidR="00E156DD" w:rsidRPr="00E60BBB">
        <w:rPr>
          <w:b/>
        </w:rPr>
        <w:t>par</w:t>
      </w:r>
      <w:r w:rsidRPr="00E60BBB">
        <w:rPr>
          <w:b/>
        </w:rPr>
        <w:t xml:space="preserve"> visu</w:t>
      </w:r>
      <w:r w:rsidR="00303D62" w:rsidRPr="00E60BBB">
        <w:rPr>
          <w:b/>
        </w:rPr>
        <w:t xml:space="preserve"> iepirkuma</w:t>
      </w:r>
      <w:r w:rsidR="00E156DD" w:rsidRPr="00E60BBB">
        <w:rPr>
          <w:b/>
        </w:rPr>
        <w:t xml:space="preserve"> </w:t>
      </w:r>
      <w:r w:rsidRPr="00E60BBB">
        <w:rPr>
          <w:b/>
        </w:rPr>
        <w:t>apjomu</w:t>
      </w:r>
      <w:r w:rsidRPr="009F377D">
        <w:t xml:space="preserve"> saskaņā ar Tehnisko specifikāciju.</w:t>
      </w:r>
      <w:r w:rsidR="00BF7698" w:rsidRPr="009F377D">
        <w:t xml:space="preserve"> (skat.</w:t>
      </w:r>
      <w:r w:rsidR="003D1D80" w:rsidRPr="009F377D">
        <w:t xml:space="preserve"> Nolikuma II nodaļu „Tehniskās specifikācijas”</w:t>
      </w:r>
      <w:r w:rsidR="00BF7698" w:rsidRPr="009F377D">
        <w:t>)</w:t>
      </w:r>
      <w:r w:rsidR="0040736A" w:rsidRPr="009F377D">
        <w:t>.</w:t>
      </w:r>
    </w:p>
    <w:p w:rsidR="00124B29" w:rsidRPr="009F377D" w:rsidRDefault="00124B29" w:rsidP="00BF7698">
      <w:pPr>
        <w:ind w:left="360"/>
        <w:jc w:val="both"/>
      </w:pPr>
    </w:p>
    <w:p w:rsidR="00124B29" w:rsidRPr="009F377D" w:rsidRDefault="00124B29" w:rsidP="00AE70BD">
      <w:pPr>
        <w:numPr>
          <w:ilvl w:val="1"/>
          <w:numId w:val="1"/>
        </w:numPr>
        <w:jc w:val="both"/>
        <w:rPr>
          <w:b/>
          <w:bCs/>
          <w:caps/>
        </w:rPr>
      </w:pPr>
      <w:r w:rsidRPr="009F377D">
        <w:rPr>
          <w:b/>
          <w:bCs/>
          <w:caps/>
        </w:rPr>
        <w:t xml:space="preserve"> L</w:t>
      </w:r>
      <w:r w:rsidRPr="009F377D">
        <w:rPr>
          <w:b/>
          <w:bCs/>
        </w:rPr>
        <w:t>īguma slēgšana</w:t>
      </w:r>
      <w:r w:rsidR="00B37E78" w:rsidRPr="009F377D">
        <w:rPr>
          <w:b/>
          <w:bCs/>
        </w:rPr>
        <w:t>s nosacījumi</w:t>
      </w:r>
    </w:p>
    <w:p w:rsidR="00124B29" w:rsidRPr="009F377D" w:rsidRDefault="009F5080" w:rsidP="00124B29">
      <w:pPr>
        <w:ind w:left="360"/>
        <w:jc w:val="both"/>
        <w:rPr>
          <w:bCs/>
          <w:caps/>
          <w:u w:val="single"/>
        </w:rPr>
      </w:pPr>
      <w:r w:rsidRPr="009F377D">
        <w:rPr>
          <w:bCs/>
          <w:u w:val="single"/>
        </w:rPr>
        <w:t xml:space="preserve">Tiks slēgts viens iepirkuma līgums </w:t>
      </w:r>
      <w:r w:rsidR="006B2925" w:rsidRPr="009F377D">
        <w:rPr>
          <w:bCs/>
          <w:u w:val="single"/>
        </w:rPr>
        <w:t>par</w:t>
      </w:r>
      <w:r w:rsidR="00E156DD" w:rsidRPr="009F377D">
        <w:rPr>
          <w:bCs/>
          <w:u w:val="single"/>
        </w:rPr>
        <w:t xml:space="preserve"> </w:t>
      </w:r>
      <w:r w:rsidR="006B2925" w:rsidRPr="009F377D">
        <w:rPr>
          <w:bCs/>
          <w:u w:val="single"/>
        </w:rPr>
        <w:t>visu</w:t>
      </w:r>
      <w:r w:rsidRPr="009F377D">
        <w:rPr>
          <w:bCs/>
          <w:u w:val="single"/>
        </w:rPr>
        <w:t xml:space="preserve"> </w:t>
      </w:r>
      <w:r w:rsidR="0006493F" w:rsidRPr="009F377D">
        <w:rPr>
          <w:bCs/>
          <w:u w:val="single"/>
        </w:rPr>
        <w:t xml:space="preserve">iepirkuma </w:t>
      </w:r>
      <w:r w:rsidR="006B2925" w:rsidRPr="009F377D">
        <w:rPr>
          <w:bCs/>
          <w:u w:val="single"/>
        </w:rPr>
        <w:t>apjomu</w:t>
      </w:r>
      <w:r w:rsidRPr="009F377D">
        <w:rPr>
          <w:bCs/>
          <w:u w:val="single"/>
        </w:rPr>
        <w:t>.</w:t>
      </w:r>
    </w:p>
    <w:p w:rsidR="00C5502A" w:rsidRPr="009F377D" w:rsidRDefault="00BF7698" w:rsidP="00AE70BD">
      <w:pPr>
        <w:numPr>
          <w:ilvl w:val="1"/>
          <w:numId w:val="1"/>
        </w:numPr>
        <w:spacing w:before="240"/>
        <w:jc w:val="both"/>
        <w:rPr>
          <w:bCs/>
          <w:caps/>
        </w:rPr>
      </w:pPr>
      <w:r w:rsidRPr="009F377D">
        <w:rPr>
          <w:rStyle w:val="Strong"/>
          <w:caps/>
        </w:rPr>
        <w:t xml:space="preserve"> </w:t>
      </w:r>
      <w:r w:rsidR="00C5502A" w:rsidRPr="009F377D">
        <w:rPr>
          <w:b/>
        </w:rPr>
        <w:t>Līguma izpildes vieta</w:t>
      </w:r>
    </w:p>
    <w:p w:rsidR="002D18CB" w:rsidRPr="009F377D" w:rsidRDefault="006A02ED" w:rsidP="00C5502A">
      <w:pPr>
        <w:ind w:left="360"/>
        <w:jc w:val="both"/>
        <w:rPr>
          <w:rStyle w:val="Strong"/>
          <w:b w:val="0"/>
          <w:bCs w:val="0"/>
        </w:rPr>
      </w:pPr>
      <w:r w:rsidRPr="009F377D">
        <w:t xml:space="preserve">Līguma izpildes vieta </w:t>
      </w:r>
      <w:proofErr w:type="spellStart"/>
      <w:r w:rsidRPr="009F377D">
        <w:t>ir</w:t>
      </w:r>
      <w:r w:rsidR="001010B7">
        <w:t>Aizkraukles</w:t>
      </w:r>
      <w:proofErr w:type="spellEnd"/>
      <w:r w:rsidR="001010B7">
        <w:t xml:space="preserve"> iela 21, Rīga, LV-1006 </w:t>
      </w:r>
      <w:r w:rsidR="00E018D4">
        <w:t>, Latvija</w:t>
      </w:r>
      <w:r w:rsidR="00D76317" w:rsidRPr="009F377D">
        <w:t>.</w:t>
      </w:r>
    </w:p>
    <w:p w:rsidR="00C5502A" w:rsidRPr="009F377D" w:rsidRDefault="00C5502A" w:rsidP="00AE70BD">
      <w:pPr>
        <w:numPr>
          <w:ilvl w:val="1"/>
          <w:numId w:val="1"/>
        </w:numPr>
        <w:spacing w:before="240"/>
        <w:jc w:val="both"/>
        <w:rPr>
          <w:b/>
          <w:bCs/>
          <w:caps/>
        </w:rPr>
      </w:pPr>
      <w:r w:rsidRPr="009F377D">
        <w:t xml:space="preserve"> </w:t>
      </w:r>
      <w:r w:rsidRPr="009F377D">
        <w:rPr>
          <w:b/>
        </w:rPr>
        <w:t>Līguma izpildes laiks</w:t>
      </w:r>
    </w:p>
    <w:p w:rsidR="00DB132F" w:rsidRPr="005D37E8" w:rsidRDefault="00640D02" w:rsidP="00F55392">
      <w:pPr>
        <w:numPr>
          <w:ilvl w:val="2"/>
          <w:numId w:val="1"/>
        </w:numPr>
        <w:spacing w:after="240"/>
        <w:jc w:val="both"/>
      </w:pPr>
      <w:r>
        <w:t>Līgum</w:t>
      </w:r>
      <w:r w:rsidR="00ED2288">
        <w:t>a</w:t>
      </w:r>
      <w:r>
        <w:t xml:space="preserve"> </w:t>
      </w:r>
      <w:r w:rsidR="0037123D">
        <w:t>darbības</w:t>
      </w:r>
      <w:r>
        <w:t xml:space="preserve"> laiks ir </w:t>
      </w:r>
      <w:r w:rsidR="00A358D6">
        <w:t>2</w:t>
      </w:r>
      <w:r w:rsidR="00F55392" w:rsidRPr="009F377D">
        <w:t xml:space="preserve"> </w:t>
      </w:r>
      <w:r>
        <w:t>(</w:t>
      </w:r>
      <w:r w:rsidR="00A358D6">
        <w:t>divas</w:t>
      </w:r>
      <w:r w:rsidR="00F55392" w:rsidRPr="009F377D">
        <w:t xml:space="preserve">) </w:t>
      </w:r>
      <w:r w:rsidR="00A358D6">
        <w:t>nedēļas</w:t>
      </w:r>
      <w:r w:rsidR="001C15A6">
        <w:t xml:space="preserve"> </w:t>
      </w:r>
      <w:r w:rsidR="0037123D">
        <w:t>no</w:t>
      </w:r>
      <w:r w:rsidR="00F55392" w:rsidRPr="009F377D">
        <w:t xml:space="preserve"> iepirkuma līguma </w:t>
      </w:r>
      <w:r w:rsidR="00F55392" w:rsidRPr="005D37E8">
        <w:t>noslēgšanas</w:t>
      </w:r>
      <w:r w:rsidR="0037123D" w:rsidRPr="005D37E8">
        <w:t xml:space="preserve"> brīža</w:t>
      </w:r>
      <w:r w:rsidR="00F55392" w:rsidRPr="005D37E8">
        <w:t>.</w:t>
      </w:r>
    </w:p>
    <w:p w:rsidR="00C5502A" w:rsidRPr="005D37E8" w:rsidRDefault="00E156DD" w:rsidP="00E156DD">
      <w:pPr>
        <w:numPr>
          <w:ilvl w:val="1"/>
          <w:numId w:val="1"/>
        </w:numPr>
        <w:jc w:val="both"/>
        <w:rPr>
          <w:b/>
          <w:bCs/>
          <w:caps/>
        </w:rPr>
      </w:pPr>
      <w:r w:rsidRPr="005D37E8">
        <w:rPr>
          <w:b/>
        </w:rPr>
        <w:t>Līguma izpildes nosacījumi</w:t>
      </w:r>
      <w:r w:rsidR="00BE5756" w:rsidRPr="005D37E8">
        <w:rPr>
          <w:b/>
        </w:rPr>
        <w:t>.</w:t>
      </w:r>
    </w:p>
    <w:p w:rsidR="00E156DD" w:rsidRPr="005D37E8" w:rsidRDefault="005D37E8" w:rsidP="00E156DD">
      <w:pPr>
        <w:numPr>
          <w:ilvl w:val="2"/>
          <w:numId w:val="1"/>
        </w:numPr>
        <w:jc w:val="both"/>
        <w:rPr>
          <w:b/>
          <w:bCs/>
          <w:caps/>
        </w:rPr>
      </w:pPr>
      <w:r w:rsidRPr="005D37E8">
        <w:t>Programmatūras piegāde</w:t>
      </w:r>
      <w:r w:rsidR="0037123D" w:rsidRPr="005D37E8">
        <w:t xml:space="preserve"> jānodrošina divu </w:t>
      </w:r>
      <w:r w:rsidRPr="005D37E8">
        <w:t xml:space="preserve">nedēļu </w:t>
      </w:r>
      <w:r w:rsidR="0037123D" w:rsidRPr="005D37E8">
        <w:t>laikā pēc līguma noslēgšanas.</w:t>
      </w:r>
    </w:p>
    <w:p w:rsidR="00E156DD" w:rsidRPr="005D37E8" w:rsidRDefault="00E156DD" w:rsidP="00E156DD">
      <w:pPr>
        <w:numPr>
          <w:ilvl w:val="2"/>
          <w:numId w:val="1"/>
        </w:numPr>
        <w:jc w:val="both"/>
        <w:rPr>
          <w:b/>
          <w:bCs/>
          <w:caps/>
        </w:rPr>
      </w:pPr>
      <w:r w:rsidRPr="005D37E8">
        <w:t>Grozījumus iepirkuma līgumā, ja tādi nepieciešami, izdara, ievērojot PIL 67.</w:t>
      </w:r>
      <w:r w:rsidRPr="005D37E8">
        <w:rPr>
          <w:vertAlign w:val="superscript"/>
        </w:rPr>
        <w:t>1</w:t>
      </w:r>
      <w:r w:rsidRPr="005D37E8">
        <w:t xml:space="preserve"> panta </w:t>
      </w:r>
      <w:r w:rsidRPr="005D37E8">
        <w:lastRenderedPageBreak/>
        <w:t>noteikumus.</w:t>
      </w:r>
    </w:p>
    <w:p w:rsidR="009267EC" w:rsidRPr="005D37E8" w:rsidRDefault="009267EC" w:rsidP="00C71698">
      <w:pPr>
        <w:spacing w:before="240"/>
        <w:ind w:left="360"/>
        <w:jc w:val="both"/>
      </w:pPr>
    </w:p>
    <w:p w:rsidR="003B26C3" w:rsidRPr="005D37E8" w:rsidRDefault="009949AB" w:rsidP="003B26C3">
      <w:pPr>
        <w:pStyle w:val="Heading2"/>
        <w:numPr>
          <w:ilvl w:val="0"/>
          <w:numId w:val="1"/>
        </w:numPr>
        <w:jc w:val="center"/>
        <w:rPr>
          <w:rStyle w:val="Strong"/>
          <w:caps/>
        </w:rPr>
      </w:pPr>
      <w:bookmarkStart w:id="21" w:name="_Toc366760783"/>
      <w:bookmarkStart w:id="22" w:name="_Toc409796970"/>
      <w:bookmarkStart w:id="23" w:name="PRETENDENTU_ATLASES_PRASĪBAS_3"/>
      <w:r w:rsidRPr="005D37E8">
        <w:rPr>
          <w:bCs/>
          <w:caps/>
        </w:rPr>
        <w:t xml:space="preserve">Pretendentu izslēgšanas nosacījumi, ATLASES UN </w:t>
      </w:r>
      <w:r w:rsidRPr="005D37E8">
        <w:rPr>
          <w:bCs/>
          <w:caps/>
          <w:u w:val="single"/>
        </w:rPr>
        <w:t>KVALIFIKĀCIJAS PRASĪBAS</w:t>
      </w:r>
      <w:bookmarkEnd w:id="21"/>
      <w:bookmarkEnd w:id="22"/>
    </w:p>
    <w:bookmarkEnd w:id="23"/>
    <w:p w:rsidR="003B26C3" w:rsidRPr="005D37E8" w:rsidRDefault="003B26C3" w:rsidP="003B26C3">
      <w:pPr>
        <w:ind w:left="360"/>
        <w:jc w:val="center"/>
        <w:rPr>
          <w:rStyle w:val="Strong"/>
          <w:caps/>
        </w:rPr>
      </w:pPr>
    </w:p>
    <w:p w:rsidR="00997198" w:rsidRPr="005D37E8" w:rsidRDefault="003B26C3" w:rsidP="00997198">
      <w:pPr>
        <w:numPr>
          <w:ilvl w:val="1"/>
          <w:numId w:val="1"/>
        </w:numPr>
        <w:jc w:val="both"/>
        <w:rPr>
          <w:b/>
          <w:bCs/>
          <w:caps/>
        </w:rPr>
      </w:pPr>
      <w:r w:rsidRPr="005D37E8">
        <w:rPr>
          <w:rStyle w:val="Strong"/>
          <w:caps/>
        </w:rPr>
        <w:t xml:space="preserve"> </w:t>
      </w:r>
      <w:r w:rsidR="00997198" w:rsidRPr="005D37E8">
        <w:rPr>
          <w:b/>
        </w:rPr>
        <w:t>Nosacījumi Pretendenta dalībai konkursā</w:t>
      </w:r>
    </w:p>
    <w:p w:rsidR="00997198" w:rsidRPr="005D37E8" w:rsidRDefault="00997198" w:rsidP="00997198">
      <w:pPr>
        <w:numPr>
          <w:ilvl w:val="2"/>
          <w:numId w:val="1"/>
        </w:numPr>
        <w:spacing w:after="240"/>
        <w:jc w:val="both"/>
      </w:pPr>
      <w:r w:rsidRPr="005D37E8">
        <w:t>Konkursā var piedalīties jebkura persona vai personu grupa no jebkuras valsts, kura ir reģistrēta likumā noteiktajā kārtībā un kura atbilst nolikumā izvirzītajām prasībām.</w:t>
      </w:r>
    </w:p>
    <w:p w:rsidR="00997198" w:rsidRPr="009F377D" w:rsidRDefault="00997198" w:rsidP="00997198">
      <w:pPr>
        <w:numPr>
          <w:ilvl w:val="1"/>
          <w:numId w:val="1"/>
        </w:numPr>
        <w:jc w:val="both"/>
      </w:pPr>
      <w:r w:rsidRPr="005D37E8">
        <w:t xml:space="preserve"> </w:t>
      </w:r>
      <w:r w:rsidRPr="005D37E8">
        <w:rPr>
          <w:b/>
        </w:rPr>
        <w:t>Pretendentu izslēgšanas</w:t>
      </w:r>
      <w:r w:rsidRPr="009F377D">
        <w:rPr>
          <w:b/>
        </w:rPr>
        <w:t xml:space="preserve"> nosacījumi</w:t>
      </w:r>
    </w:p>
    <w:p w:rsidR="00BD337C" w:rsidRPr="009F377D" w:rsidRDefault="008E687A" w:rsidP="00997198">
      <w:pPr>
        <w:numPr>
          <w:ilvl w:val="2"/>
          <w:numId w:val="1"/>
        </w:numPr>
        <w:spacing w:after="240"/>
        <w:jc w:val="both"/>
        <w:rPr>
          <w:u w:val="single"/>
        </w:rPr>
      </w:pPr>
      <w:r w:rsidRPr="009F377D">
        <w:rPr>
          <w:u w:val="single"/>
        </w:rPr>
        <w:t>Pasūtītājs izslēdz kandidātu vai pretendentu no dalības iepirkuma procedūrā saskaņā ar PIL 39.</w:t>
      </w:r>
      <w:r w:rsidRPr="009F377D">
        <w:rPr>
          <w:u w:val="single"/>
          <w:vertAlign w:val="superscript"/>
        </w:rPr>
        <w:t>1</w:t>
      </w:r>
      <w:r w:rsidRPr="009F377D">
        <w:rPr>
          <w:u w:val="single"/>
        </w:rPr>
        <w:t xml:space="preserve"> panta nosacījumiem.</w:t>
      </w:r>
    </w:p>
    <w:p w:rsidR="00051E85" w:rsidRPr="009F377D" w:rsidRDefault="00BD337C" w:rsidP="00997198">
      <w:pPr>
        <w:numPr>
          <w:ilvl w:val="2"/>
          <w:numId w:val="1"/>
        </w:numPr>
        <w:jc w:val="both"/>
      </w:pPr>
      <w:r w:rsidRPr="009F377D">
        <w:t>PIL 39.</w:t>
      </w:r>
      <w:r w:rsidRPr="009F377D">
        <w:rPr>
          <w:vertAlign w:val="superscript"/>
        </w:rPr>
        <w:t>1</w:t>
      </w:r>
      <w:r w:rsidRPr="009F377D">
        <w:t xml:space="preserve"> panta pirmajā daļā minētie izslēgšan</w:t>
      </w:r>
      <w:r w:rsidR="00051E85" w:rsidRPr="009F377D">
        <w:t>as nosacījumi tāpat attiecas</w:t>
      </w:r>
      <w:r w:rsidRPr="009F377D">
        <w:t xml:space="preserve"> uz</w:t>
      </w:r>
      <w:r w:rsidR="00051E85" w:rsidRPr="009F377D">
        <w:t>:</w:t>
      </w:r>
    </w:p>
    <w:p w:rsidR="00051E85" w:rsidRPr="009F377D" w:rsidRDefault="00BD337C" w:rsidP="00051E85">
      <w:pPr>
        <w:numPr>
          <w:ilvl w:val="3"/>
          <w:numId w:val="1"/>
        </w:numPr>
        <w:tabs>
          <w:tab w:val="clear" w:pos="720"/>
          <w:tab w:val="num" w:pos="851"/>
        </w:tabs>
        <w:ind w:left="851"/>
        <w:jc w:val="both"/>
      </w:pPr>
      <w:r w:rsidRPr="009F377D">
        <w:t xml:space="preserve"> personālsabiedrības biedru, ja kandidāts vai pretendents ir personālsabiedrība</w:t>
      </w:r>
      <w:r w:rsidR="00051E85" w:rsidRPr="009F377D">
        <w:t>;</w:t>
      </w:r>
    </w:p>
    <w:p w:rsidR="00997198" w:rsidRPr="009F377D" w:rsidRDefault="00051E85" w:rsidP="00051E85">
      <w:pPr>
        <w:numPr>
          <w:ilvl w:val="3"/>
          <w:numId w:val="1"/>
        </w:numPr>
        <w:tabs>
          <w:tab w:val="clear" w:pos="720"/>
          <w:tab w:val="num" w:pos="851"/>
        </w:tabs>
        <w:spacing w:after="240"/>
        <w:ind w:left="851"/>
        <w:jc w:val="both"/>
        <w:rPr>
          <w:u w:val="single"/>
        </w:rPr>
      </w:pPr>
      <w:r w:rsidRPr="009F377D">
        <w:t xml:space="preserve"> </w:t>
      </w:r>
      <w:r w:rsidR="00BD337C" w:rsidRPr="009F377D">
        <w:t>uz pretendenta norādīto personu, uz kuras iespējām pretendents balstās, lai apliecinātu, ka tā kvalifikācija atbilst paziņojumā par līgumu vai iepirkuma procedūras dokumentos noteiktajām prasībām</w:t>
      </w:r>
      <w:r w:rsidRPr="009F377D">
        <w:t>, (izņemot PIL39.</w:t>
      </w:r>
      <w:r w:rsidRPr="009F377D">
        <w:rPr>
          <w:vertAlign w:val="superscript"/>
        </w:rPr>
        <w:t>1</w:t>
      </w:r>
      <w:r w:rsidRPr="009F377D">
        <w:t xml:space="preserve"> panta pirmās daļa 1.punktu).</w:t>
      </w:r>
    </w:p>
    <w:p w:rsidR="00997198" w:rsidRPr="009F377D" w:rsidRDefault="00997198" w:rsidP="009D7E8F">
      <w:pPr>
        <w:numPr>
          <w:ilvl w:val="1"/>
          <w:numId w:val="1"/>
        </w:numPr>
        <w:jc w:val="both"/>
      </w:pPr>
      <w:r w:rsidRPr="009F377D">
        <w:t xml:space="preserve"> </w:t>
      </w:r>
      <w:r w:rsidRPr="009F377D">
        <w:rPr>
          <w:b/>
        </w:rPr>
        <w:t>Kvalifikācijas prasība</w:t>
      </w:r>
      <w:r w:rsidR="00346975" w:rsidRPr="009F377D">
        <w:rPr>
          <w:b/>
        </w:rPr>
        <w:t>s</w:t>
      </w:r>
    </w:p>
    <w:p w:rsidR="00800CE1" w:rsidRPr="009F377D" w:rsidRDefault="008F1C79" w:rsidP="008F1C79">
      <w:pPr>
        <w:numPr>
          <w:ilvl w:val="2"/>
          <w:numId w:val="1"/>
        </w:numPr>
        <w:spacing w:after="240"/>
        <w:jc w:val="both"/>
      </w:pPr>
      <w:r w:rsidRPr="009F377D">
        <w:t>Šajā iepirkumā Pretendentiem netiek izvirzītas kvalifikācijas prasības.</w:t>
      </w:r>
    </w:p>
    <w:p w:rsidR="003B26C3" w:rsidRPr="009F377D" w:rsidRDefault="003B26C3" w:rsidP="003B26C3">
      <w:pPr>
        <w:ind w:left="720"/>
        <w:jc w:val="both"/>
        <w:rPr>
          <w:b/>
          <w:bCs/>
          <w:caps/>
        </w:rPr>
      </w:pPr>
    </w:p>
    <w:p w:rsidR="003B26C3" w:rsidRPr="009F377D" w:rsidRDefault="003B26C3" w:rsidP="003B26C3">
      <w:pPr>
        <w:pStyle w:val="Heading2"/>
        <w:numPr>
          <w:ilvl w:val="0"/>
          <w:numId w:val="1"/>
        </w:numPr>
        <w:jc w:val="center"/>
        <w:rPr>
          <w:caps/>
        </w:rPr>
      </w:pPr>
      <w:bookmarkStart w:id="24" w:name="_Toc341190888"/>
      <w:bookmarkStart w:id="25" w:name="_Toc409796971"/>
      <w:bookmarkStart w:id="26" w:name="IESNIEDZAMIE_DOKUMENTI_4"/>
      <w:r w:rsidRPr="009F377D">
        <w:rPr>
          <w:caps/>
        </w:rPr>
        <w:t>Iesniedzamie dokumenti</w:t>
      </w:r>
      <w:bookmarkEnd w:id="24"/>
      <w:bookmarkEnd w:id="25"/>
    </w:p>
    <w:bookmarkEnd w:id="26"/>
    <w:p w:rsidR="003B26C3" w:rsidRPr="009F377D" w:rsidRDefault="003B26C3" w:rsidP="003B26C3">
      <w:pPr>
        <w:ind w:left="360"/>
        <w:jc w:val="center"/>
        <w:rPr>
          <w:b/>
          <w:caps/>
        </w:rPr>
      </w:pPr>
    </w:p>
    <w:p w:rsidR="008B5301" w:rsidRPr="009F377D" w:rsidRDefault="003B26C3" w:rsidP="003B26C3">
      <w:pPr>
        <w:numPr>
          <w:ilvl w:val="1"/>
          <w:numId w:val="1"/>
        </w:numPr>
        <w:jc w:val="both"/>
        <w:rPr>
          <w:b/>
          <w:caps/>
        </w:rPr>
      </w:pPr>
      <w:r w:rsidRPr="009F377D">
        <w:rPr>
          <w:b/>
          <w:caps/>
        </w:rPr>
        <w:t xml:space="preserve"> </w:t>
      </w:r>
      <w:r w:rsidR="008B5301" w:rsidRPr="009F377D">
        <w:rPr>
          <w:b/>
        </w:rPr>
        <w:t>Pretendentu atlases dokumenti</w:t>
      </w:r>
    </w:p>
    <w:p w:rsidR="008B5301" w:rsidRPr="009F377D" w:rsidRDefault="008B5301" w:rsidP="003B26C3">
      <w:pPr>
        <w:numPr>
          <w:ilvl w:val="2"/>
          <w:numId w:val="1"/>
        </w:numPr>
        <w:jc w:val="both"/>
        <w:rPr>
          <w:b/>
          <w:caps/>
        </w:rPr>
      </w:pPr>
      <w:r w:rsidRPr="009F377D">
        <w:t xml:space="preserve">Pieteikums dalībai konkursā. </w:t>
      </w:r>
    </w:p>
    <w:p w:rsidR="003B26C3" w:rsidRPr="009F377D" w:rsidRDefault="003B26C3" w:rsidP="008B5301">
      <w:pPr>
        <w:spacing w:after="240"/>
        <w:ind w:left="720"/>
        <w:jc w:val="both"/>
        <w:rPr>
          <w:b/>
          <w:caps/>
        </w:rPr>
      </w:pPr>
      <w:r w:rsidRPr="009F377D">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9F377D" w:rsidRDefault="003B26C3" w:rsidP="008B5301">
      <w:pPr>
        <w:numPr>
          <w:ilvl w:val="2"/>
          <w:numId w:val="1"/>
        </w:numPr>
        <w:spacing w:after="240"/>
        <w:jc w:val="both"/>
        <w:rPr>
          <w:b/>
          <w:caps/>
        </w:rPr>
      </w:pPr>
      <w:r w:rsidRPr="009F377D">
        <w:t>Pieteikumu dalībai konkursā sagatavo atbilstoši pievienotajai formai. Skatīt nolikuma IV Nodaļas 1.formu.</w:t>
      </w:r>
    </w:p>
    <w:p w:rsidR="00C1170F" w:rsidRPr="009F377D" w:rsidRDefault="00A93596" w:rsidP="003B26C3">
      <w:pPr>
        <w:numPr>
          <w:ilvl w:val="2"/>
          <w:numId w:val="1"/>
        </w:numPr>
        <w:jc w:val="both"/>
      </w:pPr>
      <w:r w:rsidRPr="009F377D">
        <w:t>Ja Pretendents ir reģistrēts vai pastāvīgi dzīvojošs ārvalstī, tam jāiesniedz</w:t>
      </w:r>
      <w:r w:rsidR="00C1170F" w:rsidRPr="009F377D">
        <w:t xml:space="preserve"> sekojoši dokumenti:</w:t>
      </w:r>
    </w:p>
    <w:p w:rsidR="00C1170F" w:rsidRPr="009F377D" w:rsidRDefault="00A93596" w:rsidP="00C1170F">
      <w:pPr>
        <w:numPr>
          <w:ilvl w:val="3"/>
          <w:numId w:val="1"/>
        </w:numPr>
        <w:tabs>
          <w:tab w:val="clear" w:pos="720"/>
          <w:tab w:val="num" w:pos="851"/>
        </w:tabs>
        <w:ind w:left="851"/>
        <w:jc w:val="both"/>
      </w:pPr>
      <w:r w:rsidRPr="009F377D">
        <w:t xml:space="preserve"> </w:t>
      </w:r>
      <w:r w:rsidR="00C1170F" w:rsidRPr="009F377D">
        <w:t>reģistrācijas valsts uzņēmējdarbības reģistra izdota komersanta reģistrācijas apliecība</w:t>
      </w:r>
      <w:r w:rsidR="001B495F">
        <w:t xml:space="preserve"> (</w:t>
      </w:r>
      <w:r w:rsidR="001B495F" w:rsidRPr="001B495F">
        <w:rPr>
          <w:i/>
        </w:rPr>
        <w:t>ja pretendents ir juridiska persona</w:t>
      </w:r>
      <w:r w:rsidR="001B495F">
        <w:t>)</w:t>
      </w:r>
      <w:r w:rsidR="00C1170F" w:rsidRPr="009F377D">
        <w:t>;</w:t>
      </w:r>
    </w:p>
    <w:p w:rsidR="003B26C3" w:rsidRPr="009F377D" w:rsidRDefault="00C1170F" w:rsidP="00C1170F">
      <w:pPr>
        <w:numPr>
          <w:ilvl w:val="3"/>
          <w:numId w:val="1"/>
        </w:numPr>
        <w:tabs>
          <w:tab w:val="clear" w:pos="720"/>
          <w:tab w:val="num" w:pos="851"/>
        </w:tabs>
        <w:spacing w:after="240"/>
        <w:ind w:left="851"/>
        <w:jc w:val="both"/>
      </w:pPr>
      <w:r w:rsidRPr="009F377D">
        <w:t xml:space="preserve"> </w:t>
      </w:r>
      <w:r w:rsidR="00A93596" w:rsidRPr="009F377D">
        <w:t>reģistrācijas</w:t>
      </w:r>
      <w:r w:rsidR="003B26C3" w:rsidRPr="009F377D">
        <w:t xml:space="preserve"> </w:t>
      </w:r>
      <w:r w:rsidR="00A93596" w:rsidRPr="009F377D">
        <w:t>valsts uzņēmējdarbības</w:t>
      </w:r>
      <w:r w:rsidR="003B26C3" w:rsidRPr="009F377D">
        <w:t xml:space="preserve"> reģistra izziņa par Pretendenta amatpersonām, kurām ir paraksta tiesības</w:t>
      </w:r>
      <w:r w:rsidR="001B495F">
        <w:t xml:space="preserve"> (</w:t>
      </w:r>
      <w:r w:rsidR="001B495F" w:rsidRPr="001B495F">
        <w:rPr>
          <w:i/>
        </w:rPr>
        <w:t>ja pretendents ir juridiska persona</w:t>
      </w:r>
      <w:r w:rsidR="001B495F">
        <w:t>)</w:t>
      </w:r>
      <w:r w:rsidR="003B26C3" w:rsidRPr="009F377D">
        <w:t>.</w:t>
      </w:r>
    </w:p>
    <w:p w:rsidR="003B26C3" w:rsidRPr="009F377D" w:rsidRDefault="003B26C3" w:rsidP="003B26C3">
      <w:pPr>
        <w:numPr>
          <w:ilvl w:val="1"/>
          <w:numId w:val="1"/>
        </w:numPr>
        <w:jc w:val="both"/>
      </w:pPr>
      <w:r w:rsidRPr="009F377D">
        <w:t xml:space="preserve"> </w:t>
      </w:r>
      <w:r w:rsidRPr="009F377D">
        <w:rPr>
          <w:b/>
        </w:rPr>
        <w:t>Pretendentu kvalifikācijas dokumenti</w:t>
      </w:r>
    </w:p>
    <w:p w:rsidR="003B26C3" w:rsidRPr="009F377D" w:rsidRDefault="003B26C3" w:rsidP="00C1170F">
      <w:pPr>
        <w:numPr>
          <w:ilvl w:val="2"/>
          <w:numId w:val="1"/>
        </w:numPr>
        <w:spacing w:after="240"/>
        <w:jc w:val="both"/>
      </w:pPr>
      <w:r w:rsidRPr="009F377D">
        <w:t>Vispārēja informācija par Pretendentu saskaņā ar nolikuma IV Nodaļas 4.1.formu. Obligāti jāaizpilda visi lauki.</w:t>
      </w:r>
    </w:p>
    <w:p w:rsidR="000F1090" w:rsidRPr="009F377D" w:rsidRDefault="003B26C3" w:rsidP="003B26C3">
      <w:pPr>
        <w:numPr>
          <w:ilvl w:val="1"/>
          <w:numId w:val="1"/>
        </w:numPr>
        <w:jc w:val="both"/>
      </w:pPr>
      <w:r w:rsidRPr="009F377D">
        <w:t xml:space="preserve"> </w:t>
      </w:r>
      <w:r w:rsidR="000F1090" w:rsidRPr="009F377D">
        <w:rPr>
          <w:b/>
        </w:rPr>
        <w:t>Pretendentu, kam būtu piešķiramas līguma slēgšanas tiesības, izslēgšanas nosacījumu izvērtēšanai nepieciešamie dokumenti.</w:t>
      </w:r>
    </w:p>
    <w:p w:rsidR="000F1090" w:rsidRPr="009F377D" w:rsidRDefault="00E8337C" w:rsidP="000F1090">
      <w:pPr>
        <w:numPr>
          <w:ilvl w:val="2"/>
          <w:numId w:val="1"/>
        </w:numPr>
        <w:spacing w:after="240"/>
        <w:jc w:val="both"/>
        <w:rPr>
          <w:u w:val="single"/>
        </w:rPr>
      </w:pPr>
      <w:r w:rsidRPr="009F377D">
        <w:rPr>
          <w:u w:val="single"/>
        </w:rPr>
        <w:t xml:space="preserve">Lai pārbaudītu, vai pretendents nav izslēdzams no dalības iepirkuma procedūrā </w:t>
      </w:r>
      <w:r w:rsidRPr="009F377D">
        <w:rPr>
          <w:u w:val="single"/>
        </w:rPr>
        <w:lastRenderedPageBreak/>
        <w:t>Pasūtītājs iegūst informāciju par kandidātu vai pretendentu izmantojot Ministru kabineta noteikto informācijas sistēmu saskaņā ar PIL 39.</w:t>
      </w:r>
      <w:r w:rsidRPr="009F377D">
        <w:rPr>
          <w:u w:val="single"/>
          <w:vertAlign w:val="superscript"/>
        </w:rPr>
        <w:t>1</w:t>
      </w:r>
      <w:r w:rsidRPr="009F377D">
        <w:rPr>
          <w:u w:val="single"/>
        </w:rPr>
        <w:t xml:space="preserve"> panta nosacījumiem.</w:t>
      </w:r>
    </w:p>
    <w:p w:rsidR="00BB60D1" w:rsidRPr="009F377D" w:rsidRDefault="00BB60D1" w:rsidP="00BD337C">
      <w:pPr>
        <w:numPr>
          <w:ilvl w:val="2"/>
          <w:numId w:val="1"/>
        </w:numPr>
        <w:spacing w:after="240"/>
        <w:jc w:val="both"/>
        <w:rPr>
          <w:u w:val="single"/>
        </w:rPr>
      </w:pPr>
      <w:r w:rsidRPr="009F377D">
        <w:rPr>
          <w:u w:val="single"/>
        </w:rPr>
        <w:t>Lai pārbaudītu, vai ārvalstī reģistrēts vai pastāvīgi dzīvojošs pretendents nav izslēdzams no dalības iepirkuma procedūrā Pasūtītājs</w:t>
      </w:r>
      <w:r w:rsidR="006F5B53" w:rsidRPr="009F377D">
        <w:rPr>
          <w:u w:val="single"/>
        </w:rPr>
        <w:t>, saskaņā ar PIL 39.</w:t>
      </w:r>
      <w:r w:rsidR="006F5B53" w:rsidRPr="009F377D">
        <w:rPr>
          <w:u w:val="single"/>
          <w:vertAlign w:val="superscript"/>
        </w:rPr>
        <w:t>1</w:t>
      </w:r>
      <w:r w:rsidR="006F5B53" w:rsidRPr="009F377D">
        <w:rPr>
          <w:u w:val="single"/>
        </w:rPr>
        <w:t xml:space="preserve"> panta nosacījumiem,</w:t>
      </w:r>
      <w:r w:rsidRPr="009F377D">
        <w:rPr>
          <w:u w:val="single"/>
        </w:rPr>
        <w:t xml:space="preserve"> pieprasa, lai kandidāts vai pretendents iesniedz attiecīgās ārvalsts kompetentās institūcijas izziņu</w:t>
      </w:r>
      <w:r w:rsidR="00026F0A" w:rsidRPr="009F377D">
        <w:rPr>
          <w:u w:val="single"/>
        </w:rPr>
        <w:t>(-</w:t>
      </w:r>
      <w:proofErr w:type="spellStart"/>
      <w:r w:rsidR="00026F0A" w:rsidRPr="009F377D">
        <w:rPr>
          <w:u w:val="single"/>
        </w:rPr>
        <w:t>as</w:t>
      </w:r>
      <w:proofErr w:type="spellEnd"/>
      <w:r w:rsidR="00026F0A" w:rsidRPr="009F377D">
        <w:rPr>
          <w:u w:val="single"/>
        </w:rPr>
        <w:t>)</w:t>
      </w:r>
      <w:r w:rsidRPr="009F377D">
        <w:rPr>
          <w:u w:val="single"/>
        </w:rPr>
        <w:t>, kas apliecina, ka uz kandidātu vai pretendentu neattiecas izslēgšanas nosacījumi no iepirkuma procedūras.</w:t>
      </w:r>
    </w:p>
    <w:p w:rsidR="00BD337C" w:rsidRPr="009F377D" w:rsidRDefault="00BD337C" w:rsidP="00CA4D97">
      <w:pPr>
        <w:numPr>
          <w:ilvl w:val="2"/>
          <w:numId w:val="1"/>
        </w:numPr>
        <w:spacing w:after="240"/>
        <w:jc w:val="both"/>
      </w:pPr>
      <w:r w:rsidRPr="009F377D">
        <w:t xml:space="preserve">Punktos 4.3.1. un 4.3.2. minētos </w:t>
      </w:r>
      <w:r w:rsidR="00051E85" w:rsidRPr="009F377D">
        <w:t>dokumentus Pasūtītājs pārbau</w:t>
      </w:r>
      <w:r w:rsidR="000911C9" w:rsidRPr="009F377D">
        <w:t>da arī attiecībā uz nolikuma 3.2</w:t>
      </w:r>
      <w:r w:rsidR="00051E85" w:rsidRPr="009F377D">
        <w:t>.2.punktā minētajām personām.</w:t>
      </w:r>
    </w:p>
    <w:p w:rsidR="00CA4D97" w:rsidRPr="009F377D" w:rsidRDefault="00CA4D97" w:rsidP="00CA4D97">
      <w:pPr>
        <w:numPr>
          <w:ilvl w:val="2"/>
          <w:numId w:val="1"/>
        </w:numPr>
        <w:jc w:val="both"/>
      </w:pPr>
      <w:r w:rsidRPr="009F377D">
        <w:t>Pasūtītājs neizslēdz kandidātu vai pretendentu no dalības iepirkuma procedūrā, ja:</w:t>
      </w:r>
    </w:p>
    <w:p w:rsidR="00CA4D97" w:rsidRPr="009F377D" w:rsidRDefault="00CA4D97" w:rsidP="002504D0">
      <w:pPr>
        <w:numPr>
          <w:ilvl w:val="3"/>
          <w:numId w:val="1"/>
        </w:numPr>
        <w:tabs>
          <w:tab w:val="clear" w:pos="720"/>
          <w:tab w:val="num" w:pos="993"/>
        </w:tabs>
        <w:ind w:left="851" w:hanging="709"/>
        <w:jc w:val="both"/>
      </w:pPr>
      <w:r w:rsidRPr="009F377D">
        <w:t>No dienas, kad kļuvis neapstrīdams un nepārsūdzams tiesas spriedums, prokurora priekšraksts par sodu vai citas kompetentas institūcijas pieņemtais lēmums saistībā ar PIL 39.</w:t>
      </w:r>
      <w:r w:rsidRPr="009F377D">
        <w:rPr>
          <w:vertAlign w:val="superscript"/>
        </w:rPr>
        <w:t>1</w:t>
      </w:r>
      <w:r w:rsidRPr="009F377D">
        <w:t xml:space="preserve"> panta pirmās daļas 1.punktā un 2.punkta "a" apakšpunktā minētajiem pārkāpumiem, līdz pieteikuma vai piedāvājuma iesniegšanas dienai ir pagājuši trīs gadi;</w:t>
      </w:r>
    </w:p>
    <w:p w:rsidR="00CA4D97" w:rsidRPr="009F377D" w:rsidRDefault="00CA4D97" w:rsidP="00CA4D97">
      <w:pPr>
        <w:numPr>
          <w:ilvl w:val="3"/>
          <w:numId w:val="1"/>
        </w:numPr>
        <w:tabs>
          <w:tab w:val="clear" w:pos="720"/>
          <w:tab w:val="left" w:pos="993"/>
        </w:tabs>
        <w:ind w:left="851" w:hanging="709"/>
        <w:jc w:val="both"/>
        <w:rPr>
          <w:u w:val="single"/>
        </w:rPr>
      </w:pPr>
      <w:r w:rsidRPr="009F377D">
        <w:t>No dienas, kad kļuvis neapstrīdams un nepārsūdzams tiesas spriedums vai citas kompetentas institūcijas pieņemtais lēmums saistībā ar PIL 39.</w:t>
      </w:r>
      <w:r w:rsidRPr="009F377D">
        <w:rPr>
          <w:vertAlign w:val="superscript"/>
        </w:rPr>
        <w:t>1</w:t>
      </w:r>
      <w:r w:rsidRPr="009F377D">
        <w:t xml:space="preserve"> panta pirmās daļas 2.punkta "b" apakšpunktā un 3.punktā minētajiem pārkāpumiem, līdz pieteikuma vai piedāvājuma iesniegšanas dienai ir pagājuši 12 mēneši.</w:t>
      </w:r>
    </w:p>
    <w:p w:rsidR="000F1090" w:rsidRPr="009F377D" w:rsidRDefault="000F1090" w:rsidP="000F1090">
      <w:pPr>
        <w:ind w:left="360"/>
        <w:jc w:val="both"/>
      </w:pPr>
    </w:p>
    <w:p w:rsidR="003B26C3" w:rsidRPr="009F377D" w:rsidRDefault="003B26C3" w:rsidP="003B26C3">
      <w:pPr>
        <w:numPr>
          <w:ilvl w:val="1"/>
          <w:numId w:val="1"/>
        </w:numPr>
        <w:jc w:val="both"/>
      </w:pPr>
      <w:r w:rsidRPr="009F377D">
        <w:rPr>
          <w:b/>
        </w:rPr>
        <w:t>Tehniskais piedāvājums</w:t>
      </w:r>
    </w:p>
    <w:p w:rsidR="003B26C3" w:rsidRPr="009F377D" w:rsidRDefault="003B26C3" w:rsidP="003B26C3">
      <w:pPr>
        <w:numPr>
          <w:ilvl w:val="2"/>
          <w:numId w:val="1"/>
        </w:numPr>
        <w:spacing w:after="240"/>
        <w:jc w:val="both"/>
      </w:pPr>
      <w:r w:rsidRPr="009F377D">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9F377D" w:rsidRDefault="003B26C3" w:rsidP="003B26C3">
      <w:pPr>
        <w:numPr>
          <w:ilvl w:val="1"/>
          <w:numId w:val="1"/>
        </w:numPr>
        <w:jc w:val="both"/>
      </w:pPr>
      <w:r w:rsidRPr="009F377D">
        <w:t xml:space="preserve"> </w:t>
      </w:r>
      <w:r w:rsidRPr="009F377D">
        <w:rPr>
          <w:b/>
        </w:rPr>
        <w:t>Finanšu piedāvājums</w:t>
      </w:r>
    </w:p>
    <w:p w:rsidR="003B26C3" w:rsidRPr="009F377D" w:rsidRDefault="003B26C3" w:rsidP="00EC6678">
      <w:pPr>
        <w:numPr>
          <w:ilvl w:val="2"/>
          <w:numId w:val="1"/>
        </w:numPr>
        <w:spacing w:after="240"/>
        <w:jc w:val="both"/>
      </w:pPr>
      <w:r w:rsidRPr="009F377D">
        <w:t>Finanšu piedāvājumu sagatavo, ņemot vērā Tehniskajās specifikācijās noteikto piegādājamo Preču un Saistīto pakalpojumu apjomu un raksturojumu atbilstoši Finanšu piedāvājuma formai (Nolikuma IV Nodaļas 3. forma).</w:t>
      </w:r>
    </w:p>
    <w:p w:rsidR="003B26C3" w:rsidRPr="009F377D" w:rsidRDefault="00A43F7B" w:rsidP="00EC6678">
      <w:pPr>
        <w:numPr>
          <w:ilvl w:val="2"/>
          <w:numId w:val="1"/>
        </w:numPr>
        <w:spacing w:after="240"/>
        <w:jc w:val="both"/>
      </w:pPr>
      <w:r w:rsidRPr="009F377D">
        <w:t>Finanšu</w:t>
      </w:r>
      <w:r w:rsidR="00F3589E" w:rsidRPr="009F377D">
        <w:t xml:space="preserve"> piedāvājumā cenas norāda</w:t>
      </w:r>
      <w:r w:rsidRPr="009F377D">
        <w:t xml:space="preserve"> EUR</w:t>
      </w:r>
      <w:r w:rsidR="00F3589E" w:rsidRPr="009F377D">
        <w:t>,</w:t>
      </w:r>
      <w:r w:rsidRPr="009F377D">
        <w:t xml:space="preserve"> atsevišķi norādot cenu bez pievienotās vērtības nodokļa, piemērojamo PVN (atbilstošā proporcijā) un cenu ar PVN. Finanšu piedāvājumā jābūt atšifrētām katras preces vienības cenām.</w:t>
      </w:r>
    </w:p>
    <w:p w:rsidR="003B26C3" w:rsidRPr="009F377D" w:rsidRDefault="003B26C3" w:rsidP="003B26C3">
      <w:pPr>
        <w:numPr>
          <w:ilvl w:val="2"/>
          <w:numId w:val="1"/>
        </w:numPr>
        <w:jc w:val="both"/>
      </w:pPr>
      <w:r w:rsidRPr="009F377D">
        <w:t>Finanšu piedāvājumā preču vienības cenās jābūt iekļautām visām izmaksām, tai skaitā:</w:t>
      </w:r>
    </w:p>
    <w:p w:rsidR="003B26C3" w:rsidRPr="009F377D" w:rsidRDefault="00ED2288" w:rsidP="003610A2">
      <w:pPr>
        <w:widowControl/>
        <w:numPr>
          <w:ilvl w:val="0"/>
          <w:numId w:val="2"/>
        </w:numPr>
        <w:jc w:val="both"/>
      </w:pPr>
      <w:r w:rsidRPr="009F377D">
        <w:t>P</w:t>
      </w:r>
      <w:r w:rsidR="003B26C3" w:rsidRPr="009F377D">
        <w:t>reču</w:t>
      </w:r>
      <w:r>
        <w:t xml:space="preserve"> vai pakalpojumu</w:t>
      </w:r>
      <w:r w:rsidR="003B26C3" w:rsidRPr="009F377D">
        <w:t xml:space="preserve"> piegādes izdevumiem pasūtītāja</w:t>
      </w:r>
      <w:r w:rsidR="00D3059B" w:rsidRPr="009F377D">
        <w:t xml:space="preserve"> norādītajās</w:t>
      </w:r>
      <w:r w:rsidR="003B26C3" w:rsidRPr="009F377D">
        <w:t xml:space="preserve"> adresē</w:t>
      </w:r>
      <w:r w:rsidR="00056025" w:rsidRPr="009F377D">
        <w:t>s</w:t>
      </w:r>
      <w:r w:rsidR="003B26C3" w:rsidRPr="009F377D">
        <w:t>;</w:t>
      </w:r>
    </w:p>
    <w:p w:rsidR="003B26C3" w:rsidRPr="009F377D" w:rsidRDefault="003B26C3" w:rsidP="003610A2">
      <w:pPr>
        <w:widowControl/>
        <w:numPr>
          <w:ilvl w:val="0"/>
          <w:numId w:val="2"/>
        </w:numPr>
        <w:jc w:val="both"/>
      </w:pPr>
      <w:r w:rsidRPr="009F377D">
        <w:t>tehniskā nodrošinājuma</w:t>
      </w:r>
      <w:r w:rsidR="00ED2288">
        <w:t xml:space="preserve"> vai atbalsta (ja nepieciešams)</w:t>
      </w:r>
      <w:r w:rsidRPr="009F377D">
        <w:t xml:space="preserve"> izmaksām;</w:t>
      </w:r>
    </w:p>
    <w:p w:rsidR="003B26C3" w:rsidRPr="009F377D" w:rsidRDefault="003B26C3" w:rsidP="003610A2">
      <w:pPr>
        <w:widowControl/>
        <w:numPr>
          <w:ilvl w:val="0"/>
          <w:numId w:val="2"/>
        </w:numPr>
        <w:jc w:val="both"/>
      </w:pPr>
      <w:r w:rsidRPr="009F377D">
        <w:t>citām nodokļu izmaksām, t.sk. ar preču atmuitošanu saistītiem izdevumiem, izņemot pievienotās vērtības nodokļa izmaksas, ar ko tiek aplikta preču piegāde un ar tām saistīto pakalpojumu sniegšana;</w:t>
      </w:r>
    </w:p>
    <w:p w:rsidR="00100184" w:rsidRPr="009F377D" w:rsidRDefault="003B26C3" w:rsidP="00056025">
      <w:pPr>
        <w:widowControl/>
        <w:numPr>
          <w:ilvl w:val="0"/>
          <w:numId w:val="2"/>
        </w:numPr>
        <w:jc w:val="both"/>
      </w:pPr>
      <w:r w:rsidRPr="009F377D">
        <w:t>Preču apdrošināšanai līdz pieņemšanai (ja nepieciešams)</w:t>
      </w:r>
      <w:r w:rsidR="00100184" w:rsidRPr="009F377D">
        <w:t>;</w:t>
      </w:r>
    </w:p>
    <w:p w:rsidR="003B26C3" w:rsidRPr="009F377D" w:rsidRDefault="003B26C3" w:rsidP="003610A2">
      <w:pPr>
        <w:widowControl/>
        <w:numPr>
          <w:ilvl w:val="0"/>
          <w:numId w:val="2"/>
        </w:numPr>
        <w:jc w:val="both"/>
      </w:pPr>
      <w:r w:rsidRPr="009F377D">
        <w:t>transporta, uzturēšanās (viesnīcu) izmaksām, dienas naudām (ja nepieciešams);</w:t>
      </w:r>
    </w:p>
    <w:p w:rsidR="003B26C3" w:rsidRPr="009F377D" w:rsidRDefault="003B26C3" w:rsidP="003610A2">
      <w:pPr>
        <w:widowControl/>
        <w:numPr>
          <w:ilvl w:val="0"/>
          <w:numId w:val="2"/>
        </w:numPr>
        <w:spacing w:after="240"/>
        <w:jc w:val="both"/>
      </w:pPr>
      <w:r w:rsidRPr="009F377D">
        <w:t>un citām ar preču piegādi un tām saistīto pakalpojumu sniegšanu saistītajām izmaksām.</w:t>
      </w:r>
    </w:p>
    <w:p w:rsidR="003B26C3" w:rsidRPr="009F377D" w:rsidRDefault="003B26C3" w:rsidP="003B26C3">
      <w:pPr>
        <w:widowControl/>
        <w:numPr>
          <w:ilvl w:val="2"/>
          <w:numId w:val="1"/>
        </w:numPr>
        <w:jc w:val="both"/>
      </w:pPr>
      <w:r w:rsidRPr="009F377D">
        <w:lastRenderedPageBreak/>
        <w:t>Pretendenta piedāvātajām cenām un vienību likmēm jābūt nemainīgām visā līguma izpildes laikā.</w:t>
      </w:r>
    </w:p>
    <w:p w:rsidR="003B26C3" w:rsidRPr="009F377D" w:rsidRDefault="003B26C3" w:rsidP="003B26C3">
      <w:pPr>
        <w:widowControl/>
        <w:spacing w:after="240"/>
        <w:ind w:left="720"/>
        <w:jc w:val="both"/>
      </w:pPr>
    </w:p>
    <w:p w:rsidR="003B26C3" w:rsidRPr="009F377D" w:rsidRDefault="003B26C3" w:rsidP="003B26C3">
      <w:pPr>
        <w:pStyle w:val="Heading2"/>
        <w:numPr>
          <w:ilvl w:val="0"/>
          <w:numId w:val="1"/>
        </w:numPr>
        <w:jc w:val="center"/>
        <w:rPr>
          <w:bCs/>
          <w:caps/>
        </w:rPr>
      </w:pPr>
      <w:bookmarkStart w:id="27" w:name="_Toc341190889"/>
      <w:bookmarkStart w:id="28" w:name="_Toc409796972"/>
      <w:bookmarkStart w:id="29" w:name="PIEDĀVĀJUMA_VĒRT_UN_IZV_KRITĒRIJI_5"/>
      <w:r w:rsidRPr="009F377D">
        <w:rPr>
          <w:bCs/>
          <w:caps/>
        </w:rPr>
        <w:t>Piedāvājuma vērtēšanas un izvēles kritēriji</w:t>
      </w:r>
      <w:bookmarkEnd w:id="27"/>
      <w:bookmarkEnd w:id="28"/>
    </w:p>
    <w:bookmarkEnd w:id="29"/>
    <w:p w:rsidR="003B26C3" w:rsidRPr="009F377D" w:rsidRDefault="003B26C3" w:rsidP="003B26C3">
      <w:pPr>
        <w:ind w:left="360"/>
        <w:jc w:val="center"/>
        <w:rPr>
          <w:b/>
          <w:bCs/>
          <w:caps/>
        </w:rPr>
      </w:pPr>
    </w:p>
    <w:p w:rsidR="003B26C3" w:rsidRPr="009F377D" w:rsidRDefault="003B26C3" w:rsidP="003B26C3">
      <w:pPr>
        <w:numPr>
          <w:ilvl w:val="1"/>
          <w:numId w:val="1"/>
        </w:numPr>
        <w:jc w:val="both"/>
        <w:rPr>
          <w:b/>
          <w:bCs/>
          <w:caps/>
        </w:rPr>
      </w:pPr>
      <w:r w:rsidRPr="009F377D">
        <w:rPr>
          <w:b/>
          <w:bCs/>
          <w:caps/>
        </w:rPr>
        <w:t xml:space="preserve"> </w:t>
      </w:r>
      <w:r w:rsidRPr="009F377D">
        <w:rPr>
          <w:b/>
          <w:bCs/>
        </w:rPr>
        <w:t>Preču piegādes prezentācija</w:t>
      </w:r>
    </w:p>
    <w:p w:rsidR="003B26C3" w:rsidRPr="009F377D" w:rsidRDefault="003B26C3" w:rsidP="003B26C3">
      <w:pPr>
        <w:numPr>
          <w:ilvl w:val="2"/>
          <w:numId w:val="1"/>
        </w:numPr>
        <w:jc w:val="both"/>
        <w:rPr>
          <w:b/>
          <w:bCs/>
          <w:caps/>
        </w:rPr>
      </w:pPr>
      <w:r w:rsidRPr="009F377D">
        <w:rPr>
          <w:bCs/>
        </w:rPr>
        <w:t>Preču prezentācija nav paredzēta.</w:t>
      </w:r>
    </w:p>
    <w:p w:rsidR="003B26C3" w:rsidRPr="009F377D" w:rsidRDefault="003B26C3" w:rsidP="003B26C3">
      <w:pPr>
        <w:ind w:left="720"/>
        <w:jc w:val="both"/>
        <w:rPr>
          <w:b/>
          <w:bCs/>
          <w:caps/>
        </w:rPr>
      </w:pPr>
    </w:p>
    <w:p w:rsidR="003B26C3" w:rsidRPr="009F377D" w:rsidRDefault="003B26C3" w:rsidP="003B26C3">
      <w:pPr>
        <w:numPr>
          <w:ilvl w:val="1"/>
          <w:numId w:val="1"/>
        </w:numPr>
        <w:jc w:val="both"/>
        <w:rPr>
          <w:b/>
          <w:bCs/>
          <w:caps/>
        </w:rPr>
      </w:pPr>
      <w:r w:rsidRPr="009F377D">
        <w:rPr>
          <w:b/>
          <w:bCs/>
        </w:rPr>
        <w:t xml:space="preserve"> Piedāvājumu noformējuma pārbaude</w:t>
      </w:r>
    </w:p>
    <w:p w:rsidR="003B26C3" w:rsidRPr="009F377D" w:rsidRDefault="003B26C3" w:rsidP="00EC6678">
      <w:pPr>
        <w:numPr>
          <w:ilvl w:val="2"/>
          <w:numId w:val="1"/>
        </w:numPr>
        <w:spacing w:after="240"/>
        <w:jc w:val="both"/>
        <w:rPr>
          <w:b/>
          <w:bCs/>
          <w:caps/>
        </w:rPr>
      </w:pPr>
      <w:r w:rsidRPr="009F377D">
        <w:t>Piedāvājuma noformējuma, pretendentu atlases un kvalifikācijas dokumentācijas, Tehnisko piedāvājumu un Finanšu piedāvājumu atbilstību vērtēšanu veic Iepirkumu komisija slēgtā komisijas sēdē.</w:t>
      </w:r>
    </w:p>
    <w:p w:rsidR="003B26C3" w:rsidRPr="009F377D" w:rsidRDefault="003B26C3" w:rsidP="00EC6678">
      <w:pPr>
        <w:numPr>
          <w:ilvl w:val="2"/>
          <w:numId w:val="1"/>
        </w:numPr>
        <w:spacing w:after="240"/>
        <w:jc w:val="both"/>
        <w:rPr>
          <w:b/>
          <w:bCs/>
          <w:caps/>
        </w:rPr>
      </w:pPr>
      <w:r w:rsidRPr="009F377D">
        <w:rPr>
          <w:bCs/>
        </w:rPr>
        <w:t>Iepirkumu k</w:t>
      </w:r>
      <w:r w:rsidRPr="009F377D">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9F377D" w:rsidRDefault="003B26C3" w:rsidP="003B26C3">
      <w:pPr>
        <w:numPr>
          <w:ilvl w:val="2"/>
          <w:numId w:val="1"/>
        </w:numPr>
        <w:spacing w:after="240"/>
        <w:jc w:val="both"/>
        <w:rPr>
          <w:b/>
          <w:bCs/>
          <w:caps/>
        </w:rPr>
      </w:pPr>
      <w:r w:rsidRPr="009F377D">
        <w:t>Ja  piedāvājums neatbilst nolikuma prasībām vai nav atbilstoši noformēts, iepirkuma komisijai ir tiesības lemt par piedāvājuma nevirzīšanu tālākai izskatīšanai.</w:t>
      </w:r>
    </w:p>
    <w:p w:rsidR="003B26C3" w:rsidRPr="009F377D" w:rsidRDefault="003B26C3" w:rsidP="003B26C3">
      <w:pPr>
        <w:numPr>
          <w:ilvl w:val="1"/>
          <w:numId w:val="1"/>
        </w:numPr>
        <w:jc w:val="both"/>
        <w:rPr>
          <w:b/>
          <w:bCs/>
          <w:caps/>
        </w:rPr>
      </w:pPr>
      <w:r w:rsidRPr="009F377D">
        <w:rPr>
          <w:b/>
        </w:rPr>
        <w:t xml:space="preserve"> Pretendentu atbilstības un kvalifikācijas pārbaude</w:t>
      </w:r>
    </w:p>
    <w:p w:rsidR="003B26C3" w:rsidRPr="009F377D" w:rsidRDefault="003B26C3" w:rsidP="00EC6678">
      <w:pPr>
        <w:numPr>
          <w:ilvl w:val="2"/>
          <w:numId w:val="1"/>
        </w:numPr>
        <w:spacing w:after="240"/>
        <w:jc w:val="both"/>
        <w:rPr>
          <w:b/>
          <w:bCs/>
          <w:caps/>
        </w:rPr>
      </w:pPr>
      <w:r w:rsidRPr="009F377D">
        <w:t>Pretendentu atbilstības pārbaudes laikā iepir</w:t>
      </w:r>
      <w:r w:rsidR="00EC6678" w:rsidRPr="009F377D">
        <w:t>kumu komisija veiks nolikuma 4.1</w:t>
      </w:r>
      <w:r w:rsidRPr="009F377D">
        <w:t>. punktā noteikto dokumentu pārbaudi, lai pārliecinātos, vai Pretendents atbilst 3. punktā noteiktajām  Pretendentu atlases prasībām.</w:t>
      </w:r>
    </w:p>
    <w:p w:rsidR="003B26C3" w:rsidRPr="009F377D" w:rsidRDefault="003B26C3" w:rsidP="00EC6678">
      <w:pPr>
        <w:numPr>
          <w:ilvl w:val="2"/>
          <w:numId w:val="1"/>
        </w:numPr>
        <w:spacing w:after="240"/>
        <w:jc w:val="both"/>
        <w:rPr>
          <w:b/>
          <w:bCs/>
          <w:caps/>
        </w:rPr>
      </w:pPr>
      <w:r w:rsidRPr="009F377D">
        <w:t>Pēc atbilstības pārbaudes komisija vērtēs pretendentu iesniegtos kvalifikācijas dokumentus.</w:t>
      </w:r>
    </w:p>
    <w:p w:rsidR="003B26C3" w:rsidRPr="009F377D" w:rsidRDefault="003B26C3" w:rsidP="003B26C3">
      <w:pPr>
        <w:numPr>
          <w:ilvl w:val="2"/>
          <w:numId w:val="1"/>
        </w:numPr>
        <w:spacing w:after="240"/>
        <w:jc w:val="both"/>
        <w:rPr>
          <w:b/>
          <w:bCs/>
          <w:caps/>
        </w:rPr>
      </w:pPr>
      <w:r w:rsidRPr="009F377D">
        <w:t>Iepirkumu komisija bez tālākas izskatīšanas noraidīs to Pretendentu piedāvājumus, kurus tā būs atzinusi par neatbilstošiem un/vai nepietiekoši kvalificētiem preču piegādei.</w:t>
      </w:r>
    </w:p>
    <w:p w:rsidR="003B26C3" w:rsidRPr="009F377D" w:rsidRDefault="003B26C3" w:rsidP="003B26C3">
      <w:pPr>
        <w:numPr>
          <w:ilvl w:val="1"/>
          <w:numId w:val="1"/>
        </w:numPr>
        <w:jc w:val="both"/>
        <w:rPr>
          <w:b/>
          <w:bCs/>
          <w:caps/>
        </w:rPr>
      </w:pPr>
      <w:r w:rsidRPr="009F377D">
        <w:rPr>
          <w:b/>
          <w:bCs/>
          <w:caps/>
        </w:rPr>
        <w:t xml:space="preserve"> </w:t>
      </w:r>
      <w:r w:rsidRPr="009F377D">
        <w:rPr>
          <w:b/>
        </w:rPr>
        <w:t>Piedāvājuma izvēles kritēriji</w:t>
      </w:r>
    </w:p>
    <w:p w:rsidR="003B26C3" w:rsidRPr="009F377D" w:rsidRDefault="003B26C3" w:rsidP="00EC6678">
      <w:pPr>
        <w:numPr>
          <w:ilvl w:val="2"/>
          <w:numId w:val="1"/>
        </w:numPr>
        <w:spacing w:after="240"/>
        <w:jc w:val="both"/>
        <w:rPr>
          <w:b/>
          <w:bCs/>
          <w:caps/>
        </w:rPr>
      </w:pPr>
      <w:r w:rsidRPr="009F377D">
        <w:t xml:space="preserve">Iepirkumu komisija veic Tehnisko piedāvājumu atbilstības pārbaudi, kuras laikā komisija izvērtē Tehnisko piedāvājumu atbilstību Tehniskajām specifikācijām. </w:t>
      </w:r>
      <w:r w:rsidRPr="009F377D">
        <w:rPr>
          <w:b/>
        </w:rPr>
        <w:t>Ja Pretendenta Tehniskais piedāvājums neatbilst Tehnisko specifikāciju prasībām, iepirkumu komisija tālāk šo piedāvājumu neizskata.</w:t>
      </w:r>
    </w:p>
    <w:p w:rsidR="00F53EF0" w:rsidRPr="009F377D" w:rsidRDefault="00F53EF0" w:rsidP="00EC6678">
      <w:pPr>
        <w:numPr>
          <w:ilvl w:val="2"/>
          <w:numId w:val="1"/>
        </w:numPr>
        <w:spacing w:after="240"/>
        <w:jc w:val="both"/>
        <w:rPr>
          <w:b/>
          <w:bCs/>
          <w:caps/>
        </w:rPr>
      </w:pPr>
      <w:r w:rsidRPr="009F377D">
        <w:t xml:space="preserve">Iepirkumu komisija, šaubu gadījumā, veic piedāvājumos iekļautās informācijas patiesuma pārbaudi izmantojot visus pieejamos informācijas avotus (Saskaņā ar Nolikuma 7.1.4. punktu). </w:t>
      </w:r>
      <w:r w:rsidRPr="009F377D">
        <w:rPr>
          <w:b/>
        </w:rPr>
        <w:t xml:space="preserve">Ja atklājas, ka pretendenta piedāvājums satur nepatiesu informāciju par </w:t>
      </w:r>
      <w:r w:rsidR="00A41DFD" w:rsidRPr="009F377D">
        <w:rPr>
          <w:b/>
        </w:rPr>
        <w:t>piedāvātajām precēm</w:t>
      </w:r>
      <w:r w:rsidRPr="009F377D">
        <w:rPr>
          <w:b/>
        </w:rPr>
        <w:t>, tas tiek noraidīts.</w:t>
      </w:r>
    </w:p>
    <w:p w:rsidR="003B26C3" w:rsidRPr="009F377D" w:rsidRDefault="003B26C3" w:rsidP="00EC6678">
      <w:pPr>
        <w:numPr>
          <w:ilvl w:val="2"/>
          <w:numId w:val="1"/>
        </w:numPr>
        <w:spacing w:after="240"/>
        <w:jc w:val="both"/>
        <w:rPr>
          <w:b/>
          <w:bCs/>
          <w:caps/>
        </w:rPr>
      </w:pPr>
      <w:r w:rsidRPr="009F377D">
        <w:rPr>
          <w:b/>
          <w:u w:val="single"/>
        </w:rPr>
        <w:t>Iepirkuma komisija izvēlas piedāvājumu ar viszemāko cenu</w:t>
      </w:r>
      <w:r w:rsidR="00E265B7" w:rsidRPr="009F377D">
        <w:rPr>
          <w:b/>
          <w:u w:val="single"/>
        </w:rPr>
        <w:t xml:space="preserve"> </w:t>
      </w:r>
      <w:r w:rsidR="00E265B7" w:rsidRPr="00ED2288">
        <w:rPr>
          <w:u w:val="single"/>
        </w:rPr>
        <w:t>(</w:t>
      </w:r>
      <w:r w:rsidR="00582C85">
        <w:rPr>
          <w:u w:val="single"/>
        </w:rPr>
        <w:t xml:space="preserve">ja iepirkums sadalīts daļās – </w:t>
      </w:r>
      <w:r w:rsidR="00E265B7" w:rsidRPr="00ED2288">
        <w:rPr>
          <w:u w:val="single"/>
        </w:rPr>
        <w:t xml:space="preserve">katrā </w:t>
      </w:r>
      <w:r w:rsidR="00ED2288">
        <w:rPr>
          <w:u w:val="single"/>
        </w:rPr>
        <w:t>daļā (</w:t>
      </w:r>
      <w:r w:rsidR="00E265B7" w:rsidRPr="00ED2288">
        <w:rPr>
          <w:u w:val="single"/>
        </w:rPr>
        <w:t>lotē</w:t>
      </w:r>
      <w:r w:rsidR="00ED2288" w:rsidRPr="00ED2288">
        <w:rPr>
          <w:u w:val="single"/>
        </w:rPr>
        <w:t>)</w:t>
      </w:r>
      <w:r w:rsidR="00E265B7" w:rsidRPr="00ED2288">
        <w:rPr>
          <w:u w:val="single"/>
        </w:rPr>
        <w:t>)</w:t>
      </w:r>
      <w:r w:rsidRPr="009F377D">
        <w:rPr>
          <w:u w:val="single"/>
        </w:rPr>
        <w:t xml:space="preserve">, </w:t>
      </w:r>
      <w:r w:rsidRPr="009F377D">
        <w:rPr>
          <w:b/>
          <w:u w:val="single"/>
        </w:rPr>
        <w:t>kas atbilst</w:t>
      </w:r>
      <w:r w:rsidRPr="009F377D">
        <w:rPr>
          <w:u w:val="single"/>
        </w:rPr>
        <w:t xml:space="preserve"> </w:t>
      </w:r>
      <w:smartTag w:uri="schemas-tilde-lv/tildestengine" w:element="veidnes">
        <w:smartTagPr>
          <w:attr w:name="text" w:val="Nolikuma"/>
          <w:attr w:name="id" w:val="-1"/>
          <w:attr w:name="baseform" w:val="nolikum|s"/>
        </w:smartTagPr>
        <w:r w:rsidRPr="009F377D">
          <w:rPr>
            <w:b/>
            <w:u w:val="single"/>
          </w:rPr>
          <w:t>Nolikuma</w:t>
        </w:r>
      </w:smartTag>
      <w:r w:rsidRPr="009F377D">
        <w:rPr>
          <w:b/>
          <w:u w:val="single"/>
        </w:rPr>
        <w:t xml:space="preserve"> prasībām</w:t>
      </w:r>
      <w:r w:rsidRPr="009F377D">
        <w:rPr>
          <w:u w:val="single"/>
        </w:rPr>
        <w:t xml:space="preserve"> un </w:t>
      </w:r>
      <w:r w:rsidRPr="009F377D">
        <w:rPr>
          <w:b/>
          <w:u w:val="single"/>
        </w:rPr>
        <w:t>Tehniskajām specifikācijām</w:t>
      </w:r>
      <w:r w:rsidRPr="009F377D">
        <w:rPr>
          <w:u w:val="single"/>
        </w:rPr>
        <w:t xml:space="preserve"> </w:t>
      </w:r>
      <w:r w:rsidRPr="009F377D">
        <w:t>ar nosacījumu, ka Pretendents atbilst pretendentu atlases un kvalifikācijas</w:t>
      </w:r>
      <w:r w:rsidRPr="009F377D">
        <w:rPr>
          <w:b/>
        </w:rPr>
        <w:t xml:space="preserve"> </w:t>
      </w:r>
      <w:r w:rsidRPr="009F377D">
        <w:t>prasībām.</w:t>
      </w:r>
    </w:p>
    <w:p w:rsidR="003B26C3" w:rsidRPr="009F377D" w:rsidRDefault="003B26C3" w:rsidP="00EC6678">
      <w:pPr>
        <w:numPr>
          <w:ilvl w:val="2"/>
          <w:numId w:val="1"/>
        </w:numPr>
        <w:spacing w:after="240"/>
        <w:jc w:val="both"/>
      </w:pPr>
      <w:r w:rsidRPr="009F377D">
        <w:t xml:space="preserve">Vērtējot cenu, komisija ņem vērā piedāvājumu kopējo cenu bez pievienotās vērtības </w:t>
      </w:r>
      <w:r w:rsidRPr="009F377D">
        <w:lastRenderedPageBreak/>
        <w:t xml:space="preserve">nodokļa. Ja finanšu piedāvājumā konstatēta aritmētiskā kļūda, </w:t>
      </w:r>
      <w:r w:rsidR="00EC6678" w:rsidRPr="009F377D">
        <w:t>iepirkumu komisija kļūdas labo.</w:t>
      </w:r>
    </w:p>
    <w:p w:rsidR="003B26C3" w:rsidRPr="009F377D" w:rsidRDefault="003B26C3" w:rsidP="00EC6678">
      <w:pPr>
        <w:numPr>
          <w:ilvl w:val="2"/>
          <w:numId w:val="1"/>
        </w:numPr>
        <w:jc w:val="both"/>
      </w:pPr>
      <w:r w:rsidRPr="009F377D">
        <w:t>Par visiem aritmētisko kļūdu labojumiem iepirkumu komisija 3 darba dienu laikā paziņo Pretendentam, kura piedāvājumā labojumi izdarīti.  Iepirkumu komisija turpina vērtēt labotos piedāvājumus ņemot vērā izdarītos labojumus.</w:t>
      </w:r>
    </w:p>
    <w:p w:rsidR="003B26C3" w:rsidRPr="009F377D" w:rsidRDefault="003B26C3" w:rsidP="003B26C3">
      <w:pPr>
        <w:spacing w:after="240"/>
      </w:pPr>
    </w:p>
    <w:p w:rsidR="003B26C3" w:rsidRPr="009F377D" w:rsidRDefault="003B26C3" w:rsidP="003B26C3">
      <w:pPr>
        <w:pStyle w:val="Heading2"/>
        <w:numPr>
          <w:ilvl w:val="0"/>
          <w:numId w:val="1"/>
        </w:numPr>
        <w:jc w:val="center"/>
        <w:rPr>
          <w:caps/>
        </w:rPr>
      </w:pPr>
      <w:bookmarkStart w:id="30" w:name="_Toc341190890"/>
      <w:bookmarkStart w:id="31" w:name="_Toc409796973"/>
      <w:bookmarkStart w:id="32" w:name="IEPIRKUMA_LĪGUMS_6"/>
      <w:r w:rsidRPr="009F377D">
        <w:rPr>
          <w:caps/>
        </w:rPr>
        <w:t>Iepirkuma līgums</w:t>
      </w:r>
      <w:bookmarkEnd w:id="30"/>
      <w:bookmarkEnd w:id="31"/>
    </w:p>
    <w:bookmarkEnd w:id="32"/>
    <w:p w:rsidR="003B26C3" w:rsidRPr="009F377D" w:rsidRDefault="003B26C3" w:rsidP="003B26C3">
      <w:pPr>
        <w:ind w:left="360"/>
        <w:jc w:val="center"/>
        <w:rPr>
          <w:b/>
        </w:rPr>
      </w:pPr>
    </w:p>
    <w:p w:rsidR="003B26C3" w:rsidRPr="009F377D" w:rsidRDefault="003B26C3" w:rsidP="003B26C3">
      <w:pPr>
        <w:numPr>
          <w:ilvl w:val="1"/>
          <w:numId w:val="1"/>
        </w:numPr>
        <w:spacing w:after="240"/>
        <w:jc w:val="both"/>
        <w:rPr>
          <w:b/>
        </w:rPr>
      </w:pPr>
      <w:r w:rsidRPr="009F377D">
        <w:rPr>
          <w:b/>
        </w:rPr>
        <w:t xml:space="preserve"> </w:t>
      </w:r>
      <w:r w:rsidRPr="009F377D">
        <w:t>Pasūtītājs slēgs ar izraudzīto Pretendentu iepirkumu līgumu, pamatojoties uz pretendenta piedāvājumu un saskaņā ar Nolikuma noteikumiem, un iepirkuma līguma projektu Nolikuma III Nodaļā.</w:t>
      </w:r>
    </w:p>
    <w:p w:rsidR="003B26C3" w:rsidRPr="009F377D" w:rsidRDefault="003B26C3" w:rsidP="003B26C3">
      <w:pPr>
        <w:numPr>
          <w:ilvl w:val="1"/>
          <w:numId w:val="1"/>
        </w:numPr>
        <w:spacing w:after="240"/>
        <w:jc w:val="both"/>
        <w:rPr>
          <w:b/>
        </w:rPr>
      </w:pPr>
      <w:r w:rsidRPr="009F377D">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9F377D" w:rsidRDefault="003B26C3" w:rsidP="003B26C3">
      <w:pPr>
        <w:numPr>
          <w:ilvl w:val="2"/>
          <w:numId w:val="1"/>
        </w:numPr>
        <w:spacing w:after="240"/>
        <w:jc w:val="both"/>
        <w:rPr>
          <w:b/>
        </w:rPr>
      </w:pPr>
      <w:r w:rsidRPr="009F377D">
        <w:t>10 dienas pēc dienas, kad informācija par iepirkuma procedūras rezultātiem nosūtīta visiem pretendentiem pa faksu vai elektroniski, izmantojot drošu elektronisko parakstu, vai nodota personiski, un papildus viena darbdiena;</w:t>
      </w:r>
    </w:p>
    <w:p w:rsidR="003B26C3" w:rsidRPr="009F377D" w:rsidRDefault="003B26C3" w:rsidP="003B26C3">
      <w:pPr>
        <w:numPr>
          <w:ilvl w:val="2"/>
          <w:numId w:val="1"/>
        </w:numPr>
        <w:spacing w:after="240"/>
        <w:jc w:val="both"/>
      </w:pPr>
      <w:r w:rsidRPr="009F377D">
        <w:t>15 dienas pēc 6.2.1. punktā minētās informācijas nosūtīšanas dienas, ja kaut vienam pretendentam tā nosūtīta pa pastu, un papildus viena darbdiena.</w:t>
      </w:r>
    </w:p>
    <w:p w:rsidR="001155FD" w:rsidRPr="009F377D" w:rsidRDefault="001155FD" w:rsidP="003B26C3">
      <w:pPr>
        <w:numPr>
          <w:ilvl w:val="2"/>
          <w:numId w:val="1"/>
        </w:numPr>
        <w:spacing w:after="240"/>
        <w:jc w:val="both"/>
      </w:pPr>
      <w:r w:rsidRPr="009F377D">
        <w:t>Ja 6.2.1. vai 6.2.2. punktos minētā nogaidīšanas termiņa pēdējā diena ir darbdiena, pirms kuras bijusi brīvdiena vai svētku diena, nogaidīšanas termiņš pagarināms par vienu darbdienu</w:t>
      </w:r>
    </w:p>
    <w:p w:rsidR="003B26C3" w:rsidRPr="009F377D" w:rsidRDefault="003B26C3" w:rsidP="003B26C3">
      <w:pPr>
        <w:numPr>
          <w:ilvl w:val="1"/>
          <w:numId w:val="1"/>
        </w:numPr>
        <w:jc w:val="both"/>
        <w:rPr>
          <w:b/>
        </w:rPr>
      </w:pPr>
      <w:r w:rsidRPr="009F377D">
        <w:rPr>
          <w:b/>
        </w:rPr>
        <w:t xml:space="preserve"> </w:t>
      </w:r>
      <w:r w:rsidRPr="009F377D">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9F377D" w:rsidRDefault="003B26C3" w:rsidP="003B26C3">
      <w:pPr>
        <w:spacing w:after="240"/>
        <w:ind w:left="360"/>
        <w:jc w:val="both"/>
      </w:pPr>
      <w:r w:rsidRPr="009F377D">
        <w:t>Piedāvājumā norādītie un pēc piedāvājumu atvēršanas iesniegtie iebildumi par līguma projekta nosacījumiem netiks ņemti vērā.</w:t>
      </w:r>
    </w:p>
    <w:p w:rsidR="003B26C3" w:rsidRPr="009F377D" w:rsidRDefault="003B26C3" w:rsidP="003B26C3">
      <w:pPr>
        <w:numPr>
          <w:ilvl w:val="1"/>
          <w:numId w:val="1"/>
        </w:numPr>
        <w:jc w:val="both"/>
        <w:rPr>
          <w:b/>
        </w:rPr>
      </w:pPr>
      <w:r w:rsidRPr="009F377D">
        <w:rPr>
          <w:b/>
        </w:rPr>
        <w:t xml:space="preserve"> </w:t>
      </w:r>
      <w:r w:rsidRPr="009F377D">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9F377D" w:rsidRDefault="003B26C3" w:rsidP="003B26C3">
      <w:pPr>
        <w:spacing w:after="240"/>
      </w:pPr>
    </w:p>
    <w:p w:rsidR="003B26C3" w:rsidRPr="009F377D" w:rsidRDefault="003B26C3" w:rsidP="003B26C3">
      <w:pPr>
        <w:pStyle w:val="Heading2"/>
        <w:numPr>
          <w:ilvl w:val="0"/>
          <w:numId w:val="1"/>
        </w:numPr>
        <w:jc w:val="center"/>
        <w:rPr>
          <w:caps/>
        </w:rPr>
      </w:pPr>
      <w:bookmarkStart w:id="33" w:name="_Toc341190891"/>
      <w:bookmarkStart w:id="34" w:name="_Toc409796974"/>
      <w:bookmarkStart w:id="35" w:name="IEPIRKUMA_KOMISIJAS_TIES_PIEN_7"/>
      <w:r w:rsidRPr="009F377D">
        <w:rPr>
          <w:caps/>
        </w:rPr>
        <w:t>Iepirkuma komisijas tiesības un pienākumi</w:t>
      </w:r>
      <w:bookmarkEnd w:id="33"/>
      <w:bookmarkEnd w:id="34"/>
    </w:p>
    <w:bookmarkEnd w:id="35"/>
    <w:p w:rsidR="003B26C3" w:rsidRPr="009F377D" w:rsidRDefault="003B26C3" w:rsidP="003B26C3">
      <w:pPr>
        <w:ind w:left="360"/>
        <w:jc w:val="center"/>
        <w:rPr>
          <w:b/>
          <w:caps/>
        </w:rPr>
      </w:pPr>
    </w:p>
    <w:p w:rsidR="003B26C3" w:rsidRPr="009F377D" w:rsidRDefault="003B26C3" w:rsidP="003B26C3">
      <w:pPr>
        <w:numPr>
          <w:ilvl w:val="1"/>
          <w:numId w:val="1"/>
        </w:numPr>
        <w:jc w:val="both"/>
        <w:rPr>
          <w:b/>
          <w:caps/>
        </w:rPr>
      </w:pPr>
      <w:r w:rsidRPr="009F377D">
        <w:rPr>
          <w:b/>
          <w:caps/>
        </w:rPr>
        <w:t xml:space="preserve"> </w:t>
      </w:r>
      <w:r w:rsidRPr="009F377D">
        <w:rPr>
          <w:b/>
        </w:rPr>
        <w:t>Iepirkuma komisijas tiesības</w:t>
      </w:r>
    </w:p>
    <w:p w:rsidR="003B26C3" w:rsidRPr="009F377D" w:rsidRDefault="003B26C3" w:rsidP="003B26C3">
      <w:pPr>
        <w:widowControl/>
        <w:numPr>
          <w:ilvl w:val="2"/>
          <w:numId w:val="1"/>
        </w:numPr>
        <w:tabs>
          <w:tab w:val="num" w:pos="2160"/>
        </w:tabs>
        <w:spacing w:after="240"/>
        <w:jc w:val="both"/>
      </w:pPr>
      <w:r w:rsidRPr="009F377D">
        <w:t>Iepirkumu komisijai ir tiesības izdarīt grozījumus Nolikumā saskaņā ar „Publisko iepirkumu likuma” 29. panta 3. daļā noteikto kārtību.</w:t>
      </w:r>
    </w:p>
    <w:p w:rsidR="003B26C3" w:rsidRPr="009F377D" w:rsidRDefault="003B26C3" w:rsidP="003B26C3">
      <w:pPr>
        <w:widowControl/>
        <w:numPr>
          <w:ilvl w:val="2"/>
          <w:numId w:val="1"/>
        </w:numPr>
        <w:tabs>
          <w:tab w:val="num" w:pos="2160"/>
        </w:tabs>
        <w:spacing w:after="240"/>
        <w:jc w:val="both"/>
      </w:pPr>
      <w:r w:rsidRPr="009F377D">
        <w:lastRenderedPageBreak/>
        <w:t>Iepirkumu komisijai ir tiesības izvērtēt, vai pretendents ir iesniedzis papildu informācijas pieprasījumu laikus, lai Iepirkumu komisija varētu atbildēt uz to saskaņā ar „Publisko iepirkumu likuma” 30. panta 3. daļas prasībām.</w:t>
      </w:r>
    </w:p>
    <w:p w:rsidR="003B26C3" w:rsidRPr="009F377D" w:rsidRDefault="003B26C3" w:rsidP="003B26C3">
      <w:pPr>
        <w:numPr>
          <w:ilvl w:val="2"/>
          <w:numId w:val="1"/>
        </w:numPr>
        <w:spacing w:after="240"/>
        <w:jc w:val="both"/>
        <w:rPr>
          <w:b/>
          <w:caps/>
        </w:rPr>
      </w:pPr>
      <w:r w:rsidRPr="009F377D">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9F377D" w:rsidRDefault="003B26C3" w:rsidP="003B26C3">
      <w:pPr>
        <w:numPr>
          <w:ilvl w:val="2"/>
          <w:numId w:val="1"/>
        </w:numPr>
        <w:spacing w:after="240"/>
        <w:jc w:val="both"/>
        <w:rPr>
          <w:b/>
          <w:caps/>
        </w:rPr>
      </w:pPr>
      <w:r w:rsidRPr="009F377D">
        <w:t>Iepirkumu komisijai ir tiesības pārliecināties par sniegtās informācijas patiesumu.</w:t>
      </w:r>
    </w:p>
    <w:p w:rsidR="003B26C3" w:rsidRPr="009F377D" w:rsidRDefault="003B26C3" w:rsidP="003B26C3">
      <w:pPr>
        <w:numPr>
          <w:ilvl w:val="2"/>
          <w:numId w:val="1"/>
        </w:numPr>
        <w:jc w:val="both"/>
        <w:rPr>
          <w:b/>
          <w:caps/>
        </w:rPr>
      </w:pPr>
      <w:r w:rsidRPr="009F377D">
        <w:t>Labot finanšu piedāvājumos aritmētiskās kļūdas.</w:t>
      </w:r>
    </w:p>
    <w:p w:rsidR="003B26C3" w:rsidRPr="009F377D" w:rsidRDefault="003B26C3" w:rsidP="003B26C3">
      <w:pPr>
        <w:numPr>
          <w:ilvl w:val="2"/>
          <w:numId w:val="1"/>
        </w:numPr>
        <w:spacing w:before="240" w:after="240"/>
        <w:jc w:val="both"/>
        <w:rPr>
          <w:b/>
          <w:caps/>
        </w:rPr>
      </w:pPr>
      <w:r w:rsidRPr="009F377D">
        <w:t>Pieaicināt ekspertus piedāvājuma noformējuma pārbaudē, Pretendentu kvalifikācijas pārbaudē un tehniskā un finanšu piedāvājumu novērtēšanā.</w:t>
      </w:r>
    </w:p>
    <w:p w:rsidR="003B26C3" w:rsidRPr="009F377D" w:rsidRDefault="003B26C3" w:rsidP="003B26C3">
      <w:pPr>
        <w:widowControl/>
        <w:numPr>
          <w:ilvl w:val="2"/>
          <w:numId w:val="1"/>
        </w:numPr>
        <w:tabs>
          <w:tab w:val="num" w:pos="2160"/>
        </w:tabs>
        <w:spacing w:after="240"/>
        <w:jc w:val="both"/>
      </w:pPr>
      <w:r w:rsidRPr="009F377D">
        <w:t>Iepirkumu komisijai ir tiesības pieņemt lēmumu slēgt iepirkuma līgumu vai izbeigt konkursu, neizvēloties nevienu Piedāvājumu saskaņā ar šo Nolikumu un „Publisko iepirkumu likumu”.</w:t>
      </w:r>
    </w:p>
    <w:p w:rsidR="003B26C3" w:rsidRPr="009F377D" w:rsidRDefault="003B26C3" w:rsidP="003B26C3">
      <w:pPr>
        <w:numPr>
          <w:ilvl w:val="2"/>
          <w:numId w:val="1"/>
        </w:numPr>
        <w:spacing w:after="240"/>
        <w:jc w:val="both"/>
        <w:rPr>
          <w:b/>
          <w:caps/>
        </w:rPr>
      </w:pPr>
      <w:r w:rsidRPr="009F377D">
        <w:t>Izvēlēties nākamo</w:t>
      </w:r>
      <w:r w:rsidR="00400CAA" w:rsidRPr="009F377D">
        <w:t xml:space="preserve"> atbilstošo</w:t>
      </w:r>
      <w:r w:rsidRPr="009F377D">
        <w:t xml:space="preserve"> piedāvājumu ar viszemāko cenu, ja izraudzītais Pretendents atsakās slēgt iepirkuma līgumu ar pasūtītāju.</w:t>
      </w:r>
    </w:p>
    <w:p w:rsidR="003B26C3" w:rsidRPr="009F377D" w:rsidRDefault="003B26C3" w:rsidP="003B26C3">
      <w:pPr>
        <w:numPr>
          <w:ilvl w:val="1"/>
          <w:numId w:val="1"/>
        </w:numPr>
        <w:jc w:val="both"/>
        <w:rPr>
          <w:b/>
          <w:caps/>
        </w:rPr>
      </w:pPr>
      <w:r w:rsidRPr="009F377D">
        <w:t xml:space="preserve"> </w:t>
      </w:r>
      <w:r w:rsidRPr="009F377D">
        <w:rPr>
          <w:b/>
        </w:rPr>
        <w:t>Iepirkuma</w:t>
      </w:r>
      <w:r w:rsidRPr="009F377D">
        <w:rPr>
          <w:b/>
          <w:bCs/>
        </w:rPr>
        <w:t xml:space="preserve"> komisijas pienākumi</w:t>
      </w:r>
    </w:p>
    <w:p w:rsidR="003B26C3" w:rsidRPr="009F377D" w:rsidRDefault="003B26C3" w:rsidP="003B26C3">
      <w:pPr>
        <w:numPr>
          <w:ilvl w:val="2"/>
          <w:numId w:val="1"/>
        </w:numPr>
        <w:spacing w:after="240"/>
        <w:jc w:val="both"/>
        <w:rPr>
          <w:b/>
          <w:caps/>
        </w:rPr>
      </w:pPr>
      <w:r w:rsidRPr="009F377D">
        <w:rPr>
          <w:bCs/>
        </w:rPr>
        <w:t>Nodrošināt konkursa procedūras norisi un dokumentēšanu.</w:t>
      </w:r>
    </w:p>
    <w:p w:rsidR="003B26C3" w:rsidRPr="009F377D" w:rsidRDefault="003B26C3" w:rsidP="003B26C3">
      <w:pPr>
        <w:numPr>
          <w:ilvl w:val="2"/>
          <w:numId w:val="1"/>
        </w:numPr>
        <w:spacing w:after="240"/>
        <w:jc w:val="both"/>
        <w:rPr>
          <w:b/>
          <w:caps/>
        </w:rPr>
      </w:pPr>
      <w:r w:rsidRPr="009F377D">
        <w:t>Nodrošināt pretendentu brīvi konkurenci, kā arī vienlīdzīgu un taisnīgu attieksmi pret tiem.</w:t>
      </w:r>
    </w:p>
    <w:p w:rsidR="003B26C3" w:rsidRPr="009F377D" w:rsidRDefault="003B26C3" w:rsidP="003B26C3">
      <w:pPr>
        <w:numPr>
          <w:ilvl w:val="2"/>
          <w:numId w:val="1"/>
        </w:numPr>
        <w:spacing w:after="240"/>
        <w:jc w:val="both"/>
        <w:rPr>
          <w:b/>
          <w:caps/>
        </w:rPr>
      </w:pPr>
      <w:r w:rsidRPr="009F377D">
        <w:t>Pēc ieinteresēto personu pieprasījuma sniegt informāciju un atbildēt uz Pretendentu papildu pieprasījumiem par nolikumu saskaņā ar „Publisko iepirkumu likuma”</w:t>
      </w:r>
      <w:r w:rsidRPr="009F377D">
        <w:rPr>
          <w:b/>
        </w:rPr>
        <w:t xml:space="preserve"> </w:t>
      </w:r>
      <w:r w:rsidRPr="009F377D">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9F377D" w:rsidRDefault="003B26C3" w:rsidP="003B26C3">
      <w:pPr>
        <w:numPr>
          <w:ilvl w:val="2"/>
          <w:numId w:val="1"/>
        </w:numPr>
        <w:spacing w:after="240"/>
        <w:jc w:val="both"/>
        <w:rPr>
          <w:b/>
          <w:caps/>
        </w:rPr>
      </w:pPr>
      <w:r w:rsidRPr="009F377D">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9F377D" w:rsidRDefault="003B26C3" w:rsidP="003B26C3">
      <w:pPr>
        <w:numPr>
          <w:ilvl w:val="2"/>
          <w:numId w:val="1"/>
        </w:numPr>
        <w:spacing w:after="240"/>
        <w:jc w:val="both"/>
        <w:rPr>
          <w:b/>
          <w:caps/>
        </w:rPr>
      </w:pPr>
      <w:r w:rsidRPr="009F377D">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9F377D">
        <w:rPr>
          <w:bCs/>
        </w:rPr>
        <w:t>paziņojumu par iepirkuma procedūras rezultātiem, kas minēts „Publisko iepirkumu likuma” 27. panta 1. daļā.</w:t>
      </w:r>
    </w:p>
    <w:p w:rsidR="003B26C3" w:rsidRPr="009F377D" w:rsidRDefault="004D2C7C" w:rsidP="004D2C7C">
      <w:pPr>
        <w:numPr>
          <w:ilvl w:val="2"/>
          <w:numId w:val="1"/>
        </w:numPr>
        <w:jc w:val="both"/>
        <w:rPr>
          <w:b/>
          <w:caps/>
        </w:rPr>
      </w:pPr>
      <w:r w:rsidRPr="009F377D">
        <w:t xml:space="preserve">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w:t>
      </w:r>
      <w:r w:rsidRPr="009F377D">
        <w:lastRenderedPageBreak/>
        <w:t>iepirkuma procedūru.</w:t>
      </w:r>
    </w:p>
    <w:p w:rsidR="003B26C3" w:rsidRPr="009F377D" w:rsidRDefault="003B26C3" w:rsidP="003B26C3">
      <w:pPr>
        <w:spacing w:after="240"/>
        <w:ind w:left="720"/>
        <w:jc w:val="both"/>
        <w:rPr>
          <w:b/>
          <w:caps/>
        </w:rPr>
      </w:pPr>
    </w:p>
    <w:p w:rsidR="003B26C3" w:rsidRPr="009F377D" w:rsidRDefault="003B26C3" w:rsidP="003B26C3">
      <w:pPr>
        <w:pStyle w:val="Heading2"/>
        <w:numPr>
          <w:ilvl w:val="0"/>
          <w:numId w:val="1"/>
        </w:numPr>
        <w:jc w:val="center"/>
        <w:rPr>
          <w:caps/>
        </w:rPr>
      </w:pPr>
      <w:bookmarkStart w:id="36" w:name="_Toc341190892"/>
      <w:bookmarkStart w:id="37" w:name="_Toc409796975"/>
      <w:bookmarkStart w:id="38" w:name="PRETENDENTA_TIES_PIEN_8"/>
      <w:r w:rsidRPr="009F377D">
        <w:rPr>
          <w:caps/>
        </w:rPr>
        <w:t>Pretendenta tiesības un pienākumi</w:t>
      </w:r>
      <w:bookmarkEnd w:id="36"/>
      <w:bookmarkEnd w:id="37"/>
    </w:p>
    <w:bookmarkEnd w:id="38"/>
    <w:p w:rsidR="003B26C3" w:rsidRPr="009F377D" w:rsidRDefault="003B26C3" w:rsidP="003B26C3">
      <w:pPr>
        <w:jc w:val="center"/>
        <w:rPr>
          <w:b/>
          <w:caps/>
        </w:rPr>
      </w:pPr>
    </w:p>
    <w:p w:rsidR="003B26C3" w:rsidRPr="009F377D" w:rsidRDefault="003B26C3" w:rsidP="003B26C3">
      <w:pPr>
        <w:numPr>
          <w:ilvl w:val="1"/>
          <w:numId w:val="1"/>
        </w:numPr>
        <w:jc w:val="both"/>
        <w:rPr>
          <w:b/>
          <w:caps/>
        </w:rPr>
      </w:pPr>
      <w:r w:rsidRPr="009F377D">
        <w:rPr>
          <w:b/>
          <w:caps/>
        </w:rPr>
        <w:t xml:space="preserve"> </w:t>
      </w:r>
      <w:r w:rsidRPr="009F377D">
        <w:rPr>
          <w:b/>
        </w:rPr>
        <w:t>Pretendenta tiesības</w:t>
      </w:r>
    </w:p>
    <w:p w:rsidR="003B26C3" w:rsidRPr="009F377D" w:rsidRDefault="003B26C3" w:rsidP="003B26C3">
      <w:pPr>
        <w:numPr>
          <w:ilvl w:val="2"/>
          <w:numId w:val="1"/>
        </w:numPr>
        <w:spacing w:after="240"/>
        <w:jc w:val="both"/>
        <w:rPr>
          <w:b/>
          <w:caps/>
        </w:rPr>
      </w:pPr>
      <w:r w:rsidRPr="009F377D">
        <w:t>Apvienoties grupā ar citiem piegādātājiem un iesniegt vienu kopējo piedāvājumu.</w:t>
      </w:r>
    </w:p>
    <w:p w:rsidR="003B26C3" w:rsidRPr="009F377D" w:rsidRDefault="003B26C3" w:rsidP="003B26C3">
      <w:pPr>
        <w:numPr>
          <w:ilvl w:val="2"/>
          <w:numId w:val="1"/>
        </w:numPr>
        <w:spacing w:after="240"/>
        <w:jc w:val="both"/>
        <w:rPr>
          <w:b/>
          <w:caps/>
        </w:rPr>
      </w:pPr>
      <w:r w:rsidRPr="009F377D">
        <w:t>Pretendentam ir tiesības izvirzīt nosacījumus tās informācijas konfidencialitātei, kuru iesniedzis iepirkumu komisijai.</w:t>
      </w:r>
    </w:p>
    <w:p w:rsidR="003B26C3" w:rsidRPr="009F377D" w:rsidRDefault="003B26C3" w:rsidP="003B26C3">
      <w:pPr>
        <w:numPr>
          <w:ilvl w:val="2"/>
          <w:numId w:val="1"/>
        </w:numPr>
        <w:spacing w:after="240"/>
        <w:jc w:val="both"/>
        <w:rPr>
          <w:b/>
          <w:caps/>
        </w:rPr>
      </w:pPr>
      <w:r w:rsidRPr="009F377D">
        <w:t>Pretendentam ir tiesības pieprasīt papildu informāciju par Nolikumu saskaņā ar „Publisko iepirkumu likuma” 30. panta 3. daļas nosacījumiem.</w:t>
      </w:r>
    </w:p>
    <w:p w:rsidR="003B26C3" w:rsidRPr="009F377D" w:rsidRDefault="003B26C3" w:rsidP="003B26C3">
      <w:pPr>
        <w:numPr>
          <w:ilvl w:val="2"/>
          <w:numId w:val="1"/>
        </w:numPr>
        <w:spacing w:after="240"/>
        <w:jc w:val="both"/>
        <w:rPr>
          <w:b/>
          <w:caps/>
        </w:rPr>
      </w:pPr>
      <w:r w:rsidRPr="009F377D">
        <w:t>Pretendentam ir tiesības iesniegt iesniegumu par atklāta konkursa nolikumā un paziņojumā par līgumu iekļautajām prasībām Iepirkumu uzraudzības birojam ne vēlāk kā 10 dienas pirms piedāvājumu iesniegšanas termiņa beigām.</w:t>
      </w:r>
    </w:p>
    <w:p w:rsidR="003B26C3" w:rsidRPr="009F377D" w:rsidRDefault="003B26C3" w:rsidP="003B26C3">
      <w:pPr>
        <w:numPr>
          <w:ilvl w:val="2"/>
          <w:numId w:val="1"/>
        </w:numPr>
        <w:spacing w:after="240"/>
        <w:jc w:val="both"/>
        <w:rPr>
          <w:b/>
          <w:caps/>
        </w:rPr>
      </w:pPr>
      <w:r w:rsidRPr="009F377D">
        <w:t>Iesniedzot piedāvājumu, pieprasīt apliecinājumu, ka piedāvājums ir saņemts.</w:t>
      </w:r>
    </w:p>
    <w:p w:rsidR="003B26C3" w:rsidRPr="009F377D" w:rsidRDefault="003B26C3" w:rsidP="003B26C3">
      <w:pPr>
        <w:numPr>
          <w:ilvl w:val="2"/>
          <w:numId w:val="1"/>
        </w:numPr>
        <w:spacing w:after="240"/>
        <w:jc w:val="both"/>
        <w:rPr>
          <w:b/>
          <w:caps/>
        </w:rPr>
      </w:pPr>
      <w:r w:rsidRPr="009F377D">
        <w:t>Pirms piedāvājumu iesniegšanas termiņa beigām grozīt vai atsaukt iesniegto piedāvājumu.</w:t>
      </w:r>
    </w:p>
    <w:p w:rsidR="003B26C3" w:rsidRPr="009F377D" w:rsidRDefault="003B26C3" w:rsidP="003B26C3">
      <w:pPr>
        <w:numPr>
          <w:ilvl w:val="2"/>
          <w:numId w:val="1"/>
        </w:numPr>
        <w:spacing w:after="240"/>
        <w:jc w:val="both"/>
        <w:rPr>
          <w:b/>
          <w:caps/>
        </w:rPr>
      </w:pPr>
      <w:r w:rsidRPr="009F377D">
        <w:t>Piedalīties piedāvājumu atvēršanas sanāksmē.</w:t>
      </w:r>
    </w:p>
    <w:p w:rsidR="003B26C3" w:rsidRPr="009F377D" w:rsidRDefault="003B26C3" w:rsidP="003B26C3">
      <w:pPr>
        <w:numPr>
          <w:ilvl w:val="2"/>
          <w:numId w:val="1"/>
        </w:numPr>
        <w:spacing w:after="240"/>
        <w:jc w:val="both"/>
        <w:rPr>
          <w:b/>
          <w:caps/>
        </w:rPr>
      </w:pPr>
      <w:r w:rsidRPr="009F377D">
        <w:t>Pieprasīt pasūtītājam iespēju iepazīties ar iepirkuma procedūras ziņojumu. (Noslēguma ziņojums)</w:t>
      </w:r>
    </w:p>
    <w:p w:rsidR="003B26C3" w:rsidRPr="009F377D" w:rsidRDefault="003B26C3" w:rsidP="003B26C3">
      <w:pPr>
        <w:numPr>
          <w:ilvl w:val="2"/>
          <w:numId w:val="1"/>
        </w:numPr>
        <w:spacing w:after="240"/>
        <w:jc w:val="both"/>
        <w:rPr>
          <w:b/>
          <w:caps/>
        </w:rPr>
      </w:pPr>
      <w:r w:rsidRPr="009F377D">
        <w:t>Pretendentam ir tiesības pārsūdzēt Iepirkumu uzraudzības birojā iepirkuma komisijas pieņemto lēmumu, pamatojoties uz „Publisko iepirkuma likuma” 83. pantu (Līdz iepirkuma līguma noslēgšanai; skatīt Nolikuma punktu 6.2.).</w:t>
      </w:r>
    </w:p>
    <w:p w:rsidR="003B26C3" w:rsidRPr="009F377D" w:rsidRDefault="003B26C3" w:rsidP="003B26C3">
      <w:pPr>
        <w:numPr>
          <w:ilvl w:val="1"/>
          <w:numId w:val="1"/>
        </w:numPr>
        <w:spacing w:after="240"/>
        <w:jc w:val="both"/>
        <w:rPr>
          <w:b/>
          <w:caps/>
        </w:rPr>
      </w:pPr>
      <w:r w:rsidRPr="009F377D">
        <w:rPr>
          <w:b/>
          <w:caps/>
        </w:rPr>
        <w:t xml:space="preserve"> </w:t>
      </w:r>
      <w:r w:rsidRPr="009F377D">
        <w:rPr>
          <w:b/>
        </w:rPr>
        <w:t>Pretendenta pienākumi</w:t>
      </w:r>
    </w:p>
    <w:p w:rsidR="003B26C3" w:rsidRPr="009F377D" w:rsidRDefault="003B26C3" w:rsidP="003B26C3">
      <w:pPr>
        <w:numPr>
          <w:ilvl w:val="2"/>
          <w:numId w:val="1"/>
        </w:numPr>
        <w:spacing w:after="240"/>
        <w:jc w:val="both"/>
        <w:rPr>
          <w:b/>
          <w:caps/>
        </w:rPr>
      </w:pPr>
      <w:r w:rsidRPr="009F377D">
        <w:t>Sagatavot piedāvājumus atbilstoši Nolikuma prasībām.</w:t>
      </w:r>
    </w:p>
    <w:p w:rsidR="003B26C3" w:rsidRPr="009F377D" w:rsidRDefault="003B26C3" w:rsidP="003B26C3">
      <w:pPr>
        <w:numPr>
          <w:ilvl w:val="2"/>
          <w:numId w:val="1"/>
        </w:numPr>
        <w:spacing w:after="240"/>
        <w:jc w:val="both"/>
        <w:rPr>
          <w:b/>
          <w:caps/>
        </w:rPr>
      </w:pPr>
      <w:r w:rsidRPr="009F377D">
        <w:t>Sniegt patiesu informāciju.</w:t>
      </w:r>
    </w:p>
    <w:p w:rsidR="003B26C3" w:rsidRPr="009F377D" w:rsidRDefault="003B26C3" w:rsidP="003B26C3">
      <w:pPr>
        <w:numPr>
          <w:ilvl w:val="2"/>
          <w:numId w:val="1"/>
        </w:numPr>
        <w:spacing w:after="240"/>
        <w:jc w:val="both"/>
        <w:rPr>
          <w:b/>
          <w:caps/>
        </w:rPr>
      </w:pPr>
      <w:r w:rsidRPr="009F377D">
        <w:t>Sniegt atbildes uz iepirkuma komisijas pieprasījumiem par papildu informāciju, kas nepieciešama piedāvājumu noformējuma pārbaudei, pretendentu kvalifikācijas pārbaudei un piedāvājumu novērtēšanai.</w:t>
      </w:r>
    </w:p>
    <w:p w:rsidR="003B26C3" w:rsidRPr="009F377D" w:rsidRDefault="003B26C3" w:rsidP="003B26C3">
      <w:pPr>
        <w:numPr>
          <w:ilvl w:val="2"/>
          <w:numId w:val="1"/>
        </w:numPr>
        <w:spacing w:after="240"/>
        <w:jc w:val="both"/>
        <w:rPr>
          <w:b/>
          <w:caps/>
        </w:rPr>
      </w:pPr>
      <w:r w:rsidRPr="009F377D">
        <w:t>Pretendents iesniedzot piedāvājumu, pilnībā akceptē visus atklāta konkursa nolikumā ietvertos nosacījumus.</w:t>
      </w:r>
    </w:p>
    <w:p w:rsidR="00617B2B" w:rsidRPr="009F377D" w:rsidRDefault="003B26C3" w:rsidP="003B26C3">
      <w:pPr>
        <w:numPr>
          <w:ilvl w:val="2"/>
          <w:numId w:val="1"/>
        </w:numPr>
        <w:jc w:val="both"/>
        <w:rPr>
          <w:b/>
          <w:caps/>
        </w:rPr>
      </w:pPr>
      <w:r w:rsidRPr="009F377D">
        <w:t>Segt visas izmaksas, kas saistītas ar piedāvājumu sagatavošanu un iesniegšanu</w:t>
      </w:r>
      <w:r w:rsidR="00617B2B" w:rsidRPr="009F377D">
        <w:t>.</w:t>
      </w:r>
    </w:p>
    <w:p w:rsidR="009267EC" w:rsidRPr="009F377D" w:rsidRDefault="0039555A" w:rsidP="009267EC">
      <w:r w:rsidRPr="009F377D">
        <w:br w:type="page"/>
      </w:r>
    </w:p>
    <w:p w:rsidR="0039555A" w:rsidRPr="009F377D" w:rsidRDefault="0039555A" w:rsidP="009267EC">
      <w:pPr>
        <w:rPr>
          <w:b/>
        </w:rPr>
      </w:pPr>
    </w:p>
    <w:p w:rsidR="009267EC" w:rsidRPr="009F377D" w:rsidRDefault="009267EC" w:rsidP="009267EC">
      <w:pPr>
        <w:jc w:val="center"/>
        <w:rPr>
          <w:b/>
          <w:sz w:val="32"/>
          <w:szCs w:val="32"/>
        </w:rPr>
      </w:pPr>
      <w:r w:rsidRPr="009F377D">
        <w:rPr>
          <w:b/>
          <w:sz w:val="32"/>
          <w:szCs w:val="32"/>
        </w:rPr>
        <w:t>II.   NODAĻA</w:t>
      </w:r>
    </w:p>
    <w:p w:rsidR="009267EC" w:rsidRPr="009F377D" w:rsidRDefault="009267EC" w:rsidP="009267EC">
      <w:pPr>
        <w:jc w:val="center"/>
        <w:rPr>
          <w:b/>
          <w:sz w:val="32"/>
          <w:szCs w:val="32"/>
        </w:rPr>
      </w:pPr>
    </w:p>
    <w:p w:rsidR="009267EC" w:rsidRPr="009F377D" w:rsidRDefault="009267EC" w:rsidP="00F837D3">
      <w:pPr>
        <w:pStyle w:val="Heading1"/>
        <w:numPr>
          <w:ilvl w:val="0"/>
          <w:numId w:val="0"/>
        </w:numPr>
        <w:ind w:left="432"/>
        <w:jc w:val="center"/>
        <w:rPr>
          <w:rFonts w:ascii="Times New Roman" w:hAnsi="Times New Roman" w:cs="Times New Roman"/>
          <w:lang w:val="lv-LV"/>
        </w:rPr>
      </w:pPr>
      <w:bookmarkStart w:id="39" w:name="_Toc409796976"/>
      <w:bookmarkStart w:id="40" w:name="TEHNISKĀS_SPECIFIKĀCIJAS_II"/>
      <w:r w:rsidRPr="009F377D">
        <w:rPr>
          <w:rFonts w:ascii="Times New Roman" w:hAnsi="Times New Roman" w:cs="Times New Roman"/>
          <w:lang w:val="lv-LV"/>
        </w:rPr>
        <w:t>TEHNISKĀS  SPECIFIKĀCIJAS</w:t>
      </w:r>
      <w:bookmarkEnd w:id="39"/>
    </w:p>
    <w:bookmarkEnd w:id="40"/>
    <w:p w:rsidR="0039555A" w:rsidRPr="009F377D" w:rsidRDefault="0039555A" w:rsidP="009267EC">
      <w:pPr>
        <w:jc w:val="center"/>
      </w:pPr>
      <w:r w:rsidRPr="009F377D">
        <w:rPr>
          <w:b/>
          <w:sz w:val="32"/>
          <w:szCs w:val="32"/>
        </w:rPr>
        <w:br w:type="page"/>
      </w:r>
    </w:p>
    <w:p w:rsidR="00B65D4D" w:rsidRPr="009F377D" w:rsidRDefault="00B65D4D" w:rsidP="00F837D3">
      <w:pPr>
        <w:pStyle w:val="Heading2"/>
        <w:numPr>
          <w:ilvl w:val="0"/>
          <w:numId w:val="0"/>
        </w:numPr>
        <w:jc w:val="center"/>
      </w:pPr>
      <w:bookmarkStart w:id="41" w:name="VISPĀRĒJA_INFORMĀCIJA_II_1"/>
    </w:p>
    <w:p w:rsidR="009267EC" w:rsidRPr="009F377D" w:rsidRDefault="009267EC" w:rsidP="00F837D3">
      <w:pPr>
        <w:pStyle w:val="Heading2"/>
        <w:numPr>
          <w:ilvl w:val="0"/>
          <w:numId w:val="0"/>
        </w:numPr>
        <w:jc w:val="center"/>
      </w:pPr>
      <w:bookmarkStart w:id="42" w:name="_Toc409796977"/>
      <w:r w:rsidRPr="009F377D">
        <w:t>VISPĀRĒJA INFORMĀCIJA</w:t>
      </w:r>
      <w:bookmarkEnd w:id="42"/>
    </w:p>
    <w:bookmarkEnd w:id="41"/>
    <w:p w:rsidR="001918F3" w:rsidRPr="009F377D" w:rsidRDefault="001918F3" w:rsidP="001918F3">
      <w:pPr>
        <w:rPr>
          <w:b/>
        </w:rPr>
      </w:pPr>
    </w:p>
    <w:p w:rsidR="00B65D4D" w:rsidRPr="009F377D" w:rsidRDefault="00B65D4D" w:rsidP="001918F3">
      <w:pPr>
        <w:rPr>
          <w:b/>
        </w:rPr>
      </w:pPr>
    </w:p>
    <w:p w:rsidR="001918F3" w:rsidRPr="009F377D" w:rsidRDefault="001918F3" w:rsidP="001918F3">
      <w:pPr>
        <w:rPr>
          <w:b/>
        </w:rPr>
      </w:pPr>
      <w:r w:rsidRPr="009F377D">
        <w:t>Tehnisko piedāvājumu Pretendentam jāsagatavo atbilstoši Te</w:t>
      </w:r>
      <w:r w:rsidR="000509DA" w:rsidRPr="009F377D">
        <w:t>hniskajai</w:t>
      </w:r>
      <w:r w:rsidRPr="009F377D">
        <w:t xml:space="preserve"> specifikācijai.</w:t>
      </w:r>
    </w:p>
    <w:p w:rsidR="0099348C" w:rsidRPr="009F377D" w:rsidRDefault="0099348C" w:rsidP="0099348C">
      <w:pPr>
        <w:ind w:left="480"/>
        <w:rPr>
          <w:b/>
        </w:rPr>
      </w:pPr>
    </w:p>
    <w:p w:rsidR="00283853" w:rsidRPr="009F377D" w:rsidRDefault="00283853" w:rsidP="0099348C">
      <w:pPr>
        <w:ind w:left="480"/>
        <w:rPr>
          <w:b/>
        </w:rPr>
      </w:pPr>
    </w:p>
    <w:p w:rsidR="009267EC" w:rsidRPr="009F377D" w:rsidRDefault="009267EC" w:rsidP="0099348C">
      <w:pPr>
        <w:ind w:left="480"/>
        <w:rPr>
          <w:b/>
        </w:rPr>
      </w:pPr>
      <w:r w:rsidRPr="009F377D">
        <w:rPr>
          <w:b/>
        </w:rPr>
        <w:t>Pasūtītājs</w:t>
      </w:r>
    </w:p>
    <w:p w:rsidR="009267EC" w:rsidRPr="009F377D" w:rsidRDefault="00CD50FC" w:rsidP="009267EC">
      <w:r w:rsidRPr="009F377D">
        <w:t>Latvijas Organiskās sintēzes institūts, Aizkraukles iela 21, Rīga, LV-1006</w:t>
      </w:r>
      <w:r w:rsidR="009267EC" w:rsidRPr="009F377D">
        <w:t>, Latvija</w:t>
      </w:r>
      <w:r w:rsidRPr="009F377D">
        <w:t>.</w:t>
      </w:r>
    </w:p>
    <w:p w:rsidR="00283853" w:rsidRPr="009F377D" w:rsidRDefault="00283853" w:rsidP="009267EC"/>
    <w:p w:rsidR="009267EC" w:rsidRPr="009F377D" w:rsidRDefault="009267EC" w:rsidP="0099348C">
      <w:pPr>
        <w:ind w:left="480"/>
        <w:rPr>
          <w:b/>
        </w:rPr>
      </w:pPr>
      <w:r w:rsidRPr="009F377D">
        <w:rPr>
          <w:b/>
        </w:rPr>
        <w:t>Piegādes apraksts</w:t>
      </w:r>
    </w:p>
    <w:p w:rsidR="000D6243" w:rsidRPr="006A2680" w:rsidRDefault="000D6243" w:rsidP="000D6243">
      <w:pPr>
        <w:spacing w:before="120" w:after="120"/>
      </w:pPr>
      <w:r>
        <w:t>Latvijas Organiskās sintēzes institūts</w:t>
      </w:r>
      <w:r w:rsidR="00E44798">
        <w:t xml:space="preserve"> vēlas iegādāties</w:t>
      </w:r>
      <w:r>
        <w:t xml:space="preserve"> kvantu ķīmijas aprēķinu programmatūru, kas ļauj veikt:</w:t>
      </w:r>
    </w:p>
    <w:p w:rsidR="000D6243" w:rsidRDefault="000D6243" w:rsidP="009252B5">
      <w:pPr>
        <w:widowControl/>
        <w:numPr>
          <w:ilvl w:val="0"/>
          <w:numId w:val="16"/>
        </w:numPr>
        <w:tabs>
          <w:tab w:val="clear" w:pos="360"/>
          <w:tab w:val="num" w:pos="1134"/>
        </w:tabs>
        <w:suppressAutoHyphens/>
        <w:ind w:left="1134" w:hanging="567"/>
        <w:jc w:val="both"/>
      </w:pPr>
      <w:r>
        <w:t>ķīmisko struktūru pamatstāvokļu un ierosināto stāvokļu ģeometrijas optimizāciju līdz stacionārajiem punktiem, ķīmisko reakciju modelēšanu gan vakuumā, gan šķīdinātājos, vairāku teorijas līmeņu aprēķinu veikšanu, stacionāro punktu vibrāciju un orbitālu analīzi;</w:t>
      </w:r>
    </w:p>
    <w:p w:rsidR="000D6243" w:rsidRDefault="000D6243" w:rsidP="009252B5">
      <w:pPr>
        <w:widowControl/>
        <w:numPr>
          <w:ilvl w:val="0"/>
          <w:numId w:val="16"/>
        </w:numPr>
        <w:tabs>
          <w:tab w:val="clear" w:pos="360"/>
          <w:tab w:val="num" w:pos="1134"/>
        </w:tabs>
        <w:suppressAutoHyphens/>
        <w:ind w:left="1134" w:hanging="567"/>
        <w:jc w:val="both"/>
      </w:pPr>
      <w:r>
        <w:t>paralēlos aprēķinus uz vairākiem datoriem, kas saslēgti tīklā, un uz datoru klasteriem;</w:t>
      </w:r>
    </w:p>
    <w:p w:rsidR="00364160" w:rsidRPr="009F377D" w:rsidRDefault="000D6243" w:rsidP="009252B5">
      <w:pPr>
        <w:widowControl/>
        <w:numPr>
          <w:ilvl w:val="0"/>
          <w:numId w:val="16"/>
        </w:numPr>
        <w:tabs>
          <w:tab w:val="clear" w:pos="360"/>
          <w:tab w:val="num" w:pos="1134"/>
        </w:tabs>
        <w:suppressAutoHyphens/>
        <w:ind w:left="1134" w:hanging="567"/>
        <w:jc w:val="both"/>
      </w:pPr>
      <w:r>
        <w:t xml:space="preserve">ievades failu izveidi un aprēķinu rezultātu apstrādi ar </w:t>
      </w:r>
      <w:r w:rsidRPr="00CD79B6">
        <w:t xml:space="preserve">grafisko </w:t>
      </w:r>
      <w:r>
        <w:t>saskarsmes virsma.</w:t>
      </w:r>
    </w:p>
    <w:p w:rsidR="00283853" w:rsidRPr="009F377D" w:rsidRDefault="00283853" w:rsidP="00283853">
      <w:pPr>
        <w:ind w:left="360"/>
        <w:jc w:val="both"/>
      </w:pPr>
    </w:p>
    <w:p w:rsidR="00B573A7" w:rsidRPr="009F377D" w:rsidRDefault="00283853" w:rsidP="009267EC">
      <w:r w:rsidRPr="009F377D">
        <w:t>Piegādātājam ir jāveic</w:t>
      </w:r>
      <w:r w:rsidR="00BA0B5C" w:rsidRPr="009F377D">
        <w:t xml:space="preserve"> </w:t>
      </w:r>
      <w:r w:rsidR="000D6243">
        <w:t xml:space="preserve">programmatūras </w:t>
      </w:r>
      <w:r w:rsidR="00BA0B5C" w:rsidRPr="009F377D">
        <w:t>piegādi</w:t>
      </w:r>
      <w:r w:rsidRPr="009F377D">
        <w:t>, atbilstoši Tehniskajās specifikācijās (II. Nodaļa) noteiktajām prasībām.</w:t>
      </w:r>
    </w:p>
    <w:p w:rsidR="00190A7A" w:rsidRPr="009F377D" w:rsidRDefault="00190A7A" w:rsidP="00F53EF0">
      <w:bookmarkStart w:id="43" w:name="PIEGĀDĀJAMO_PREČU_APRAKSTS_II_2"/>
    </w:p>
    <w:p w:rsidR="006B50B9" w:rsidRPr="009F377D" w:rsidRDefault="006B50B9" w:rsidP="006B50B9">
      <w:pPr>
        <w:ind w:left="480"/>
        <w:rPr>
          <w:b/>
        </w:rPr>
      </w:pPr>
      <w:r w:rsidRPr="009F377D">
        <w:rPr>
          <w:b/>
        </w:rPr>
        <w:t>Preču piegādes nosacījumi</w:t>
      </w:r>
    </w:p>
    <w:p w:rsidR="00957582" w:rsidRPr="009F377D" w:rsidRDefault="000337AD" w:rsidP="00F53EF0">
      <w:r>
        <w:t>P</w:t>
      </w:r>
      <w:r w:rsidR="00364160" w:rsidRPr="009F377D">
        <w:t xml:space="preserve">iegāde </w:t>
      </w:r>
      <w:r w:rsidR="009649D8">
        <w:t>veicama ievērojot tehnisk</w:t>
      </w:r>
      <w:r w:rsidR="00CA5108" w:rsidRPr="009F377D">
        <w:t xml:space="preserve">ās </w:t>
      </w:r>
      <w:r w:rsidR="009649D8">
        <w:t>specifikācija</w:t>
      </w:r>
      <w:r w:rsidR="00CA5108" w:rsidRPr="009F377D">
        <w:t>s</w:t>
      </w:r>
      <w:r w:rsidR="00785ABF" w:rsidRPr="009F377D">
        <w:t>, tādā termiņā no iepirkuma līguma parakstīšanas brīža, kāds norādīts tehniskajās specifikācijās.</w:t>
      </w:r>
    </w:p>
    <w:p w:rsidR="0099348C" w:rsidRPr="009F377D" w:rsidRDefault="00270003" w:rsidP="00F53EF0">
      <w:r w:rsidRPr="009F377D">
        <w:rPr>
          <w:b/>
        </w:rPr>
        <w:br w:type="page"/>
      </w:r>
    </w:p>
    <w:bookmarkEnd w:id="43"/>
    <w:p w:rsidR="005E373E" w:rsidRPr="009F377D" w:rsidRDefault="005E373E" w:rsidP="00B7495D">
      <w:pPr>
        <w:pStyle w:val="Heading2"/>
        <w:numPr>
          <w:ilvl w:val="0"/>
          <w:numId w:val="0"/>
        </w:numPr>
        <w:jc w:val="center"/>
        <w:rPr>
          <w:caps/>
          <w:sz w:val="32"/>
          <w:szCs w:val="32"/>
        </w:rPr>
      </w:pPr>
    </w:p>
    <w:p w:rsidR="004A586B" w:rsidRPr="009F377D" w:rsidRDefault="004A586B" w:rsidP="00D95F76">
      <w:pPr>
        <w:widowControl/>
        <w:rPr>
          <w:b/>
          <w:u w:val="single"/>
        </w:rPr>
      </w:pPr>
    </w:p>
    <w:p w:rsidR="00D95F76" w:rsidRPr="009F377D" w:rsidRDefault="00D95F76" w:rsidP="00D95F76">
      <w:pPr>
        <w:pStyle w:val="Heading2"/>
        <w:numPr>
          <w:ilvl w:val="0"/>
          <w:numId w:val="0"/>
        </w:numPr>
        <w:jc w:val="center"/>
        <w:rPr>
          <w:caps/>
          <w:sz w:val="32"/>
          <w:szCs w:val="32"/>
        </w:rPr>
      </w:pPr>
    </w:p>
    <w:p w:rsidR="00D95F76" w:rsidRPr="009F377D" w:rsidRDefault="00030677" w:rsidP="00D95F76">
      <w:pPr>
        <w:pStyle w:val="Heading2"/>
        <w:numPr>
          <w:ilvl w:val="0"/>
          <w:numId w:val="0"/>
        </w:numPr>
        <w:jc w:val="center"/>
        <w:rPr>
          <w:caps/>
          <w:sz w:val="32"/>
          <w:szCs w:val="32"/>
        </w:rPr>
      </w:pPr>
      <w:bookmarkStart w:id="44" w:name="_Toc409796978"/>
      <w:r>
        <w:rPr>
          <w:caps/>
          <w:sz w:val="32"/>
          <w:szCs w:val="32"/>
        </w:rPr>
        <w:t>PIEGĀDĀJAMās</w:t>
      </w:r>
      <w:r w:rsidR="00414597" w:rsidRPr="009F377D">
        <w:rPr>
          <w:caps/>
          <w:sz w:val="32"/>
          <w:szCs w:val="32"/>
        </w:rPr>
        <w:t xml:space="preserve"> </w:t>
      </w:r>
      <w:r>
        <w:rPr>
          <w:caps/>
          <w:sz w:val="32"/>
          <w:szCs w:val="32"/>
        </w:rPr>
        <w:t xml:space="preserve">programmatūras </w:t>
      </w:r>
      <w:r w:rsidR="00D95F76" w:rsidRPr="009F377D">
        <w:rPr>
          <w:caps/>
          <w:sz w:val="32"/>
          <w:szCs w:val="32"/>
        </w:rPr>
        <w:t>SPECIFIKĀCIJAs</w:t>
      </w:r>
      <w:bookmarkEnd w:id="44"/>
    </w:p>
    <w:p w:rsidR="00D95F76" w:rsidRPr="009F377D" w:rsidRDefault="00D95F76" w:rsidP="00185DB1">
      <w:pPr>
        <w:widowControl/>
        <w:spacing w:line="276" w:lineRule="auto"/>
        <w:jc w:val="center"/>
        <w:rPr>
          <w:rFonts w:eastAsia="Calibri"/>
        </w:rPr>
      </w:pPr>
    </w:p>
    <w:p w:rsidR="00D95F76" w:rsidRPr="009F377D" w:rsidRDefault="00D95F76" w:rsidP="00D95F76">
      <w:pPr>
        <w:pStyle w:val="ListParagraph"/>
        <w:rPr>
          <w:b/>
          <w:sz w:val="28"/>
          <w:szCs w:val="28"/>
          <w:highlight w:val="yellow"/>
          <w:lang w:eastAsia="zh-CN"/>
        </w:rPr>
      </w:pPr>
    </w:p>
    <w:p w:rsidR="00414597" w:rsidRPr="009F377D" w:rsidRDefault="00414597" w:rsidP="00D95F76">
      <w:pPr>
        <w:pStyle w:val="ListParagraph"/>
        <w:rPr>
          <w:b/>
          <w:sz w:val="28"/>
          <w:szCs w:val="28"/>
          <w:highlight w:val="yellow"/>
          <w:lang w:eastAsia="zh-CN"/>
        </w:rPr>
      </w:pPr>
    </w:p>
    <w:p w:rsidR="000D6243" w:rsidRPr="006A2680" w:rsidRDefault="000D6243" w:rsidP="000D6243">
      <w:pPr>
        <w:spacing w:before="120" w:after="120"/>
      </w:pPr>
      <w:r>
        <w:t>Programmatūrai ir jāatbilst zemāk minētajiem kritērijiem</w:t>
      </w:r>
      <w:r w:rsidRPr="006A2680">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7456"/>
      </w:tblGrid>
      <w:tr w:rsidR="000D6243" w:rsidRPr="006A2680" w:rsidTr="005D37E8">
        <w:tc>
          <w:tcPr>
            <w:tcW w:w="2150" w:type="dxa"/>
          </w:tcPr>
          <w:p w:rsidR="000D6243" w:rsidRPr="006A2680" w:rsidRDefault="000D6243" w:rsidP="005D37E8">
            <w:pPr>
              <w:jc w:val="center"/>
              <w:rPr>
                <w:b/>
                <w:i/>
              </w:rPr>
            </w:pPr>
            <w:r>
              <w:rPr>
                <w:b/>
                <w:i/>
              </w:rPr>
              <w:t>Pozīcija</w:t>
            </w:r>
          </w:p>
        </w:tc>
        <w:tc>
          <w:tcPr>
            <w:tcW w:w="7456" w:type="dxa"/>
          </w:tcPr>
          <w:p w:rsidR="000D6243" w:rsidRPr="006A2680" w:rsidRDefault="000D6243" w:rsidP="005D37E8">
            <w:pPr>
              <w:jc w:val="center"/>
              <w:rPr>
                <w:b/>
                <w:i/>
              </w:rPr>
            </w:pPr>
            <w:r>
              <w:rPr>
                <w:b/>
                <w:i/>
              </w:rPr>
              <w:t>Apraksts</w:t>
            </w:r>
            <w:r w:rsidRPr="006A2680">
              <w:rPr>
                <w:b/>
                <w:i/>
              </w:rPr>
              <w:t xml:space="preserve"> / </w:t>
            </w:r>
            <w:r>
              <w:rPr>
                <w:b/>
                <w:i/>
              </w:rPr>
              <w:t>prasības</w:t>
            </w:r>
          </w:p>
        </w:tc>
      </w:tr>
      <w:tr w:rsidR="000D6243" w:rsidRPr="006A2680" w:rsidTr="005D37E8">
        <w:tc>
          <w:tcPr>
            <w:tcW w:w="2150" w:type="dxa"/>
          </w:tcPr>
          <w:p w:rsidR="000D6243" w:rsidRPr="006A2680" w:rsidRDefault="000D6243" w:rsidP="005D37E8">
            <w:pPr>
              <w:jc w:val="center"/>
              <w:rPr>
                <w:i/>
                <w:sz w:val="18"/>
                <w:szCs w:val="18"/>
              </w:rPr>
            </w:pPr>
            <w:r w:rsidRPr="006A2680">
              <w:rPr>
                <w:i/>
                <w:sz w:val="18"/>
                <w:szCs w:val="18"/>
              </w:rPr>
              <w:t>1</w:t>
            </w:r>
          </w:p>
        </w:tc>
        <w:tc>
          <w:tcPr>
            <w:tcW w:w="7456" w:type="dxa"/>
          </w:tcPr>
          <w:p w:rsidR="000D6243" w:rsidRPr="006A2680" w:rsidRDefault="000D6243" w:rsidP="005D37E8">
            <w:pPr>
              <w:jc w:val="center"/>
              <w:rPr>
                <w:i/>
                <w:sz w:val="18"/>
                <w:szCs w:val="18"/>
              </w:rPr>
            </w:pPr>
            <w:r w:rsidRPr="006A2680">
              <w:rPr>
                <w:i/>
                <w:sz w:val="18"/>
                <w:szCs w:val="18"/>
              </w:rPr>
              <w:t>2</w:t>
            </w:r>
          </w:p>
        </w:tc>
      </w:tr>
      <w:tr w:rsidR="000D6243" w:rsidRPr="006A2680" w:rsidTr="005D37E8">
        <w:tc>
          <w:tcPr>
            <w:tcW w:w="9606" w:type="dxa"/>
            <w:gridSpan w:val="2"/>
          </w:tcPr>
          <w:p w:rsidR="000D6243" w:rsidRPr="006A2680" w:rsidRDefault="000D6243" w:rsidP="005D37E8">
            <w:pPr>
              <w:rPr>
                <w:b/>
                <w:i/>
              </w:rPr>
            </w:pPr>
            <w:r>
              <w:rPr>
                <w:b/>
                <w:i/>
              </w:rPr>
              <w:t>Vispārējās prasības</w:t>
            </w:r>
          </w:p>
        </w:tc>
      </w:tr>
      <w:tr w:rsidR="000D6243" w:rsidRPr="006A2680" w:rsidTr="005D37E8">
        <w:tc>
          <w:tcPr>
            <w:tcW w:w="2150" w:type="dxa"/>
          </w:tcPr>
          <w:p w:rsidR="000D6243" w:rsidRPr="006A2680" w:rsidRDefault="000D6243" w:rsidP="005D37E8">
            <w:r w:rsidRPr="006A2680">
              <w:t>Licence</w:t>
            </w:r>
            <w:r>
              <w:t>s</w:t>
            </w:r>
            <w:r w:rsidRPr="006A2680">
              <w:t xml:space="preserve"> </w:t>
            </w:r>
            <w:r>
              <w:t>tips</w:t>
            </w:r>
          </w:p>
        </w:tc>
        <w:tc>
          <w:tcPr>
            <w:tcW w:w="7456" w:type="dxa"/>
          </w:tcPr>
          <w:p w:rsidR="000D6243" w:rsidRPr="006A2680" w:rsidRDefault="000D6243" w:rsidP="005D37E8">
            <w:r>
              <w:t>Pastāvīga</w:t>
            </w:r>
          </w:p>
        </w:tc>
      </w:tr>
      <w:tr w:rsidR="000D6243" w:rsidRPr="006A2680" w:rsidTr="005D37E8">
        <w:tc>
          <w:tcPr>
            <w:tcW w:w="2150" w:type="dxa"/>
          </w:tcPr>
          <w:p w:rsidR="000D6243" w:rsidRPr="006A2680" w:rsidRDefault="000D6243" w:rsidP="005D37E8">
            <w:r>
              <w:t>Platforma</w:t>
            </w:r>
          </w:p>
        </w:tc>
        <w:tc>
          <w:tcPr>
            <w:tcW w:w="7456" w:type="dxa"/>
          </w:tcPr>
          <w:p w:rsidR="000D6243" w:rsidRPr="006A2680" w:rsidRDefault="000D6243" w:rsidP="005D37E8">
            <w:r>
              <w:t xml:space="preserve">Programmatūrai jābūt savietojamai ar </w:t>
            </w:r>
            <w:proofErr w:type="spellStart"/>
            <w:r>
              <w:t>Linux</w:t>
            </w:r>
            <w:proofErr w:type="spellEnd"/>
            <w:r>
              <w:t xml:space="preserve"> operētājsistēmu un datoru klasteri, kas sastāv no 10 mezgliem. Katrs mezgls satur </w:t>
            </w:r>
            <w:r w:rsidRPr="006A2680">
              <w:t xml:space="preserve">2 x </w:t>
            </w:r>
            <w:proofErr w:type="spellStart"/>
            <w:r w:rsidRPr="006A2680">
              <w:t>Intel</w:t>
            </w:r>
            <w:proofErr w:type="spellEnd"/>
            <w:r w:rsidRPr="006A2680">
              <w:t xml:space="preserve"> </w:t>
            </w:r>
            <w:proofErr w:type="spellStart"/>
            <w:r w:rsidRPr="006A2680">
              <w:t>Xeon</w:t>
            </w:r>
            <w:proofErr w:type="spellEnd"/>
            <w:r w:rsidRPr="006A2680">
              <w:t xml:space="preserve"> E5</w:t>
            </w:r>
            <w:r>
              <w:t xml:space="preserve"> - </w:t>
            </w:r>
            <w:r w:rsidRPr="006A2680">
              <w:t xml:space="preserve">2630 v2 CPU (6 </w:t>
            </w:r>
            <w:r>
              <w:t>kodoli katram</w:t>
            </w:r>
            <w:r w:rsidRPr="006A2680">
              <w:t xml:space="preserve">), 64 GB RAM </w:t>
            </w:r>
            <w:r>
              <w:t>un</w:t>
            </w:r>
            <w:r w:rsidRPr="006A2680">
              <w:t xml:space="preserve"> 2 x </w:t>
            </w:r>
            <w:proofErr w:type="spellStart"/>
            <w:r w:rsidRPr="006A2680">
              <w:t>Nvidia</w:t>
            </w:r>
            <w:proofErr w:type="spellEnd"/>
            <w:r w:rsidRPr="006A2680">
              <w:t xml:space="preserve"> </w:t>
            </w:r>
            <w:proofErr w:type="spellStart"/>
            <w:r w:rsidRPr="006A2680">
              <w:t>Tesla</w:t>
            </w:r>
            <w:proofErr w:type="spellEnd"/>
            <w:r w:rsidRPr="006A2680">
              <w:t xml:space="preserve"> K20M</w:t>
            </w:r>
          </w:p>
        </w:tc>
      </w:tr>
      <w:tr w:rsidR="000D6243" w:rsidRPr="006A2680" w:rsidTr="005D37E8">
        <w:tc>
          <w:tcPr>
            <w:tcW w:w="9606" w:type="dxa"/>
            <w:gridSpan w:val="2"/>
          </w:tcPr>
          <w:p w:rsidR="000D6243" w:rsidRPr="006A2680" w:rsidRDefault="000D6243" w:rsidP="005D37E8">
            <w:pPr>
              <w:rPr>
                <w:b/>
                <w:i/>
              </w:rPr>
            </w:pPr>
            <w:r>
              <w:rPr>
                <w:b/>
                <w:i/>
              </w:rPr>
              <w:t>Kvantu ķīmijas aprēķinu programmatūras iespējas</w:t>
            </w:r>
          </w:p>
        </w:tc>
      </w:tr>
      <w:tr w:rsidR="000D6243" w:rsidRPr="006A2680" w:rsidTr="005D37E8">
        <w:tc>
          <w:tcPr>
            <w:tcW w:w="2150" w:type="dxa"/>
          </w:tcPr>
          <w:p w:rsidR="000D6243" w:rsidRPr="006A2680" w:rsidRDefault="000D6243" w:rsidP="005D37E8">
            <w:r>
              <w:t>Fundamentālie algoritmi</w:t>
            </w:r>
          </w:p>
        </w:tc>
        <w:tc>
          <w:tcPr>
            <w:tcW w:w="7456" w:type="dxa"/>
          </w:tcPr>
          <w:p w:rsidR="000D6243" w:rsidRPr="006A2680" w:rsidRDefault="000D6243" w:rsidP="005D37E8">
            <w:r>
              <w:t>Vismaz sekojošas iespējas:</w:t>
            </w:r>
          </w:p>
          <w:p w:rsidR="000D6243" w:rsidRPr="006A2680" w:rsidRDefault="000D6243" w:rsidP="009252B5">
            <w:pPr>
              <w:widowControl/>
              <w:numPr>
                <w:ilvl w:val="0"/>
                <w:numId w:val="11"/>
              </w:numPr>
              <w:suppressAutoHyphens/>
              <w:ind w:left="714" w:hanging="357"/>
              <w:jc w:val="both"/>
            </w:pPr>
            <w:r>
              <w:t>sākotnējo minējumu veidošana no fragmentu minējumiem vai fragmentu SCF atrisinājumiem,</w:t>
            </w:r>
          </w:p>
          <w:p w:rsidR="000D6243" w:rsidRPr="006A2680" w:rsidRDefault="000D6243" w:rsidP="009252B5">
            <w:pPr>
              <w:widowControl/>
              <w:numPr>
                <w:ilvl w:val="0"/>
                <w:numId w:val="11"/>
              </w:numPr>
              <w:suppressAutoHyphens/>
            </w:pPr>
            <w:r>
              <w:t xml:space="preserve">funkcionālu pielāgošana un </w:t>
            </w:r>
            <w:proofErr w:type="spellStart"/>
            <w:r w:rsidRPr="00A400E3">
              <w:rPr>
                <w:i/>
              </w:rPr>
              <w:t>Coulomb</w:t>
            </w:r>
            <w:proofErr w:type="spellEnd"/>
            <w:r>
              <w:t xml:space="preserve"> modulis DFT aprēķiniem,</w:t>
            </w:r>
          </w:p>
          <w:p w:rsidR="000D6243" w:rsidRPr="006A2680" w:rsidRDefault="000D6243" w:rsidP="009252B5">
            <w:pPr>
              <w:widowControl/>
              <w:numPr>
                <w:ilvl w:val="0"/>
                <w:numId w:val="11"/>
              </w:numPr>
              <w:suppressAutoHyphens/>
              <w:ind w:left="714" w:hanging="357"/>
              <w:jc w:val="both"/>
            </w:pPr>
            <w:r>
              <w:t>1. un 2. kārtas elektronu integrāļu aprēķins noslēgtām Gausa funkcijām.</w:t>
            </w:r>
          </w:p>
        </w:tc>
      </w:tr>
      <w:tr w:rsidR="000D6243" w:rsidRPr="006A2680" w:rsidTr="005D37E8">
        <w:tc>
          <w:tcPr>
            <w:tcW w:w="2150" w:type="dxa"/>
          </w:tcPr>
          <w:p w:rsidR="000D6243" w:rsidRPr="006A2680" w:rsidRDefault="000D6243" w:rsidP="005D37E8">
            <w:proofErr w:type="spellStart"/>
            <w:r>
              <w:t>Modeļķīmija</w:t>
            </w:r>
            <w:proofErr w:type="spellEnd"/>
          </w:p>
        </w:tc>
        <w:tc>
          <w:tcPr>
            <w:tcW w:w="7456" w:type="dxa"/>
          </w:tcPr>
          <w:p w:rsidR="000D6243" w:rsidRPr="006A2680" w:rsidRDefault="000D6243" w:rsidP="005D37E8">
            <w:r>
              <w:t>Programmatūrai jāsatur vismaz sekojošas aprēķinu metodes:</w:t>
            </w:r>
          </w:p>
          <w:p w:rsidR="000D6243" w:rsidRPr="006A2680" w:rsidRDefault="000D6243" w:rsidP="009252B5">
            <w:pPr>
              <w:widowControl/>
              <w:numPr>
                <w:ilvl w:val="0"/>
                <w:numId w:val="12"/>
              </w:numPr>
              <w:suppressAutoHyphens/>
              <w:jc w:val="both"/>
            </w:pPr>
            <w:r>
              <w:t xml:space="preserve">Pamatstāvokļu </w:t>
            </w:r>
            <w:proofErr w:type="spellStart"/>
            <w:r>
              <w:t>pusempīriskās</w:t>
            </w:r>
            <w:proofErr w:type="spellEnd"/>
            <w:r>
              <w:t xml:space="preserve"> metodes</w:t>
            </w:r>
            <w:r w:rsidRPr="006A2680">
              <w:t>,</w:t>
            </w:r>
          </w:p>
          <w:p w:rsidR="000D6243" w:rsidRPr="006A2680" w:rsidRDefault="000D6243" w:rsidP="009252B5">
            <w:pPr>
              <w:pStyle w:val="Default"/>
              <w:numPr>
                <w:ilvl w:val="0"/>
                <w:numId w:val="12"/>
              </w:numPr>
              <w:rPr>
                <w:rFonts w:ascii="Times New Roman" w:hAnsi="Times New Roman" w:cs="Times New Roman"/>
              </w:rPr>
            </w:pPr>
            <w:proofErr w:type="spellStart"/>
            <w:r w:rsidRPr="00D95DAC">
              <w:rPr>
                <w:rFonts w:ascii="Times New Roman" w:hAnsi="Times New Roman" w:cs="Times New Roman"/>
                <w:i/>
              </w:rPr>
              <w:t>Self</w:t>
            </w:r>
            <w:proofErr w:type="spellEnd"/>
            <w:r w:rsidRPr="00D95DAC">
              <w:rPr>
                <w:rFonts w:ascii="Times New Roman" w:hAnsi="Times New Roman" w:cs="Times New Roman"/>
                <w:i/>
              </w:rPr>
              <w:t xml:space="preserve"> </w:t>
            </w:r>
            <w:proofErr w:type="spellStart"/>
            <w:r w:rsidRPr="00D95DAC">
              <w:rPr>
                <w:rFonts w:ascii="Times New Roman" w:hAnsi="Times New Roman" w:cs="Times New Roman"/>
                <w:i/>
              </w:rPr>
              <w:t>Consistent</w:t>
            </w:r>
            <w:proofErr w:type="spellEnd"/>
            <w:r w:rsidRPr="00D95DAC">
              <w:rPr>
                <w:rFonts w:ascii="Times New Roman" w:hAnsi="Times New Roman" w:cs="Times New Roman"/>
                <w:i/>
              </w:rPr>
              <w:t xml:space="preserve"> </w:t>
            </w:r>
            <w:proofErr w:type="spellStart"/>
            <w:r w:rsidRPr="00D95DAC">
              <w:rPr>
                <w:rFonts w:ascii="Times New Roman" w:hAnsi="Times New Roman" w:cs="Times New Roman"/>
                <w:i/>
              </w:rPr>
              <w:t>Field</w:t>
            </w:r>
            <w:proofErr w:type="spellEnd"/>
            <w:r w:rsidRPr="006A2680">
              <w:rPr>
                <w:rFonts w:ascii="Times New Roman" w:hAnsi="Times New Roman" w:cs="Times New Roman"/>
              </w:rPr>
              <w:t xml:space="preserve"> (SCF),</w:t>
            </w:r>
          </w:p>
          <w:p w:rsidR="000D6243" w:rsidRPr="006A2680" w:rsidRDefault="000D6243" w:rsidP="009252B5">
            <w:pPr>
              <w:pStyle w:val="Default"/>
              <w:numPr>
                <w:ilvl w:val="0"/>
                <w:numId w:val="12"/>
              </w:numPr>
              <w:rPr>
                <w:rFonts w:ascii="Times New Roman" w:hAnsi="Times New Roman" w:cs="Times New Roman"/>
              </w:rPr>
            </w:pPr>
            <w:proofErr w:type="spellStart"/>
            <w:r w:rsidRPr="00D95DAC">
              <w:rPr>
                <w:rFonts w:ascii="Times New Roman" w:hAnsi="Times New Roman" w:cs="Times New Roman"/>
                <w:i/>
              </w:rPr>
              <w:t>Density</w:t>
            </w:r>
            <w:proofErr w:type="spellEnd"/>
            <w:r w:rsidRPr="00D95DAC">
              <w:rPr>
                <w:rFonts w:ascii="Times New Roman" w:hAnsi="Times New Roman" w:cs="Times New Roman"/>
                <w:i/>
              </w:rPr>
              <w:t xml:space="preserve"> </w:t>
            </w:r>
            <w:proofErr w:type="spellStart"/>
            <w:r w:rsidRPr="00D95DAC">
              <w:rPr>
                <w:rFonts w:ascii="Times New Roman" w:hAnsi="Times New Roman" w:cs="Times New Roman"/>
                <w:i/>
              </w:rPr>
              <w:t>Functional</w:t>
            </w:r>
            <w:proofErr w:type="spellEnd"/>
            <w:r w:rsidRPr="00D95DAC">
              <w:rPr>
                <w:rFonts w:ascii="Times New Roman" w:hAnsi="Times New Roman" w:cs="Times New Roman"/>
                <w:i/>
              </w:rPr>
              <w:t xml:space="preserve"> </w:t>
            </w:r>
            <w:proofErr w:type="spellStart"/>
            <w:r w:rsidRPr="00D95DAC">
              <w:rPr>
                <w:rFonts w:ascii="Times New Roman" w:hAnsi="Times New Roman" w:cs="Times New Roman"/>
                <w:i/>
              </w:rPr>
              <w:t>Theory</w:t>
            </w:r>
            <w:proofErr w:type="spellEnd"/>
            <w:r w:rsidRPr="006A2680">
              <w:rPr>
                <w:rFonts w:ascii="Times New Roman" w:hAnsi="Times New Roman" w:cs="Times New Roman"/>
              </w:rPr>
              <w:t>,</w:t>
            </w:r>
          </w:p>
          <w:p w:rsidR="000D6243" w:rsidRPr="006A2680" w:rsidRDefault="000D6243" w:rsidP="009252B5">
            <w:pPr>
              <w:pStyle w:val="Default"/>
              <w:numPr>
                <w:ilvl w:val="0"/>
                <w:numId w:val="12"/>
              </w:numPr>
              <w:rPr>
                <w:rFonts w:ascii="Times New Roman" w:hAnsi="Times New Roman" w:cs="Times New Roman"/>
              </w:rPr>
            </w:pPr>
            <w:proofErr w:type="spellStart"/>
            <w:r w:rsidRPr="00D95DAC">
              <w:rPr>
                <w:rFonts w:ascii="Times New Roman" w:hAnsi="Times New Roman" w:cs="Times New Roman"/>
                <w:i/>
              </w:rPr>
              <w:t>Electron</w:t>
            </w:r>
            <w:proofErr w:type="spellEnd"/>
            <w:r w:rsidRPr="00D95DAC">
              <w:rPr>
                <w:rFonts w:ascii="Times New Roman" w:hAnsi="Times New Roman" w:cs="Times New Roman"/>
                <w:i/>
              </w:rPr>
              <w:t xml:space="preserve"> </w:t>
            </w:r>
            <w:proofErr w:type="spellStart"/>
            <w:r w:rsidRPr="00D95DAC">
              <w:rPr>
                <w:rFonts w:ascii="Times New Roman" w:hAnsi="Times New Roman" w:cs="Times New Roman"/>
                <w:i/>
              </w:rPr>
              <w:t>Correlation</w:t>
            </w:r>
            <w:proofErr w:type="spellEnd"/>
            <w:r w:rsidRPr="006A2680">
              <w:rPr>
                <w:rFonts w:ascii="Times New Roman" w:hAnsi="Times New Roman" w:cs="Times New Roman"/>
              </w:rPr>
              <w:t>.</w:t>
            </w:r>
          </w:p>
          <w:p w:rsidR="000D6243" w:rsidRPr="006A2680" w:rsidRDefault="000D6243" w:rsidP="005D37E8">
            <w:r>
              <w:t>Programmatūrai jāsatur vismaz sekojošus bāzes setus</w:t>
            </w:r>
            <w:r w:rsidRPr="006A2680">
              <w:t>:</w:t>
            </w:r>
          </w:p>
          <w:p w:rsidR="000D6243" w:rsidRPr="006A2680" w:rsidRDefault="000D6243" w:rsidP="009252B5">
            <w:pPr>
              <w:widowControl/>
              <w:numPr>
                <w:ilvl w:val="0"/>
                <w:numId w:val="12"/>
              </w:numPr>
              <w:suppressAutoHyphens/>
              <w:jc w:val="both"/>
            </w:pPr>
            <w:proofErr w:type="spellStart"/>
            <w:r w:rsidRPr="00D95DAC">
              <w:rPr>
                <w:i/>
              </w:rPr>
              <w:t>Pople</w:t>
            </w:r>
            <w:proofErr w:type="spellEnd"/>
            <w:r>
              <w:t xml:space="preserve"> tipa</w:t>
            </w:r>
            <w:r w:rsidRPr="006A2680">
              <w:t xml:space="preserve"> </w:t>
            </w:r>
            <w:r>
              <w:t>bāzes setus</w:t>
            </w:r>
            <w:r w:rsidRPr="006A2680">
              <w:t>,</w:t>
            </w:r>
          </w:p>
          <w:p w:rsidR="000D6243" w:rsidRPr="006A2680" w:rsidRDefault="000D6243" w:rsidP="009252B5">
            <w:pPr>
              <w:widowControl/>
              <w:numPr>
                <w:ilvl w:val="0"/>
                <w:numId w:val="12"/>
              </w:numPr>
              <w:suppressAutoHyphens/>
              <w:ind w:left="714" w:hanging="357"/>
              <w:jc w:val="both"/>
            </w:pPr>
            <w:r w:rsidRPr="006A2680">
              <w:t>LanL2DZ,</w:t>
            </w:r>
          </w:p>
          <w:p w:rsidR="000D6243" w:rsidRPr="006A2680" w:rsidRDefault="000D6243" w:rsidP="009252B5">
            <w:pPr>
              <w:widowControl/>
              <w:numPr>
                <w:ilvl w:val="0"/>
                <w:numId w:val="12"/>
              </w:numPr>
              <w:suppressAutoHyphens/>
              <w:ind w:left="714" w:hanging="357"/>
              <w:jc w:val="both"/>
            </w:pPr>
            <w:proofErr w:type="spellStart"/>
            <w:r w:rsidRPr="006A2680">
              <w:t>cc-pV</w:t>
            </w:r>
            <w:proofErr w:type="spellEnd"/>
            <w:r w:rsidRPr="006A2680">
              <w:t>{D,T,Q,5,6}Z,</w:t>
            </w:r>
          </w:p>
          <w:p w:rsidR="000D6243" w:rsidRPr="006A2680" w:rsidRDefault="000D6243" w:rsidP="009252B5">
            <w:pPr>
              <w:widowControl/>
              <w:numPr>
                <w:ilvl w:val="0"/>
                <w:numId w:val="12"/>
              </w:numPr>
              <w:suppressAutoHyphens/>
              <w:ind w:left="714" w:hanging="357"/>
              <w:jc w:val="both"/>
            </w:pPr>
            <w:proofErr w:type="spellStart"/>
            <w:r w:rsidRPr="006A2680">
              <w:t>Dcc-p</w:t>
            </w:r>
            <w:proofErr w:type="spellEnd"/>
            <w:r w:rsidRPr="006A2680">
              <w:t>{D,T}Z,</w:t>
            </w:r>
          </w:p>
          <w:p w:rsidR="000D6243" w:rsidRPr="006A2680" w:rsidRDefault="000D6243" w:rsidP="009252B5">
            <w:pPr>
              <w:widowControl/>
              <w:numPr>
                <w:ilvl w:val="0"/>
                <w:numId w:val="12"/>
              </w:numPr>
              <w:suppressAutoHyphens/>
              <w:ind w:left="714" w:hanging="357"/>
              <w:jc w:val="both"/>
            </w:pPr>
            <w:r w:rsidRPr="006A2680">
              <w:t>QZVP,</w:t>
            </w:r>
          </w:p>
          <w:p w:rsidR="000D6243" w:rsidRPr="006A2680" w:rsidRDefault="000D6243" w:rsidP="009252B5">
            <w:pPr>
              <w:widowControl/>
              <w:numPr>
                <w:ilvl w:val="0"/>
                <w:numId w:val="12"/>
              </w:numPr>
              <w:suppressAutoHyphens/>
              <w:ind w:left="714" w:hanging="357"/>
              <w:jc w:val="both"/>
            </w:pPr>
            <w:r w:rsidRPr="006A2680">
              <w:t>EPR-III,</w:t>
            </w:r>
          </w:p>
          <w:p w:rsidR="000D6243" w:rsidRPr="006A2680" w:rsidRDefault="000D6243" w:rsidP="009252B5">
            <w:pPr>
              <w:widowControl/>
              <w:numPr>
                <w:ilvl w:val="0"/>
                <w:numId w:val="12"/>
              </w:numPr>
              <w:suppressAutoHyphens/>
              <w:ind w:left="714" w:hanging="357"/>
              <w:jc w:val="both"/>
            </w:pPr>
            <w:r w:rsidRPr="006A2680">
              <w:t>DG{D,T}ZVP,</w:t>
            </w:r>
          </w:p>
          <w:p w:rsidR="000D6243" w:rsidRPr="006A2680" w:rsidRDefault="000D6243" w:rsidP="009252B5">
            <w:pPr>
              <w:widowControl/>
              <w:numPr>
                <w:ilvl w:val="0"/>
                <w:numId w:val="12"/>
              </w:numPr>
              <w:suppressAutoHyphens/>
              <w:ind w:left="714" w:hanging="357"/>
              <w:jc w:val="both"/>
            </w:pPr>
            <w:r w:rsidRPr="006A2680">
              <w:t>CBSB7</w:t>
            </w:r>
          </w:p>
        </w:tc>
      </w:tr>
      <w:tr w:rsidR="000D6243" w:rsidRPr="006A2680" w:rsidTr="005D37E8">
        <w:tc>
          <w:tcPr>
            <w:tcW w:w="2150" w:type="dxa"/>
          </w:tcPr>
          <w:p w:rsidR="000D6243" w:rsidRPr="006A2680" w:rsidRDefault="000D6243" w:rsidP="005D37E8">
            <w:pPr>
              <w:jc w:val="center"/>
              <w:rPr>
                <w:i/>
                <w:sz w:val="18"/>
                <w:szCs w:val="18"/>
              </w:rPr>
            </w:pPr>
            <w:r w:rsidRPr="006A2680">
              <w:br w:type="page"/>
            </w:r>
            <w:r w:rsidRPr="006A2680">
              <w:rPr>
                <w:i/>
                <w:sz w:val="18"/>
                <w:szCs w:val="18"/>
              </w:rPr>
              <w:t>1</w:t>
            </w:r>
          </w:p>
        </w:tc>
        <w:tc>
          <w:tcPr>
            <w:tcW w:w="7456" w:type="dxa"/>
          </w:tcPr>
          <w:p w:rsidR="000D6243" w:rsidRPr="006A2680" w:rsidRDefault="000D6243" w:rsidP="005D37E8">
            <w:pPr>
              <w:jc w:val="center"/>
              <w:rPr>
                <w:i/>
                <w:sz w:val="18"/>
                <w:szCs w:val="18"/>
              </w:rPr>
            </w:pPr>
            <w:r w:rsidRPr="006A2680">
              <w:rPr>
                <w:i/>
                <w:sz w:val="18"/>
                <w:szCs w:val="18"/>
              </w:rPr>
              <w:t>2</w:t>
            </w:r>
          </w:p>
        </w:tc>
      </w:tr>
      <w:tr w:rsidR="000D6243" w:rsidRPr="006A2680" w:rsidTr="005D37E8">
        <w:tc>
          <w:tcPr>
            <w:tcW w:w="2150" w:type="dxa"/>
          </w:tcPr>
          <w:p w:rsidR="000D6243" w:rsidRPr="006A2680" w:rsidRDefault="000D6243" w:rsidP="005D37E8">
            <w:r>
              <w:t>Ģeometrijas optimizācija un reakciju modelēšana</w:t>
            </w:r>
          </w:p>
        </w:tc>
        <w:tc>
          <w:tcPr>
            <w:tcW w:w="7456" w:type="dxa"/>
          </w:tcPr>
          <w:p w:rsidR="000D6243" w:rsidRPr="006A2680" w:rsidRDefault="000D6243" w:rsidP="005D37E8">
            <w:r>
              <w:t>Vismaz sekojošas iespējas</w:t>
            </w:r>
            <w:r w:rsidRPr="006A2680">
              <w:t>:</w:t>
            </w:r>
          </w:p>
          <w:p w:rsidR="000D6243" w:rsidRPr="006A2680" w:rsidRDefault="000D6243" w:rsidP="009252B5">
            <w:pPr>
              <w:widowControl/>
              <w:numPr>
                <w:ilvl w:val="0"/>
                <w:numId w:val="13"/>
              </w:numPr>
              <w:suppressAutoHyphens/>
            </w:pPr>
            <w:r>
              <w:t>ģeometrijas optimizēšana iekšējā, iekšējās Z-matricas, Dekarta vai jauktā iekšējā un Dekarta koordinātu sistēmā,</w:t>
            </w:r>
          </w:p>
          <w:p w:rsidR="000D6243" w:rsidRPr="006A2680" w:rsidRDefault="000D6243" w:rsidP="009252B5">
            <w:pPr>
              <w:widowControl/>
              <w:numPr>
                <w:ilvl w:val="0"/>
                <w:numId w:val="13"/>
              </w:numPr>
              <w:suppressAutoHyphens/>
            </w:pPr>
            <w:proofErr w:type="spellStart"/>
            <w:r w:rsidRPr="00BE358B">
              <w:rPr>
                <w:i/>
              </w:rPr>
              <w:t>Newton-Raphson</w:t>
            </w:r>
            <w:proofErr w:type="spellEnd"/>
            <w:r w:rsidRPr="006A2680">
              <w:t xml:space="preserve"> </w:t>
            </w:r>
            <w:r>
              <w:t>un</w:t>
            </w:r>
            <w:r w:rsidRPr="006A2680">
              <w:t xml:space="preserve"> </w:t>
            </w:r>
            <w:proofErr w:type="spellStart"/>
            <w:r w:rsidRPr="00BE358B">
              <w:rPr>
                <w:i/>
              </w:rPr>
              <w:t>Synchronous</w:t>
            </w:r>
            <w:proofErr w:type="spellEnd"/>
            <w:r w:rsidRPr="00BE358B">
              <w:rPr>
                <w:i/>
              </w:rPr>
              <w:t xml:space="preserve"> </w:t>
            </w:r>
            <w:proofErr w:type="spellStart"/>
            <w:r w:rsidRPr="00BE358B">
              <w:rPr>
                <w:i/>
              </w:rPr>
              <w:t>Transit-Guided</w:t>
            </w:r>
            <w:proofErr w:type="spellEnd"/>
            <w:r w:rsidRPr="00BE358B">
              <w:rPr>
                <w:i/>
              </w:rPr>
              <w:t xml:space="preserve"> </w:t>
            </w:r>
            <w:proofErr w:type="spellStart"/>
            <w:r w:rsidRPr="00BE358B">
              <w:rPr>
                <w:i/>
              </w:rPr>
              <w:t>Quasi-Newton</w:t>
            </w:r>
            <w:proofErr w:type="spellEnd"/>
            <w:r w:rsidRPr="006A2680">
              <w:t xml:space="preserve"> </w:t>
            </w:r>
            <w:r>
              <w:t>metodes pārejas stāvokļu optimizēšanai</w:t>
            </w:r>
            <w:r w:rsidRPr="006A2680">
              <w:t>,</w:t>
            </w:r>
          </w:p>
          <w:p w:rsidR="000D6243" w:rsidRPr="006A2680" w:rsidRDefault="000D6243" w:rsidP="009252B5">
            <w:pPr>
              <w:widowControl/>
              <w:numPr>
                <w:ilvl w:val="0"/>
                <w:numId w:val="13"/>
              </w:numPr>
              <w:suppressAutoHyphens/>
              <w:ind w:left="714" w:hanging="357"/>
              <w:jc w:val="both"/>
            </w:pPr>
            <w:r>
              <w:t>brīvā un ierobežotā potenciālās enerģijas virsmas skanēšana,</w:t>
            </w:r>
          </w:p>
          <w:p w:rsidR="000D6243" w:rsidRPr="006A2680" w:rsidRDefault="000D6243" w:rsidP="009252B5">
            <w:pPr>
              <w:widowControl/>
              <w:numPr>
                <w:ilvl w:val="0"/>
                <w:numId w:val="13"/>
              </w:numPr>
              <w:suppressAutoHyphens/>
            </w:pPr>
            <w:r>
              <w:t>reakcijas ceļa sekošana</w:t>
            </w:r>
            <w:r w:rsidRPr="006A2680">
              <w:t xml:space="preserve"> (IRC)</w:t>
            </w:r>
          </w:p>
          <w:p w:rsidR="000D6243" w:rsidRPr="006A2680" w:rsidRDefault="000D6243" w:rsidP="009252B5">
            <w:pPr>
              <w:widowControl/>
              <w:numPr>
                <w:ilvl w:val="0"/>
                <w:numId w:val="13"/>
              </w:numPr>
              <w:suppressAutoHyphens/>
            </w:pPr>
            <w:r>
              <w:t>konisko krustpunktu aprēķins ar vidējā stāvokļa CASSCF</w:t>
            </w:r>
          </w:p>
        </w:tc>
      </w:tr>
      <w:tr w:rsidR="000D6243" w:rsidRPr="006A2680" w:rsidTr="005D37E8">
        <w:tc>
          <w:tcPr>
            <w:tcW w:w="2150" w:type="dxa"/>
          </w:tcPr>
          <w:p w:rsidR="000D6243" w:rsidRPr="006A2680" w:rsidRDefault="000D6243" w:rsidP="005D37E8">
            <w:r>
              <w:t>Ierosināto stāvokļu optimizācija</w:t>
            </w:r>
          </w:p>
        </w:tc>
        <w:tc>
          <w:tcPr>
            <w:tcW w:w="7456" w:type="dxa"/>
          </w:tcPr>
          <w:p w:rsidR="000D6243" w:rsidRPr="006A2680" w:rsidRDefault="000D6243" w:rsidP="005D37E8">
            <w:r>
              <w:t>Vismaz sekojošas iespējas</w:t>
            </w:r>
            <w:r w:rsidRPr="006A2680">
              <w:t>:</w:t>
            </w:r>
          </w:p>
          <w:p w:rsidR="000D6243" w:rsidRPr="006A2680" w:rsidRDefault="000D6243" w:rsidP="009252B5">
            <w:pPr>
              <w:widowControl/>
              <w:numPr>
                <w:ilvl w:val="0"/>
                <w:numId w:val="13"/>
              </w:numPr>
              <w:suppressAutoHyphens/>
              <w:ind w:left="714" w:hanging="357"/>
              <w:jc w:val="both"/>
            </w:pPr>
            <w:r w:rsidRPr="006A2680">
              <w:t xml:space="preserve">ZINDO </w:t>
            </w:r>
            <w:r>
              <w:t>enerģija</w:t>
            </w:r>
            <w:r w:rsidRPr="006A2680">
              <w:t>,</w:t>
            </w:r>
          </w:p>
          <w:p w:rsidR="000D6243" w:rsidRPr="006A2680" w:rsidRDefault="000D6243" w:rsidP="009252B5">
            <w:pPr>
              <w:widowControl/>
              <w:numPr>
                <w:ilvl w:val="0"/>
                <w:numId w:val="13"/>
              </w:numPr>
              <w:suppressAutoHyphens/>
              <w:ind w:left="714" w:hanging="357"/>
              <w:jc w:val="both"/>
            </w:pPr>
            <w:r>
              <w:t>SAC-CI enerģija un gradients</w:t>
            </w:r>
            <w:r w:rsidRPr="006A2680">
              <w:t>,</w:t>
            </w:r>
          </w:p>
          <w:p w:rsidR="000D6243" w:rsidRPr="006A2680" w:rsidRDefault="000D6243" w:rsidP="009252B5">
            <w:pPr>
              <w:widowControl/>
              <w:numPr>
                <w:ilvl w:val="0"/>
                <w:numId w:val="13"/>
              </w:numPr>
              <w:suppressAutoHyphens/>
              <w:ind w:left="714" w:hanging="357"/>
              <w:jc w:val="both"/>
            </w:pPr>
            <w:r>
              <w:lastRenderedPageBreak/>
              <w:t>atjaunojamas laika atkarīgās DFT enerģijas un gradienti,</w:t>
            </w:r>
          </w:p>
          <w:p w:rsidR="000D6243" w:rsidRPr="006A2680" w:rsidRDefault="000D6243" w:rsidP="009252B5">
            <w:pPr>
              <w:widowControl/>
              <w:numPr>
                <w:ilvl w:val="0"/>
                <w:numId w:val="13"/>
              </w:numPr>
              <w:suppressAutoHyphens/>
              <w:ind w:left="714" w:hanging="357"/>
              <w:jc w:val="both"/>
            </w:pPr>
            <w:r>
              <w:t xml:space="preserve">laika atkarīgi DFT aprēķini izmantojot </w:t>
            </w:r>
            <w:proofErr w:type="spellStart"/>
            <w:r w:rsidRPr="00705658">
              <w:rPr>
                <w:i/>
              </w:rPr>
              <w:t>Tamm-Dancoff</w:t>
            </w:r>
            <w:proofErr w:type="spellEnd"/>
            <w:r w:rsidRPr="006A2680">
              <w:t xml:space="preserve"> </w:t>
            </w:r>
            <w:r>
              <w:t>tuvinājumu</w:t>
            </w:r>
            <w:r w:rsidRPr="006A2680">
              <w:t>.</w:t>
            </w:r>
          </w:p>
        </w:tc>
      </w:tr>
      <w:tr w:rsidR="000D6243" w:rsidRPr="006A2680" w:rsidTr="005D37E8">
        <w:tc>
          <w:tcPr>
            <w:tcW w:w="2150" w:type="dxa"/>
          </w:tcPr>
          <w:p w:rsidR="000D6243" w:rsidRPr="006A2680" w:rsidRDefault="000D6243" w:rsidP="005D37E8">
            <w:r>
              <w:lastRenderedPageBreak/>
              <w:t>Vairāku teorijas līmeņu aprēķini</w:t>
            </w:r>
          </w:p>
        </w:tc>
        <w:tc>
          <w:tcPr>
            <w:tcW w:w="7456" w:type="dxa"/>
          </w:tcPr>
          <w:p w:rsidR="000D6243" w:rsidRPr="006A2680" w:rsidRDefault="000D6243" w:rsidP="005D37E8">
            <w:r>
              <w:t>Vismaz sekojošas iespējas</w:t>
            </w:r>
            <w:r w:rsidRPr="006A2680">
              <w:t>:</w:t>
            </w:r>
          </w:p>
          <w:p w:rsidR="000D6243" w:rsidRPr="006A2680" w:rsidRDefault="000D6243" w:rsidP="009252B5">
            <w:pPr>
              <w:pStyle w:val="Default"/>
              <w:numPr>
                <w:ilvl w:val="0"/>
                <w:numId w:val="14"/>
              </w:numPr>
              <w:rPr>
                <w:rFonts w:ascii="Times New Roman" w:hAnsi="Times New Roman" w:cs="Times New Roman"/>
              </w:rPr>
            </w:pPr>
            <w:r>
              <w:rPr>
                <w:rFonts w:ascii="Times New Roman" w:hAnsi="Times New Roman" w:cs="Times New Roman"/>
              </w:rPr>
              <w:t>aprēķināt 3 teorijas līmeņu enerģijas, gradientus un frekvences izmantojot jebkuru pieejamo metodi jebkuram enerģijas līmenim,</w:t>
            </w:r>
          </w:p>
          <w:p w:rsidR="000D6243" w:rsidRPr="006A2680" w:rsidRDefault="000D6243" w:rsidP="009252B5">
            <w:pPr>
              <w:pStyle w:val="Default"/>
              <w:numPr>
                <w:ilvl w:val="0"/>
                <w:numId w:val="14"/>
              </w:numPr>
              <w:rPr>
                <w:rFonts w:ascii="Times New Roman" w:hAnsi="Times New Roman" w:cs="Times New Roman"/>
              </w:rPr>
            </w:pPr>
            <w:r w:rsidRPr="006A2680">
              <w:rPr>
                <w:rFonts w:ascii="Times New Roman" w:hAnsi="Times New Roman" w:cs="Times New Roman"/>
              </w:rPr>
              <w:t xml:space="preserve">IRC </w:t>
            </w:r>
            <w:r>
              <w:rPr>
                <w:rFonts w:ascii="Times New Roman" w:hAnsi="Times New Roman" w:cs="Times New Roman"/>
              </w:rPr>
              <w:t>aprēķini</w:t>
            </w:r>
            <w:r w:rsidRPr="006A2680">
              <w:rPr>
                <w:rFonts w:ascii="Times New Roman" w:hAnsi="Times New Roman" w:cs="Times New Roman"/>
              </w:rPr>
              <w:t>.</w:t>
            </w:r>
          </w:p>
        </w:tc>
      </w:tr>
      <w:tr w:rsidR="000D6243" w:rsidRPr="006A2680" w:rsidTr="005D37E8">
        <w:tc>
          <w:tcPr>
            <w:tcW w:w="2150" w:type="dxa"/>
          </w:tcPr>
          <w:p w:rsidR="000D6243" w:rsidRPr="006A2680" w:rsidRDefault="000D6243" w:rsidP="005D37E8">
            <w:r>
              <w:t>Vibrāciju analīze</w:t>
            </w:r>
          </w:p>
        </w:tc>
        <w:tc>
          <w:tcPr>
            <w:tcW w:w="7456" w:type="dxa"/>
          </w:tcPr>
          <w:p w:rsidR="000D6243" w:rsidRPr="006A2680" w:rsidRDefault="000D6243" w:rsidP="005D37E8">
            <w:r>
              <w:t>Vibrāciju analīzei jāiekļauj vismaz sekojošus parametrus:</w:t>
            </w:r>
          </w:p>
          <w:p w:rsidR="000D6243" w:rsidRPr="006A2680" w:rsidRDefault="000D6243" w:rsidP="009252B5">
            <w:pPr>
              <w:pStyle w:val="Default"/>
              <w:numPr>
                <w:ilvl w:val="0"/>
                <w:numId w:val="14"/>
              </w:numPr>
              <w:rPr>
                <w:rFonts w:ascii="Times New Roman" w:hAnsi="Times New Roman" w:cs="Times New Roman"/>
              </w:rPr>
            </w:pPr>
            <w:r>
              <w:rPr>
                <w:rFonts w:ascii="Times New Roman" w:hAnsi="Times New Roman" w:cs="Times New Roman"/>
              </w:rPr>
              <w:t>vibrāciju frekvences un vektorus</w:t>
            </w:r>
          </w:p>
          <w:p w:rsidR="000D6243" w:rsidRPr="006A2680" w:rsidRDefault="000D6243" w:rsidP="009252B5">
            <w:pPr>
              <w:pStyle w:val="Default"/>
              <w:numPr>
                <w:ilvl w:val="0"/>
                <w:numId w:val="14"/>
              </w:numPr>
              <w:rPr>
                <w:rFonts w:ascii="Times New Roman" w:hAnsi="Times New Roman" w:cs="Times New Roman"/>
              </w:rPr>
            </w:pPr>
            <w:proofErr w:type="spellStart"/>
            <w:r>
              <w:rPr>
                <w:rFonts w:ascii="Times New Roman" w:hAnsi="Times New Roman" w:cs="Times New Roman"/>
              </w:rPr>
              <w:t>anharmonisko</w:t>
            </w:r>
            <w:proofErr w:type="spellEnd"/>
            <w:r>
              <w:rPr>
                <w:rFonts w:ascii="Times New Roman" w:hAnsi="Times New Roman" w:cs="Times New Roman"/>
              </w:rPr>
              <w:t xml:space="preserve"> frekvenču analīzi iekļaujot pilnas </w:t>
            </w:r>
            <w:proofErr w:type="spellStart"/>
            <w:r>
              <w:rPr>
                <w:rFonts w:ascii="Times New Roman" w:hAnsi="Times New Roman" w:cs="Times New Roman"/>
              </w:rPr>
              <w:t>anharmoniskās</w:t>
            </w:r>
            <w:proofErr w:type="spellEnd"/>
            <w:r>
              <w:rPr>
                <w:rFonts w:ascii="Times New Roman" w:hAnsi="Times New Roman" w:cs="Times New Roman"/>
              </w:rPr>
              <w:t xml:space="preserve"> IR intensitātes,</w:t>
            </w:r>
          </w:p>
          <w:p w:rsidR="000D6243" w:rsidRPr="006A2680" w:rsidRDefault="000D6243" w:rsidP="009252B5">
            <w:pPr>
              <w:widowControl/>
              <w:numPr>
                <w:ilvl w:val="0"/>
                <w:numId w:val="14"/>
              </w:numPr>
              <w:suppressAutoHyphens/>
              <w:jc w:val="both"/>
            </w:pPr>
            <w:r>
              <w:t xml:space="preserve">dinamiskās </w:t>
            </w:r>
            <w:proofErr w:type="spellStart"/>
            <w:r w:rsidRPr="006D2DF7">
              <w:rPr>
                <w:i/>
              </w:rPr>
              <w:t>Raman</w:t>
            </w:r>
            <w:proofErr w:type="spellEnd"/>
            <w:r>
              <w:t xml:space="preserve"> optiskās aktivitātes intensitātes,</w:t>
            </w:r>
          </w:p>
          <w:p w:rsidR="000D6243" w:rsidRPr="006A2680" w:rsidRDefault="000D6243" w:rsidP="009252B5">
            <w:pPr>
              <w:widowControl/>
              <w:numPr>
                <w:ilvl w:val="0"/>
                <w:numId w:val="14"/>
              </w:numPr>
              <w:suppressAutoHyphens/>
              <w:jc w:val="both"/>
            </w:pPr>
            <w:r>
              <w:t>ierobežotas rotācijas analīzi</w:t>
            </w:r>
            <w:r w:rsidRPr="006A2680">
              <w:t>,</w:t>
            </w:r>
          </w:p>
          <w:p w:rsidR="000D6243" w:rsidRPr="006A2680" w:rsidRDefault="000D6243" w:rsidP="009252B5">
            <w:pPr>
              <w:widowControl/>
              <w:numPr>
                <w:ilvl w:val="0"/>
                <w:numId w:val="14"/>
              </w:numPr>
              <w:suppressAutoHyphens/>
              <w:ind w:left="714" w:hanging="357"/>
              <w:jc w:val="both"/>
            </w:pPr>
            <w:r>
              <w:t xml:space="preserve">specializētus bāzes setus KMR </w:t>
            </w:r>
            <w:proofErr w:type="spellStart"/>
            <w:r>
              <w:t>spina-spina</w:t>
            </w:r>
            <w:proofErr w:type="spellEnd"/>
            <w:r>
              <w:t xml:space="preserve"> sadarbības aprēķinus.</w:t>
            </w:r>
          </w:p>
        </w:tc>
      </w:tr>
      <w:tr w:rsidR="000D6243" w:rsidRPr="006A2680" w:rsidTr="005D37E8">
        <w:tc>
          <w:tcPr>
            <w:tcW w:w="9606" w:type="dxa"/>
            <w:gridSpan w:val="2"/>
          </w:tcPr>
          <w:p w:rsidR="000D6243" w:rsidRPr="006A2680" w:rsidRDefault="000D6243" w:rsidP="005D37E8">
            <w:pPr>
              <w:rPr>
                <w:b/>
                <w:i/>
              </w:rPr>
            </w:pPr>
            <w:r>
              <w:rPr>
                <w:b/>
                <w:i/>
              </w:rPr>
              <w:t>P</w:t>
            </w:r>
            <w:r w:rsidRPr="00F506A4">
              <w:rPr>
                <w:b/>
                <w:i/>
              </w:rPr>
              <w:t>aralēlo aprēķinu</w:t>
            </w:r>
            <w:r>
              <w:rPr>
                <w:b/>
                <w:i/>
              </w:rPr>
              <w:t xml:space="preserve"> veikšana</w:t>
            </w:r>
            <w:r w:rsidRPr="00F506A4">
              <w:rPr>
                <w:b/>
                <w:i/>
              </w:rPr>
              <w:t xml:space="preserve"> uz vairākiem datoriem, kas saslēgti tīklā</w:t>
            </w:r>
            <w:r>
              <w:rPr>
                <w:b/>
                <w:i/>
              </w:rPr>
              <w:t>,</w:t>
            </w:r>
            <w:r w:rsidRPr="00F506A4">
              <w:rPr>
                <w:b/>
                <w:i/>
              </w:rPr>
              <w:t xml:space="preserve"> un uz datoru klasteriem</w:t>
            </w:r>
          </w:p>
        </w:tc>
      </w:tr>
      <w:tr w:rsidR="000D6243" w:rsidRPr="006A2680" w:rsidTr="005D37E8">
        <w:tc>
          <w:tcPr>
            <w:tcW w:w="2150" w:type="dxa"/>
          </w:tcPr>
          <w:p w:rsidR="000D6243" w:rsidRPr="006A2680" w:rsidRDefault="000D6243" w:rsidP="005D37E8">
            <w:r>
              <w:t>Paralēlie aprēķini</w:t>
            </w:r>
          </w:p>
        </w:tc>
        <w:tc>
          <w:tcPr>
            <w:tcW w:w="7456" w:type="dxa"/>
          </w:tcPr>
          <w:p w:rsidR="000D6243" w:rsidRPr="006A2680" w:rsidRDefault="000D6243" w:rsidP="005D37E8">
            <w:pPr>
              <w:numPr>
                <w:ins w:id="45" w:author="Osvalds" w:date="2011-12-23T08:33:00Z"/>
              </w:numPr>
            </w:pPr>
            <w:r>
              <w:t>Programmatūrai jāvar veikt paralēlos aprēķinus</w:t>
            </w:r>
            <w:r w:rsidRPr="006A2680">
              <w:t>:</w:t>
            </w:r>
          </w:p>
          <w:p w:rsidR="000D6243" w:rsidRPr="006A2680" w:rsidRDefault="000D6243" w:rsidP="009252B5">
            <w:pPr>
              <w:pStyle w:val="Default"/>
              <w:numPr>
                <w:ilvl w:val="0"/>
                <w:numId w:val="14"/>
              </w:numPr>
              <w:rPr>
                <w:rFonts w:ascii="Times New Roman" w:hAnsi="Times New Roman" w:cs="Times New Roman"/>
              </w:rPr>
            </w:pPr>
            <w:r>
              <w:rPr>
                <w:rFonts w:ascii="Times New Roman" w:hAnsi="Times New Roman" w:cs="Times New Roman"/>
              </w:rPr>
              <w:t>uz datoriem, kas saslēgti tīklā</w:t>
            </w:r>
            <w:r w:rsidRPr="006A2680">
              <w:rPr>
                <w:rFonts w:ascii="Times New Roman" w:hAnsi="Times New Roman" w:cs="Times New Roman"/>
              </w:rPr>
              <w:t>,</w:t>
            </w:r>
          </w:p>
          <w:p w:rsidR="000D6243" w:rsidRPr="006A2680" w:rsidRDefault="000D6243" w:rsidP="009252B5">
            <w:pPr>
              <w:pStyle w:val="Default"/>
              <w:numPr>
                <w:ilvl w:val="0"/>
                <w:numId w:val="14"/>
              </w:numPr>
              <w:rPr>
                <w:rFonts w:ascii="Times New Roman" w:hAnsi="Times New Roman" w:cs="Times New Roman"/>
              </w:rPr>
            </w:pPr>
            <w:r>
              <w:rPr>
                <w:rFonts w:ascii="Times New Roman" w:hAnsi="Times New Roman" w:cs="Times New Roman"/>
              </w:rPr>
              <w:t>uz datoru klasteriem</w:t>
            </w:r>
            <w:r w:rsidRPr="006A2680">
              <w:rPr>
                <w:rFonts w:ascii="Times New Roman" w:hAnsi="Times New Roman" w:cs="Times New Roman"/>
              </w:rPr>
              <w:t>,</w:t>
            </w:r>
          </w:p>
          <w:p w:rsidR="000D6243" w:rsidRPr="006A2680" w:rsidRDefault="000D6243" w:rsidP="009252B5">
            <w:pPr>
              <w:pStyle w:val="Default"/>
              <w:numPr>
                <w:ilvl w:val="0"/>
                <w:numId w:val="14"/>
              </w:numPr>
              <w:rPr>
                <w:rFonts w:ascii="Times New Roman" w:hAnsi="Times New Roman" w:cs="Times New Roman"/>
              </w:rPr>
            </w:pPr>
            <w:r>
              <w:rPr>
                <w:rFonts w:ascii="Times New Roman" w:hAnsi="Times New Roman" w:cs="Times New Roman"/>
              </w:rPr>
              <w:t>izmantojot dalīto atmiņas paralēlismu vienā datorā vai mezglā</w:t>
            </w:r>
            <w:r w:rsidRPr="006A2680">
              <w:rPr>
                <w:rFonts w:ascii="Times New Roman" w:hAnsi="Times New Roman" w:cs="Times New Roman"/>
              </w:rPr>
              <w:t>,</w:t>
            </w:r>
          </w:p>
          <w:p w:rsidR="000D6243" w:rsidRPr="006A2680" w:rsidRDefault="000D6243" w:rsidP="009252B5">
            <w:pPr>
              <w:pStyle w:val="Default"/>
              <w:numPr>
                <w:ilvl w:val="0"/>
                <w:numId w:val="14"/>
              </w:numPr>
              <w:rPr>
                <w:rFonts w:ascii="Times New Roman" w:hAnsi="Times New Roman" w:cs="Times New Roman"/>
              </w:rPr>
            </w:pPr>
            <w:r>
              <w:rPr>
                <w:rFonts w:ascii="Times New Roman" w:hAnsi="Times New Roman" w:cs="Times New Roman"/>
              </w:rPr>
              <w:t>uz lietotāja norādītiem mezgliem/datoriem</w:t>
            </w:r>
            <w:r w:rsidRPr="006A2680">
              <w:rPr>
                <w:rFonts w:ascii="Times New Roman" w:hAnsi="Times New Roman" w:cs="Times New Roman"/>
              </w:rPr>
              <w:t>.</w:t>
            </w:r>
          </w:p>
        </w:tc>
      </w:tr>
      <w:tr w:rsidR="000D6243" w:rsidRPr="006A2680" w:rsidTr="005D37E8">
        <w:tc>
          <w:tcPr>
            <w:tcW w:w="9606" w:type="dxa"/>
            <w:gridSpan w:val="2"/>
          </w:tcPr>
          <w:p w:rsidR="000D6243" w:rsidRPr="006A2680" w:rsidRDefault="000D6243" w:rsidP="005D37E8">
            <w:pPr>
              <w:rPr>
                <w:i/>
                <w:color w:val="000000"/>
              </w:rPr>
            </w:pPr>
            <w:r>
              <w:rPr>
                <w:b/>
                <w:bCs/>
                <w:i/>
              </w:rPr>
              <w:t xml:space="preserve">Failu un datu </w:t>
            </w:r>
            <w:proofErr w:type="spellStart"/>
            <w:r>
              <w:rPr>
                <w:b/>
                <w:bCs/>
                <w:i/>
              </w:rPr>
              <w:t>vizualizācija</w:t>
            </w:r>
            <w:proofErr w:type="spellEnd"/>
          </w:p>
        </w:tc>
      </w:tr>
      <w:tr w:rsidR="000D6243" w:rsidRPr="006A2680" w:rsidTr="005D37E8">
        <w:tc>
          <w:tcPr>
            <w:tcW w:w="2150" w:type="dxa"/>
          </w:tcPr>
          <w:p w:rsidR="000D6243" w:rsidRPr="006A2680" w:rsidRDefault="000D6243" w:rsidP="005D37E8">
            <w:r>
              <w:t>Molekulāro struktūru pētījumi</w:t>
            </w:r>
          </w:p>
        </w:tc>
        <w:tc>
          <w:tcPr>
            <w:tcW w:w="7456" w:type="dxa"/>
          </w:tcPr>
          <w:p w:rsidR="000D6243" w:rsidRPr="006A2680" w:rsidRDefault="000D6243" w:rsidP="005D37E8">
            <w:r>
              <w:t>Vismaz sekojošas iespējas</w:t>
            </w:r>
            <w:r w:rsidRPr="006A2680">
              <w:t>:</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rotēt, pārvietot, pietuvināt un attālināt trijās dimensijas ar peles palīdzību,</w:t>
            </w:r>
          </w:p>
          <w:p w:rsidR="000D6243" w:rsidRPr="006A2680" w:rsidRDefault="000D6243" w:rsidP="009252B5">
            <w:pPr>
              <w:widowControl/>
              <w:numPr>
                <w:ilvl w:val="0"/>
                <w:numId w:val="15"/>
              </w:numPr>
              <w:suppressAutoHyphens/>
              <w:ind w:left="714" w:hanging="357"/>
              <w:jc w:val="both"/>
              <w:rPr>
                <w:color w:val="000000"/>
                <w:lang w:eastAsia="lv-LV"/>
              </w:rPr>
            </w:pPr>
            <w:r>
              <w:rPr>
                <w:color w:val="000000"/>
                <w:lang w:eastAsia="lv-LV"/>
              </w:rPr>
              <w:t>attēlot jebkura struktūras parametra vērtību</w:t>
            </w:r>
            <w:r w:rsidRPr="006A2680">
              <w:rPr>
                <w:color w:val="000000"/>
                <w:lang w:eastAsia="lv-LV"/>
              </w:rPr>
              <w:t>,</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izmantot vairākus sinhronizētus vai neatkarīgus skata punktus vienai struktūrai,</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pielāgojama saskarsmes virsma</w:t>
            </w:r>
            <w:r w:rsidRPr="006A2680">
              <w:rPr>
                <w:rFonts w:ascii="Times New Roman" w:hAnsi="Times New Roman" w:cs="Times New Roman"/>
              </w:rPr>
              <w:t>,</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 xml:space="preserve">attēlot katra atoma simbolu, numuru un KMR </w:t>
            </w:r>
            <w:proofErr w:type="spellStart"/>
            <w:r>
              <w:rPr>
                <w:rFonts w:ascii="Times New Roman" w:hAnsi="Times New Roman" w:cs="Times New Roman"/>
              </w:rPr>
              <w:t>ekranēšanu</w:t>
            </w:r>
            <w:proofErr w:type="spellEnd"/>
            <w:r>
              <w:rPr>
                <w:rFonts w:ascii="Times New Roman" w:hAnsi="Times New Roman" w:cs="Times New Roman"/>
              </w:rPr>
              <w:t>.</w:t>
            </w:r>
          </w:p>
        </w:tc>
      </w:tr>
      <w:tr w:rsidR="000D6243" w:rsidRPr="006A2680" w:rsidTr="005D37E8">
        <w:tc>
          <w:tcPr>
            <w:tcW w:w="2150" w:type="dxa"/>
          </w:tcPr>
          <w:p w:rsidR="000D6243" w:rsidRPr="006A2680" w:rsidRDefault="000D6243" w:rsidP="005D37E8">
            <w:r>
              <w:t>Molekulu būvēšana un labošana</w:t>
            </w:r>
          </w:p>
        </w:tc>
        <w:tc>
          <w:tcPr>
            <w:tcW w:w="7456" w:type="dxa"/>
          </w:tcPr>
          <w:p w:rsidR="000D6243" w:rsidRPr="006A2680" w:rsidRDefault="000D6243" w:rsidP="005D37E8">
            <w:r>
              <w:t>Vismaz sekojošas iespējas</w:t>
            </w:r>
            <w:r w:rsidRPr="006A2680">
              <w:t>:</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 xml:space="preserve">iespēja atvērt standarta molekulu failus </w:t>
            </w:r>
            <w:r w:rsidRPr="006A2680">
              <w:rPr>
                <w:rFonts w:ascii="Times New Roman" w:hAnsi="Times New Roman" w:cs="Times New Roman"/>
              </w:rPr>
              <w:t xml:space="preserve">(PDB, mol, mol2, </w:t>
            </w:r>
            <w:proofErr w:type="spellStart"/>
            <w:r w:rsidRPr="006A2680">
              <w:rPr>
                <w:rFonts w:ascii="Times New Roman" w:hAnsi="Times New Roman" w:cs="Times New Roman"/>
              </w:rPr>
              <w:t>cif</w:t>
            </w:r>
            <w:proofErr w:type="spellEnd"/>
            <w:r w:rsidRPr="006A2680">
              <w:rPr>
                <w:rFonts w:ascii="Times New Roman" w:hAnsi="Times New Roman" w:cs="Times New Roman"/>
              </w:rPr>
              <w:t xml:space="preserve">, </w:t>
            </w:r>
            <w:proofErr w:type="spellStart"/>
            <w:r w:rsidRPr="006A2680">
              <w:rPr>
                <w:rFonts w:ascii="Times New Roman" w:hAnsi="Times New Roman" w:cs="Times New Roman"/>
              </w:rPr>
              <w:t>gjf</w:t>
            </w:r>
            <w:proofErr w:type="spellEnd"/>
            <w:r w:rsidRPr="006A2680">
              <w:rPr>
                <w:rFonts w:ascii="Times New Roman" w:hAnsi="Times New Roman" w:cs="Times New Roman"/>
              </w:rPr>
              <w:t xml:space="preserve">, </w:t>
            </w:r>
            <w:proofErr w:type="spellStart"/>
            <w:r w:rsidRPr="006A2680">
              <w:rPr>
                <w:rFonts w:ascii="Times New Roman" w:hAnsi="Times New Roman" w:cs="Times New Roman"/>
              </w:rPr>
              <w:t>com</w:t>
            </w:r>
            <w:proofErr w:type="spellEnd"/>
            <w:r w:rsidRPr="006A2680">
              <w:rPr>
                <w:rFonts w:ascii="Times New Roman" w:hAnsi="Times New Roman" w:cs="Times New Roman"/>
              </w:rPr>
              <w:t xml:space="preserve">, </w:t>
            </w:r>
            <w:proofErr w:type="spellStart"/>
            <w:r w:rsidRPr="006A2680">
              <w:rPr>
                <w:rFonts w:ascii="Times New Roman" w:hAnsi="Times New Roman" w:cs="Times New Roman"/>
              </w:rPr>
              <w:t>out</w:t>
            </w:r>
            <w:proofErr w:type="spellEnd"/>
            <w:r w:rsidRPr="006A2680">
              <w:rPr>
                <w:rFonts w:ascii="Times New Roman" w:hAnsi="Times New Roman" w:cs="Times New Roman"/>
              </w:rPr>
              <w:t xml:space="preserve">, </w:t>
            </w:r>
            <w:proofErr w:type="spellStart"/>
            <w:r w:rsidRPr="006A2680">
              <w:rPr>
                <w:rFonts w:ascii="Times New Roman" w:hAnsi="Times New Roman" w:cs="Times New Roman"/>
              </w:rPr>
              <w:t>log</w:t>
            </w:r>
            <w:proofErr w:type="spellEnd"/>
            <w:r w:rsidRPr="006A2680">
              <w:rPr>
                <w:rFonts w:ascii="Times New Roman" w:hAnsi="Times New Roman" w:cs="Times New Roman"/>
              </w:rPr>
              <w:t xml:space="preserve">, </w:t>
            </w:r>
            <w:proofErr w:type="spellStart"/>
            <w:r w:rsidRPr="006A2680">
              <w:rPr>
                <w:rFonts w:ascii="Times New Roman" w:hAnsi="Times New Roman" w:cs="Times New Roman"/>
              </w:rPr>
              <w:t>chk</w:t>
            </w:r>
            <w:proofErr w:type="spellEnd"/>
            <w:r w:rsidRPr="006A2680">
              <w:rPr>
                <w:rFonts w:ascii="Times New Roman" w:hAnsi="Times New Roman" w:cs="Times New Roman"/>
              </w:rPr>
              <w:t xml:space="preserve">, </w:t>
            </w:r>
            <w:proofErr w:type="spellStart"/>
            <w:r w:rsidRPr="006A2680">
              <w:rPr>
                <w:rFonts w:ascii="Times New Roman" w:hAnsi="Times New Roman" w:cs="Times New Roman"/>
              </w:rPr>
              <w:t>cub</w:t>
            </w:r>
            <w:proofErr w:type="spellEnd"/>
            <w:r w:rsidRPr="006A2680">
              <w:rPr>
                <w:rFonts w:ascii="Times New Roman" w:hAnsi="Times New Roman" w:cs="Times New Roman"/>
              </w:rPr>
              <w:t>*),</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iespēja iekļaut vai neiekļaut ūdeni no PDB faila,</w:t>
            </w:r>
          </w:p>
          <w:p w:rsidR="000D6243" w:rsidRDefault="000D6243" w:rsidP="009252B5">
            <w:pPr>
              <w:widowControl/>
              <w:numPr>
                <w:ilvl w:val="0"/>
                <w:numId w:val="15"/>
              </w:numPr>
              <w:suppressAutoHyphens/>
            </w:pPr>
            <w:r>
              <w:t>labot saites tipu, garumu, leņķi starp saitēm un divplakņu leņķi,</w:t>
            </w:r>
          </w:p>
          <w:p w:rsidR="000D6243" w:rsidRDefault="000D6243" w:rsidP="009252B5">
            <w:pPr>
              <w:widowControl/>
              <w:numPr>
                <w:ilvl w:val="0"/>
                <w:numId w:val="15"/>
              </w:numPr>
              <w:suppressAutoHyphens/>
            </w:pPr>
            <w:r>
              <w:t>novietot atomu vai fragmentu izvēlētās pozīcijas centrā,</w:t>
            </w:r>
          </w:p>
          <w:p w:rsidR="000D6243" w:rsidRDefault="000D6243" w:rsidP="009252B5">
            <w:pPr>
              <w:widowControl/>
              <w:numPr>
                <w:ilvl w:val="0"/>
                <w:numId w:val="15"/>
              </w:numPr>
              <w:suppressAutoHyphens/>
            </w:pPr>
            <w:r>
              <w:t>invertēt struktūru ap izvēlēto atomu,</w:t>
            </w:r>
          </w:p>
          <w:p w:rsidR="000D6243" w:rsidRDefault="000D6243" w:rsidP="009252B5">
            <w:pPr>
              <w:widowControl/>
              <w:numPr>
                <w:ilvl w:val="0"/>
                <w:numId w:val="15"/>
              </w:numPr>
              <w:suppressAutoHyphens/>
            </w:pPr>
            <w:r>
              <w:t>veikt izvēli pēc PDB atlikuma vai otrējās struktūras,</w:t>
            </w:r>
          </w:p>
          <w:p w:rsidR="000D6243" w:rsidRDefault="000D6243" w:rsidP="009252B5">
            <w:pPr>
              <w:widowControl/>
              <w:numPr>
                <w:ilvl w:val="0"/>
                <w:numId w:val="15"/>
              </w:numPr>
              <w:suppressAutoHyphens/>
            </w:pPr>
            <w:r>
              <w:t>norādīt nestandarta izotopus,</w:t>
            </w:r>
          </w:p>
          <w:p w:rsidR="000D6243" w:rsidRPr="006A2680" w:rsidRDefault="000D6243" w:rsidP="009252B5">
            <w:pPr>
              <w:widowControl/>
              <w:numPr>
                <w:ilvl w:val="0"/>
                <w:numId w:val="15"/>
              </w:numPr>
              <w:suppressAutoHyphens/>
            </w:pPr>
            <w:r>
              <w:t>pielāgojama fragmentu novietošanas pozīcija.</w:t>
            </w:r>
          </w:p>
        </w:tc>
      </w:tr>
      <w:tr w:rsidR="000D6243" w:rsidRPr="006A2680" w:rsidTr="005D37E8">
        <w:tc>
          <w:tcPr>
            <w:tcW w:w="2150" w:type="dxa"/>
          </w:tcPr>
          <w:p w:rsidR="000D6243" w:rsidRPr="006A2680" w:rsidRDefault="000D6243" w:rsidP="005D37E8">
            <w:pPr>
              <w:jc w:val="center"/>
              <w:rPr>
                <w:i/>
                <w:sz w:val="18"/>
                <w:szCs w:val="18"/>
              </w:rPr>
            </w:pPr>
            <w:r w:rsidRPr="006A2680">
              <w:br w:type="page"/>
            </w:r>
            <w:r w:rsidRPr="006A2680">
              <w:rPr>
                <w:i/>
                <w:sz w:val="18"/>
                <w:szCs w:val="18"/>
              </w:rPr>
              <w:t>1</w:t>
            </w:r>
          </w:p>
        </w:tc>
        <w:tc>
          <w:tcPr>
            <w:tcW w:w="7456" w:type="dxa"/>
          </w:tcPr>
          <w:p w:rsidR="000D6243" w:rsidRPr="006A2680" w:rsidRDefault="000D6243" w:rsidP="005D37E8">
            <w:pPr>
              <w:jc w:val="center"/>
              <w:rPr>
                <w:i/>
                <w:sz w:val="18"/>
                <w:szCs w:val="18"/>
              </w:rPr>
            </w:pPr>
            <w:r w:rsidRPr="006A2680">
              <w:rPr>
                <w:i/>
                <w:sz w:val="18"/>
                <w:szCs w:val="18"/>
              </w:rPr>
              <w:t>2</w:t>
            </w:r>
          </w:p>
        </w:tc>
      </w:tr>
      <w:tr w:rsidR="000D6243" w:rsidRPr="006A2680" w:rsidTr="005D37E8">
        <w:tc>
          <w:tcPr>
            <w:tcW w:w="2150" w:type="dxa"/>
          </w:tcPr>
          <w:p w:rsidR="000D6243" w:rsidRPr="006A2680" w:rsidRDefault="000D6243" w:rsidP="005D37E8">
            <w:r>
              <w:t>Aprēķinu sagatavošana un veikšana</w:t>
            </w:r>
          </w:p>
        </w:tc>
        <w:tc>
          <w:tcPr>
            <w:tcW w:w="7456" w:type="dxa"/>
          </w:tcPr>
          <w:p w:rsidR="000D6243" w:rsidRPr="006A2680" w:rsidRDefault="000D6243" w:rsidP="005D37E8">
            <w:r>
              <w:t>Vismaz sekojošas iespējas</w:t>
            </w:r>
            <w:r w:rsidRPr="006A2680">
              <w:t>:</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pievienot vai labot ierobežojumus iekšējai koordināšu sistēmai</w:t>
            </w:r>
            <w:r w:rsidRPr="006A2680">
              <w:rPr>
                <w:rFonts w:ascii="Times New Roman" w:hAnsi="Times New Roman" w:cs="Times New Roman"/>
              </w:rPr>
              <w:t>,</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norādīt iesaldētos atomus vai koordinātes ģeometrijas optimizācijai,</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 xml:space="preserve">norādīt atomus KMR </w:t>
            </w:r>
            <w:proofErr w:type="spellStart"/>
            <w:r>
              <w:rPr>
                <w:rFonts w:ascii="Times New Roman" w:hAnsi="Times New Roman" w:cs="Times New Roman"/>
              </w:rPr>
              <w:t>spina-spina</w:t>
            </w:r>
            <w:proofErr w:type="spellEnd"/>
            <w:r>
              <w:rPr>
                <w:rFonts w:ascii="Times New Roman" w:hAnsi="Times New Roman" w:cs="Times New Roman"/>
              </w:rPr>
              <w:t xml:space="preserve"> sadarbības aprēķiniem,</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piešķirt atomiem teorijas līmeni vairāku teorijas līmeņu aprēķinos izmantojot tiešo iezīmēšanu, saišu attālumu, PDB atlikumu vai sekundāro struktūru,</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norādīt paralēlo aprēķinu iestatījumus un parametrus,</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izvēlēties šķīdinātāju un norādīt citus parametrus aprēķinu veikšanai šķīdinātājos,</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lastRenderedPageBreak/>
              <w:t>attālināti palaist aprēķinus izmantojot pielāgojamus skriptus,</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 xml:space="preserve">norādīt atomu piederību un secību </w:t>
            </w:r>
            <w:r w:rsidRPr="006A2680">
              <w:rPr>
                <w:rFonts w:ascii="Times New Roman" w:hAnsi="Times New Roman" w:cs="Times New Roman"/>
              </w:rPr>
              <w:t xml:space="preserve">QST2/QST3 </w:t>
            </w:r>
            <w:r>
              <w:rPr>
                <w:rFonts w:ascii="Times New Roman" w:hAnsi="Times New Roman" w:cs="Times New Roman"/>
              </w:rPr>
              <w:t>pārejas stāvokļu optimizācijai</w:t>
            </w:r>
            <w:r w:rsidRPr="006A2680">
              <w:rPr>
                <w:rFonts w:ascii="Times New Roman" w:hAnsi="Times New Roman" w:cs="Times New Roman"/>
              </w:rPr>
              <w:t>.</w:t>
            </w:r>
          </w:p>
        </w:tc>
      </w:tr>
      <w:tr w:rsidR="000D6243" w:rsidRPr="006A2680" w:rsidTr="005D37E8">
        <w:tc>
          <w:tcPr>
            <w:tcW w:w="2150" w:type="dxa"/>
          </w:tcPr>
          <w:p w:rsidR="000D6243" w:rsidRPr="006A2680" w:rsidRDefault="000D6243" w:rsidP="005D37E8">
            <w:r>
              <w:lastRenderedPageBreak/>
              <w:t>Rezultātu attēlošana</w:t>
            </w:r>
          </w:p>
        </w:tc>
        <w:tc>
          <w:tcPr>
            <w:tcW w:w="7456" w:type="dxa"/>
          </w:tcPr>
          <w:p w:rsidR="000D6243" w:rsidRPr="006A2680" w:rsidRDefault="000D6243" w:rsidP="005D37E8">
            <w:r>
              <w:t>Vismaz sekojošas iespējas</w:t>
            </w:r>
            <w:r w:rsidRPr="006A2680">
              <w:t>:</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attēlot atomu lādiņus: skaitliskās vērtības, iekrāsojot atomus, dipola momenta vektoru,</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 xml:space="preserve">izveidot virsmas un kontūras molekulārajām </w:t>
            </w:r>
            <w:proofErr w:type="spellStart"/>
            <w:r>
              <w:rPr>
                <w:rFonts w:ascii="Times New Roman" w:hAnsi="Times New Roman" w:cs="Times New Roman"/>
              </w:rPr>
              <w:t>orbitālēm</w:t>
            </w:r>
            <w:proofErr w:type="spellEnd"/>
            <w:r>
              <w:rPr>
                <w:rFonts w:ascii="Times New Roman" w:hAnsi="Times New Roman" w:cs="Times New Roman"/>
              </w:rPr>
              <w:t xml:space="preserve">, elektronu blīvumam, elektrostatiskam potenciālam, </w:t>
            </w:r>
            <w:proofErr w:type="spellStart"/>
            <w:r>
              <w:rPr>
                <w:rFonts w:ascii="Times New Roman" w:hAnsi="Times New Roman" w:cs="Times New Roman"/>
              </w:rPr>
              <w:t>spina</w:t>
            </w:r>
            <w:proofErr w:type="spellEnd"/>
            <w:r>
              <w:rPr>
                <w:rFonts w:ascii="Times New Roman" w:hAnsi="Times New Roman" w:cs="Times New Roman"/>
              </w:rPr>
              <w:t xml:space="preserve"> blīvumam, KMR </w:t>
            </w:r>
            <w:proofErr w:type="spellStart"/>
            <w:r>
              <w:rPr>
                <w:rFonts w:ascii="Times New Roman" w:hAnsi="Times New Roman" w:cs="Times New Roman"/>
              </w:rPr>
              <w:t>ekranācijai</w:t>
            </w:r>
            <w:proofErr w:type="spellEnd"/>
            <w:r>
              <w:rPr>
                <w:rFonts w:ascii="Times New Roman" w:hAnsi="Times New Roman" w:cs="Times New Roman"/>
              </w:rPr>
              <w:t>,</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pielāgot grafiku un spektru attēlus pietuvinot, attālinot, invertējot,</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animēt vibrācijas pie noteiktām frekvencēm,</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 xml:space="preserve">attēlot aprēķinātos spektrus: </w:t>
            </w:r>
            <w:r w:rsidRPr="006A2680">
              <w:rPr>
                <w:rFonts w:ascii="Times New Roman" w:hAnsi="Times New Roman" w:cs="Times New Roman"/>
              </w:rPr>
              <w:t xml:space="preserve">IR, </w:t>
            </w:r>
            <w:proofErr w:type="spellStart"/>
            <w:r w:rsidRPr="006A2680">
              <w:rPr>
                <w:rFonts w:ascii="Times New Roman" w:hAnsi="Times New Roman" w:cs="Times New Roman"/>
              </w:rPr>
              <w:t>Raman</w:t>
            </w:r>
            <w:proofErr w:type="spellEnd"/>
            <w:r w:rsidRPr="006A2680">
              <w:rPr>
                <w:rFonts w:ascii="Times New Roman" w:hAnsi="Times New Roman" w:cs="Times New Roman"/>
              </w:rPr>
              <w:t xml:space="preserve">, </w:t>
            </w:r>
            <w:r>
              <w:rPr>
                <w:rFonts w:ascii="Times New Roman" w:hAnsi="Times New Roman" w:cs="Times New Roman"/>
              </w:rPr>
              <w:t>KMR</w:t>
            </w:r>
            <w:r w:rsidRPr="006A2680">
              <w:rPr>
                <w:rFonts w:ascii="Times New Roman" w:hAnsi="Times New Roman" w:cs="Times New Roman"/>
              </w:rPr>
              <w:t>, VCD, ROA, UV</w:t>
            </w:r>
            <w:r w:rsidRPr="006A2680">
              <w:rPr>
                <w:rFonts w:ascii="Times New Roman" w:hAnsi="Times New Roman" w:cs="Times New Roman"/>
              </w:rPr>
              <w:noBreakHyphen/>
            </w:r>
            <w:proofErr w:type="spellStart"/>
            <w:r w:rsidRPr="006A2680">
              <w:rPr>
                <w:rFonts w:ascii="Times New Roman" w:hAnsi="Times New Roman" w:cs="Times New Roman"/>
              </w:rPr>
              <w:t>Visible</w:t>
            </w:r>
            <w:proofErr w:type="spellEnd"/>
            <w:r w:rsidRPr="006A2680">
              <w:rPr>
                <w:rFonts w:ascii="Times New Roman" w:hAnsi="Times New Roman" w:cs="Times New Roman"/>
              </w:rPr>
              <w:t>,</w:t>
            </w:r>
          </w:p>
          <w:p w:rsidR="000D6243" w:rsidRDefault="000D6243" w:rsidP="009252B5">
            <w:pPr>
              <w:pStyle w:val="Default"/>
              <w:numPr>
                <w:ilvl w:val="0"/>
                <w:numId w:val="15"/>
              </w:numPr>
              <w:rPr>
                <w:rFonts w:ascii="Times New Roman" w:hAnsi="Times New Roman" w:cs="Times New Roman"/>
              </w:rPr>
            </w:pPr>
            <w:r>
              <w:rPr>
                <w:rFonts w:ascii="Times New Roman" w:hAnsi="Times New Roman" w:cs="Times New Roman"/>
              </w:rPr>
              <w:t>attēlot 3D virsmu, kas iegūta divu mainīgo lielumu potenciālās enerģijas virsmas skanēšanas aprēķinos,</w:t>
            </w:r>
          </w:p>
          <w:p w:rsidR="000D6243" w:rsidRPr="006A2680" w:rsidRDefault="000D6243" w:rsidP="009252B5">
            <w:pPr>
              <w:pStyle w:val="Default"/>
              <w:numPr>
                <w:ilvl w:val="0"/>
                <w:numId w:val="15"/>
              </w:numPr>
              <w:rPr>
                <w:rFonts w:ascii="Times New Roman" w:hAnsi="Times New Roman" w:cs="Times New Roman"/>
              </w:rPr>
            </w:pPr>
            <w:r>
              <w:rPr>
                <w:rFonts w:ascii="Times New Roman" w:hAnsi="Times New Roman" w:cs="Times New Roman"/>
              </w:rPr>
              <w:t>saglabāt grafikus, attēlus un spektrus kā bildes vai teksta datus.</w:t>
            </w:r>
          </w:p>
        </w:tc>
      </w:tr>
    </w:tbl>
    <w:p w:rsidR="000D6243" w:rsidRDefault="000D6243" w:rsidP="000D6243">
      <w:pPr>
        <w:pStyle w:val="Heading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Heading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PIEVIENOJAMIE DOKUMENTI</w:t>
      </w:r>
    </w:p>
    <w:p w:rsidR="000D6243" w:rsidRPr="000D6243" w:rsidRDefault="000D6243" w:rsidP="000D6243">
      <w:pPr>
        <w:spacing w:before="120" w:after="120"/>
      </w:pPr>
      <w:r w:rsidRPr="000D6243">
        <w:t>Programmatūras detalizēts apraksts, pielietojuma apraksts un lietošanas instrukcija angļu valodā vai norāde uz mājas lapu, kas satur pieprasīto informāciju.</w:t>
      </w:r>
    </w:p>
    <w:p w:rsidR="000D6243" w:rsidRDefault="000D6243" w:rsidP="000D6243">
      <w:pPr>
        <w:pStyle w:val="Heading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Heading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PIEGĀDES VIETA</w:t>
      </w:r>
    </w:p>
    <w:p w:rsidR="000D6243" w:rsidRPr="000D6243" w:rsidRDefault="000D6243" w:rsidP="000D6243">
      <w:pPr>
        <w:shd w:val="clear" w:color="FFFFFF" w:fill="FFFFFF"/>
        <w:spacing w:before="120" w:after="120"/>
        <w:rPr>
          <w:lang w:eastAsia="sv-SE"/>
        </w:rPr>
      </w:pPr>
      <w:r w:rsidRPr="000D6243">
        <w:rPr>
          <w:lang w:eastAsia="sv-SE"/>
        </w:rPr>
        <w:t>Programmatūra jāpiegādā Latvijas Organiskās sintēzes institūtam, Aizkraukles 21, LV-1006, Rīga, Latvija.</w:t>
      </w:r>
    </w:p>
    <w:p w:rsidR="000D6243" w:rsidRDefault="000D6243" w:rsidP="000D6243">
      <w:pPr>
        <w:pStyle w:val="Heading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Heading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PIEGĀDES PLĀNS UN LAIKS</w:t>
      </w:r>
    </w:p>
    <w:p w:rsidR="000D6243" w:rsidRPr="000D6243" w:rsidRDefault="000D6243" w:rsidP="000D6243">
      <w:pPr>
        <w:spacing w:before="120" w:after="120"/>
        <w:rPr>
          <w:lang w:eastAsia="sv-SE"/>
        </w:rPr>
      </w:pPr>
      <w:r w:rsidRPr="000D6243">
        <w:rPr>
          <w:lang w:eastAsia="sv-SE"/>
        </w:rPr>
        <w:t>Programmatūra jāpiegādā divās nedēļās pēc līguma noslēgšanas.</w:t>
      </w:r>
    </w:p>
    <w:p w:rsidR="000D6243" w:rsidRDefault="000D6243" w:rsidP="000D6243">
      <w:pPr>
        <w:pStyle w:val="Heading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Heading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PĒC PIEGĀDES SERVISI</w:t>
      </w:r>
    </w:p>
    <w:p w:rsidR="000D6243" w:rsidRPr="000D6243" w:rsidRDefault="000D6243" w:rsidP="000D6243">
      <w:pPr>
        <w:shd w:val="clear" w:color="FFFFFF" w:fill="FFFFFF"/>
        <w:spacing w:before="120" w:after="120"/>
        <w:rPr>
          <w:snapToGrid w:val="0"/>
        </w:rPr>
      </w:pPr>
      <w:r w:rsidRPr="000D6243">
        <w:t xml:space="preserve">Piegādātājs atsevišķi norāda atjauninājumu un citu nepieciešamo servisu cenu, </w:t>
      </w:r>
      <w:r w:rsidRPr="000D6243">
        <w:rPr>
          <w:b/>
        </w:rPr>
        <w:t>neiekļaujot to piedāvājuma cenā</w:t>
      </w:r>
      <w:r w:rsidRPr="000D6243">
        <w:t>.</w:t>
      </w:r>
    </w:p>
    <w:p w:rsidR="00414597" w:rsidRDefault="00414597" w:rsidP="00D95F76">
      <w:pPr>
        <w:pStyle w:val="ListParagraph"/>
        <w:rPr>
          <w:b/>
          <w:sz w:val="28"/>
          <w:szCs w:val="28"/>
          <w:highlight w:val="yellow"/>
          <w:lang w:eastAsia="zh-CN"/>
        </w:rPr>
      </w:pPr>
    </w:p>
    <w:p w:rsidR="000D6243" w:rsidRPr="009F377D" w:rsidRDefault="000D6243" w:rsidP="00D95F76">
      <w:pPr>
        <w:pStyle w:val="ListParagraph"/>
        <w:rPr>
          <w:b/>
          <w:sz w:val="28"/>
          <w:szCs w:val="28"/>
          <w:highlight w:val="yellow"/>
          <w:lang w:eastAsia="zh-CN"/>
        </w:rPr>
      </w:pPr>
    </w:p>
    <w:p w:rsidR="0032434E" w:rsidRPr="009F377D" w:rsidRDefault="0032434E" w:rsidP="008861A6">
      <w:pPr>
        <w:widowControl/>
        <w:rPr>
          <w:b/>
          <w:sz w:val="28"/>
          <w:szCs w:val="28"/>
          <w:highlight w:val="yellow"/>
          <w:lang w:eastAsia="zh-CN"/>
        </w:rPr>
      </w:pPr>
      <w:r w:rsidRPr="009F377D">
        <w:rPr>
          <w:b/>
          <w:sz w:val="28"/>
          <w:szCs w:val="28"/>
          <w:highlight w:val="yellow"/>
          <w:lang w:eastAsia="zh-CN"/>
        </w:rPr>
        <w:br w:type="page"/>
      </w:r>
    </w:p>
    <w:p w:rsidR="006D45FA" w:rsidRPr="009F377D" w:rsidRDefault="006D45FA" w:rsidP="00185DB1"/>
    <w:p w:rsidR="0080386A" w:rsidRPr="009F377D" w:rsidRDefault="0080386A" w:rsidP="009267EC">
      <w:pPr>
        <w:jc w:val="center"/>
        <w:rPr>
          <w:b/>
          <w:sz w:val="32"/>
          <w:szCs w:val="32"/>
        </w:rPr>
      </w:pPr>
    </w:p>
    <w:p w:rsidR="0080386A" w:rsidRPr="009F377D" w:rsidRDefault="0080386A" w:rsidP="009267EC">
      <w:pPr>
        <w:jc w:val="center"/>
        <w:rPr>
          <w:b/>
          <w:sz w:val="32"/>
          <w:szCs w:val="32"/>
        </w:rPr>
      </w:pPr>
    </w:p>
    <w:p w:rsidR="0080386A" w:rsidRPr="009F377D" w:rsidRDefault="0080386A" w:rsidP="009267EC">
      <w:pPr>
        <w:jc w:val="center"/>
        <w:rPr>
          <w:b/>
          <w:sz w:val="32"/>
          <w:szCs w:val="32"/>
        </w:rPr>
      </w:pPr>
    </w:p>
    <w:p w:rsidR="0080386A" w:rsidRPr="009F377D" w:rsidRDefault="0080386A" w:rsidP="009267EC">
      <w:pPr>
        <w:jc w:val="center"/>
        <w:rPr>
          <w:b/>
          <w:sz w:val="32"/>
          <w:szCs w:val="32"/>
        </w:rPr>
      </w:pPr>
    </w:p>
    <w:p w:rsidR="009267EC" w:rsidRPr="009F377D" w:rsidRDefault="009267EC" w:rsidP="009267EC">
      <w:pPr>
        <w:jc w:val="center"/>
        <w:rPr>
          <w:b/>
          <w:sz w:val="32"/>
          <w:szCs w:val="32"/>
        </w:rPr>
      </w:pPr>
      <w:r w:rsidRPr="009F377D">
        <w:rPr>
          <w:b/>
          <w:sz w:val="32"/>
          <w:szCs w:val="32"/>
        </w:rPr>
        <w:t>III.   NODAĻA</w:t>
      </w:r>
    </w:p>
    <w:p w:rsidR="009267EC" w:rsidRPr="009F377D" w:rsidRDefault="009267EC" w:rsidP="009267EC">
      <w:pPr>
        <w:jc w:val="center"/>
        <w:rPr>
          <w:b/>
          <w:sz w:val="32"/>
          <w:szCs w:val="32"/>
        </w:rPr>
      </w:pPr>
    </w:p>
    <w:p w:rsidR="009267EC" w:rsidRPr="009F377D" w:rsidRDefault="009267EC" w:rsidP="00BA0C6D">
      <w:pPr>
        <w:pStyle w:val="Heading1"/>
        <w:numPr>
          <w:ilvl w:val="0"/>
          <w:numId w:val="0"/>
        </w:numPr>
        <w:ind w:left="432"/>
        <w:jc w:val="center"/>
        <w:rPr>
          <w:rFonts w:ascii="Times New Roman" w:hAnsi="Times New Roman" w:cs="Times New Roman"/>
          <w:lang w:val="lv-LV"/>
        </w:rPr>
      </w:pPr>
      <w:bookmarkStart w:id="46" w:name="_Toc409796979"/>
      <w:bookmarkStart w:id="47" w:name="LĪGUMA_PROJEKTS_III"/>
      <w:r w:rsidRPr="009F377D">
        <w:rPr>
          <w:rFonts w:ascii="Times New Roman" w:hAnsi="Times New Roman" w:cs="Times New Roman"/>
          <w:lang w:val="lv-LV"/>
        </w:rPr>
        <w:t>LĪGUMA  PROJEKTS</w:t>
      </w:r>
      <w:bookmarkEnd w:id="46"/>
    </w:p>
    <w:bookmarkEnd w:id="47"/>
    <w:p w:rsidR="001C448B" w:rsidRPr="009F377D" w:rsidRDefault="00CD63AB" w:rsidP="001C448B">
      <w:pPr>
        <w:pStyle w:val="Footer"/>
        <w:tabs>
          <w:tab w:val="clear" w:pos="4153"/>
          <w:tab w:val="clear" w:pos="8306"/>
        </w:tabs>
        <w:rPr>
          <w:b/>
        </w:rPr>
      </w:pPr>
      <w:r w:rsidRPr="009F377D">
        <w:br w:type="page"/>
      </w:r>
    </w:p>
    <w:p w:rsidR="00EB7CF4" w:rsidRDefault="00EB7CF4" w:rsidP="007441C1">
      <w:pPr>
        <w:spacing w:before="240" w:after="60"/>
        <w:jc w:val="center"/>
        <w:rPr>
          <w:b/>
          <w:bCs/>
          <w:kern w:val="28"/>
          <w:sz w:val="32"/>
          <w:szCs w:val="20"/>
        </w:rPr>
      </w:pPr>
      <w:bookmarkStart w:id="48" w:name="_Toc289092137"/>
      <w:bookmarkStart w:id="49" w:name="_Toc289172682"/>
      <w:bookmarkStart w:id="50" w:name="_Toc289174422"/>
      <w:bookmarkStart w:id="51" w:name="_Toc289183520"/>
      <w:bookmarkStart w:id="52" w:name="_Toc313361958"/>
      <w:bookmarkStart w:id="53" w:name="_Toc313875857"/>
      <w:bookmarkStart w:id="54" w:name="_Toc314824743"/>
    </w:p>
    <w:p w:rsidR="007441C1" w:rsidRPr="007441C1" w:rsidRDefault="007441C1" w:rsidP="007441C1">
      <w:pPr>
        <w:spacing w:before="240" w:after="60"/>
        <w:jc w:val="center"/>
        <w:rPr>
          <w:b/>
          <w:bCs/>
          <w:kern w:val="28"/>
          <w:sz w:val="32"/>
          <w:szCs w:val="20"/>
        </w:rPr>
      </w:pPr>
      <w:r w:rsidRPr="007441C1">
        <w:rPr>
          <w:b/>
          <w:bCs/>
          <w:kern w:val="28"/>
          <w:sz w:val="32"/>
          <w:szCs w:val="20"/>
        </w:rPr>
        <w:t>LĪGUMS Nr.</w:t>
      </w:r>
      <w:bookmarkEnd w:id="48"/>
      <w:bookmarkEnd w:id="49"/>
      <w:bookmarkEnd w:id="50"/>
      <w:bookmarkEnd w:id="51"/>
      <w:bookmarkEnd w:id="52"/>
      <w:bookmarkEnd w:id="53"/>
      <w:bookmarkEnd w:id="54"/>
      <w:r w:rsidRPr="007441C1">
        <w:rPr>
          <w:b/>
          <w:bCs/>
          <w:kern w:val="28"/>
          <w:sz w:val="32"/>
          <w:szCs w:val="20"/>
        </w:rPr>
        <w:t xml:space="preserve"> </w:t>
      </w:r>
    </w:p>
    <w:p w:rsidR="007441C1" w:rsidRPr="007441C1" w:rsidRDefault="007441C1" w:rsidP="007441C1">
      <w:pPr>
        <w:spacing w:before="240" w:after="60"/>
        <w:jc w:val="center"/>
        <w:rPr>
          <w:b/>
          <w:bCs/>
          <w:kern w:val="28"/>
          <w:sz w:val="26"/>
          <w:szCs w:val="26"/>
        </w:rPr>
      </w:pPr>
      <w:bookmarkStart w:id="55" w:name="_Toc289092138"/>
      <w:bookmarkStart w:id="56" w:name="_Toc289172683"/>
      <w:bookmarkStart w:id="57" w:name="_Toc289174423"/>
      <w:bookmarkStart w:id="58" w:name="_Toc289183521"/>
      <w:bookmarkStart w:id="59" w:name="_Toc313361959"/>
      <w:bookmarkStart w:id="60" w:name="_Toc313875858"/>
      <w:bookmarkStart w:id="61" w:name="_Toc314824744"/>
      <w:r w:rsidRPr="007441C1">
        <w:rPr>
          <w:b/>
          <w:bCs/>
          <w:color w:val="000000"/>
          <w:spacing w:val="-1"/>
          <w:kern w:val="28"/>
          <w:sz w:val="26"/>
          <w:szCs w:val="26"/>
        </w:rPr>
        <w:t>&lt;</w:t>
      </w:r>
      <w:smartTag w:uri="schemas-tilde-lv/tildestengine" w:element="veidnes">
        <w:smartTagPr>
          <w:attr w:name="id" w:val="-1"/>
          <w:attr w:name="text" w:val="līguma"/>
        </w:smartTagPr>
        <w:r w:rsidRPr="007441C1">
          <w:rPr>
            <w:b/>
            <w:bCs/>
            <w:i/>
            <w:color w:val="000000"/>
            <w:spacing w:val="-1"/>
            <w:kern w:val="28"/>
            <w:sz w:val="26"/>
            <w:szCs w:val="26"/>
          </w:rPr>
          <w:t>līguma</w:t>
        </w:r>
      </w:smartTag>
      <w:r w:rsidRPr="007441C1">
        <w:rPr>
          <w:b/>
          <w:bCs/>
          <w:i/>
          <w:color w:val="000000"/>
          <w:spacing w:val="-1"/>
          <w:kern w:val="28"/>
          <w:sz w:val="26"/>
          <w:szCs w:val="26"/>
        </w:rPr>
        <w:t xml:space="preserve"> numurs, kas iekļauj ERAF projekta nosaukumu un numuru</w:t>
      </w:r>
      <w:r w:rsidRPr="007441C1">
        <w:rPr>
          <w:b/>
          <w:bCs/>
          <w:color w:val="000000"/>
          <w:spacing w:val="-1"/>
          <w:kern w:val="28"/>
          <w:sz w:val="26"/>
          <w:szCs w:val="26"/>
        </w:rPr>
        <w:t>&gt;</w:t>
      </w:r>
      <w:bookmarkEnd w:id="55"/>
      <w:bookmarkEnd w:id="56"/>
      <w:bookmarkEnd w:id="57"/>
      <w:bookmarkEnd w:id="58"/>
      <w:bookmarkEnd w:id="59"/>
      <w:bookmarkEnd w:id="60"/>
      <w:bookmarkEnd w:id="61"/>
    </w:p>
    <w:p w:rsidR="007441C1" w:rsidRPr="007441C1" w:rsidRDefault="007441C1" w:rsidP="007441C1">
      <w:pPr>
        <w:widowControl/>
        <w:jc w:val="center"/>
        <w:rPr>
          <w:b/>
        </w:rPr>
      </w:pPr>
    </w:p>
    <w:p w:rsidR="007441C1" w:rsidRPr="007441C1" w:rsidRDefault="007441C1" w:rsidP="007441C1">
      <w:pPr>
        <w:widowControl/>
        <w:jc w:val="center"/>
        <w:rPr>
          <w:b/>
        </w:rPr>
      </w:pPr>
    </w:p>
    <w:tbl>
      <w:tblPr>
        <w:tblW w:w="0" w:type="auto"/>
        <w:tblLook w:val="01E0"/>
      </w:tblPr>
      <w:tblGrid>
        <w:gridCol w:w="4622"/>
        <w:gridCol w:w="4620"/>
      </w:tblGrid>
      <w:tr w:rsidR="007441C1" w:rsidRPr="007441C1" w:rsidTr="007441C1">
        <w:tc>
          <w:tcPr>
            <w:tcW w:w="4643" w:type="dxa"/>
          </w:tcPr>
          <w:p w:rsidR="007441C1" w:rsidRPr="007441C1" w:rsidRDefault="007441C1" w:rsidP="007441C1">
            <w:r w:rsidRPr="007441C1">
              <w:br w:type="page"/>
              <w:t>[</w:t>
            </w:r>
            <w:r w:rsidRPr="007441C1">
              <w:rPr>
                <w:i/>
              </w:rPr>
              <w:t>Līguma parakstīšanas vieta</w:t>
            </w:r>
            <w:r w:rsidRPr="007441C1">
              <w:t>]</w:t>
            </w:r>
          </w:p>
        </w:tc>
        <w:tc>
          <w:tcPr>
            <w:tcW w:w="4644" w:type="dxa"/>
          </w:tcPr>
          <w:p w:rsidR="007441C1" w:rsidRPr="007441C1" w:rsidRDefault="007441C1" w:rsidP="007441C1">
            <w:pPr>
              <w:jc w:val="right"/>
            </w:pPr>
            <w:r w:rsidRPr="007441C1">
              <w:t xml:space="preserve">         [</w:t>
            </w:r>
            <w:r w:rsidRPr="007441C1">
              <w:rPr>
                <w:i/>
              </w:rPr>
              <w:t>Datums</w:t>
            </w:r>
            <w:r w:rsidRPr="007441C1">
              <w:t>]</w:t>
            </w:r>
          </w:p>
        </w:tc>
      </w:tr>
    </w:tbl>
    <w:p w:rsidR="007441C1" w:rsidRPr="007441C1" w:rsidRDefault="007441C1" w:rsidP="007441C1">
      <w:pPr>
        <w:jc w:val="both"/>
      </w:pPr>
    </w:p>
    <w:p w:rsidR="007441C1" w:rsidRPr="007441C1" w:rsidRDefault="007441C1" w:rsidP="007441C1">
      <w:pPr>
        <w:jc w:val="both"/>
        <w:rPr>
          <w:noProof/>
        </w:rPr>
      </w:pPr>
      <w:r w:rsidRPr="007441C1">
        <w:rPr>
          <w:b/>
          <w:noProof/>
        </w:rPr>
        <w:t>Latvijas Organiskās sintēzes institūts</w:t>
      </w:r>
      <w:r w:rsidRPr="007441C1">
        <w:rPr>
          <w:noProof/>
        </w:rPr>
        <w:t xml:space="preserve">, tā </w:t>
      </w:r>
      <w:r w:rsidRPr="007441C1">
        <w:rPr>
          <w:b/>
          <w:noProof/>
        </w:rPr>
        <w:t>direktora Ivara Kalviņa</w:t>
      </w:r>
      <w:r w:rsidRPr="007441C1">
        <w:rPr>
          <w:noProof/>
        </w:rPr>
        <w:t xml:space="preserve"> personā, turpmāk šā līguma tekstā saukts Pasūtītājs, no vienas puses, un</w:t>
      </w:r>
    </w:p>
    <w:p w:rsidR="007441C1" w:rsidRPr="007441C1" w:rsidRDefault="007441C1" w:rsidP="007441C1">
      <w:pPr>
        <w:jc w:val="both"/>
        <w:rPr>
          <w:noProof/>
        </w:rPr>
      </w:pPr>
    </w:p>
    <w:p w:rsidR="007441C1" w:rsidRPr="007441C1" w:rsidRDefault="007441C1" w:rsidP="007441C1">
      <w:pPr>
        <w:jc w:val="both"/>
        <w:rPr>
          <w:noProof/>
        </w:rPr>
      </w:pPr>
      <w:r w:rsidRPr="007441C1">
        <w:rPr>
          <w:b/>
          <w:noProof/>
        </w:rPr>
        <w:t>&lt;</w:t>
      </w:r>
      <w:r w:rsidRPr="007441C1">
        <w:rPr>
          <w:b/>
          <w:i/>
          <w:noProof/>
        </w:rPr>
        <w:t>Pārdevēja nosaukums</w:t>
      </w:r>
      <w:r w:rsidRPr="007441C1">
        <w:rPr>
          <w:b/>
          <w:noProof/>
        </w:rPr>
        <w:t>&gt;, reģistrācijas Nr. &lt;</w:t>
      </w:r>
      <w:r w:rsidRPr="007441C1">
        <w:rPr>
          <w:b/>
          <w:i/>
          <w:noProof/>
        </w:rPr>
        <w:t>reģistrācijas numurs</w:t>
      </w:r>
      <w:r w:rsidRPr="007441C1">
        <w:rPr>
          <w:b/>
          <w:noProof/>
        </w:rPr>
        <w:t>&gt;</w:t>
      </w:r>
      <w:r w:rsidRPr="007441C1">
        <w:rPr>
          <w:noProof/>
        </w:rPr>
        <w:t xml:space="preserve"> tās &lt;</w:t>
      </w:r>
      <w:r w:rsidRPr="007441C1">
        <w:rPr>
          <w:i/>
          <w:noProof/>
        </w:rPr>
        <w:t>pilnvarotās personas amats, vārds, uzvārds</w:t>
      </w:r>
      <w:r w:rsidRPr="007441C1">
        <w:rPr>
          <w:noProof/>
        </w:rPr>
        <w:t>&gt; personā, turpmāk šā līguma tekstā saukts Pārdevējs, no otras puses,</w:t>
      </w:r>
    </w:p>
    <w:p w:rsidR="007441C1" w:rsidRPr="007441C1" w:rsidRDefault="007441C1" w:rsidP="007441C1">
      <w:pPr>
        <w:tabs>
          <w:tab w:val="left" w:pos="2632"/>
          <w:tab w:val="left" w:pos="3090"/>
        </w:tabs>
        <w:autoSpaceDE w:val="0"/>
        <w:autoSpaceDN w:val="0"/>
        <w:jc w:val="both"/>
      </w:pPr>
      <w:r w:rsidRPr="007441C1">
        <w:rPr>
          <w:noProof/>
        </w:rPr>
        <w:t>abi kopā un katrs atsevišķi saukti par Līdzējiem, pamatojoties uz Latvijas Organiskās sintēzes institūta rīkotā konkursa Nr. &lt;</w:t>
      </w:r>
      <w:r w:rsidRPr="007441C1">
        <w:rPr>
          <w:b/>
          <w:i/>
          <w:noProof/>
        </w:rPr>
        <w:t>iepirkuma ID</w:t>
      </w:r>
      <w:r w:rsidRPr="007441C1">
        <w:rPr>
          <w:noProof/>
        </w:rPr>
        <w:t xml:space="preserve">&gt; par </w:t>
      </w:r>
      <w:r w:rsidRPr="007441C1">
        <w:rPr>
          <w:b/>
          <w:noProof/>
        </w:rPr>
        <w:t>&lt;</w:t>
      </w:r>
      <w:r w:rsidRPr="007441C1">
        <w:rPr>
          <w:b/>
          <w:i/>
          <w:noProof/>
        </w:rPr>
        <w:t>iepirkuma nosaukums</w:t>
      </w:r>
      <w:r w:rsidRPr="007441C1">
        <w:rPr>
          <w:b/>
          <w:noProof/>
        </w:rPr>
        <w:t>&gt;</w:t>
      </w:r>
      <w:r w:rsidRPr="007441C1">
        <w:rPr>
          <w:noProof/>
        </w:rPr>
        <w:t>, turpmāk tekstā saukts Konkurss, rezultātiem un Pārdevēja iesniegto piedāvājumu, noslēdz šādu līgumu</w:t>
      </w:r>
      <w:r w:rsidRPr="007441C1">
        <w:t xml:space="preserve">: </w:t>
      </w:r>
    </w:p>
    <w:p w:rsidR="007441C1" w:rsidRPr="007441C1" w:rsidRDefault="007441C1" w:rsidP="007441C1">
      <w:pPr>
        <w:tabs>
          <w:tab w:val="left" w:pos="2632"/>
          <w:tab w:val="left" w:pos="3090"/>
        </w:tabs>
        <w:autoSpaceDE w:val="0"/>
        <w:autoSpaceDN w:val="0"/>
        <w:jc w:val="both"/>
      </w:pPr>
    </w:p>
    <w:p w:rsidR="007441C1" w:rsidRPr="007441C1" w:rsidRDefault="007441C1" w:rsidP="007441C1">
      <w:pPr>
        <w:tabs>
          <w:tab w:val="left" w:pos="3090"/>
        </w:tabs>
        <w:autoSpaceDE w:val="0"/>
        <w:autoSpaceDN w:val="0"/>
        <w:jc w:val="both"/>
      </w:pPr>
    </w:p>
    <w:p w:rsidR="007441C1" w:rsidRPr="007441C1" w:rsidRDefault="007441C1" w:rsidP="009252B5">
      <w:pPr>
        <w:widowControl/>
        <w:numPr>
          <w:ilvl w:val="0"/>
          <w:numId w:val="8"/>
        </w:numPr>
        <w:jc w:val="center"/>
        <w:rPr>
          <w:b/>
        </w:rPr>
      </w:pPr>
      <w:bookmarkStart w:id="62" w:name="_Toc48377881"/>
      <w:bookmarkStart w:id="63" w:name="_Toc89853613"/>
      <w:bookmarkStart w:id="64" w:name="_Toc90174190"/>
      <w:r w:rsidRPr="007441C1">
        <w:rPr>
          <w:b/>
        </w:rPr>
        <w:t>Līguma priekšmets</w:t>
      </w:r>
      <w:bookmarkEnd w:id="62"/>
      <w:bookmarkEnd w:id="63"/>
      <w:bookmarkEnd w:id="64"/>
    </w:p>
    <w:p w:rsidR="007441C1" w:rsidRPr="007441C1" w:rsidRDefault="007441C1" w:rsidP="007441C1">
      <w:pPr>
        <w:jc w:val="both"/>
      </w:pPr>
    </w:p>
    <w:p w:rsidR="007441C1" w:rsidRPr="007441C1" w:rsidRDefault="007441C1" w:rsidP="009252B5">
      <w:pPr>
        <w:widowControl/>
        <w:numPr>
          <w:ilvl w:val="1"/>
          <w:numId w:val="8"/>
        </w:numPr>
        <w:spacing w:after="120"/>
        <w:jc w:val="both"/>
      </w:pPr>
      <w:r w:rsidRPr="007441C1">
        <w:t>Ar šo Līgumu Pasūtītājs uzdod un Izpildītājs apņemas nodrošināt [</w:t>
      </w:r>
      <w:r w:rsidR="00EA7F38">
        <w:rPr>
          <w:b/>
          <w:i/>
        </w:rPr>
        <w:t>preces vai pakalpojuma</w:t>
      </w:r>
      <w:r w:rsidRPr="007441C1">
        <w:rPr>
          <w:b/>
          <w:i/>
        </w:rPr>
        <w:t xml:space="preserve"> nosaukums</w:t>
      </w:r>
      <w:r w:rsidRPr="007441C1">
        <w:t xml:space="preserve">] (turpmāk– </w:t>
      </w:r>
      <w:r w:rsidR="00D10F36">
        <w:t>Preces</w:t>
      </w:r>
      <w:r w:rsidRPr="007441C1">
        <w:t xml:space="preserve">) atbilstoši šā Līguma noteikumiem, Tehniskajai specifikācijai </w:t>
      </w:r>
      <w:r w:rsidRPr="007441C1">
        <w:rPr>
          <w:noProof/>
        </w:rPr>
        <w:t>(</w:t>
      </w:r>
      <w:r w:rsidRPr="007441C1">
        <w:t xml:space="preserve">Līguma Pielikums Nr.1), Izpildītāja tehniskajam piedāvājumam </w:t>
      </w:r>
      <w:r w:rsidRPr="007441C1">
        <w:rPr>
          <w:noProof/>
        </w:rPr>
        <w:t>(</w:t>
      </w:r>
      <w:r w:rsidRPr="007441C1">
        <w:t xml:space="preserve">Līguma Pielikums Nr.2), Izpildītāja finanšu piedāvājumam </w:t>
      </w:r>
      <w:r w:rsidRPr="007441C1">
        <w:rPr>
          <w:noProof/>
        </w:rPr>
        <w:t>(</w:t>
      </w:r>
      <w:r w:rsidRPr="007441C1">
        <w:t>Līguma Pielikums Nr.3), un piedāvātās datubāzes licences līgumam</w:t>
      </w:r>
      <w:r w:rsidR="009247B0">
        <w:t xml:space="preserve"> (Līguma Pielikums Nr.4)</w:t>
      </w:r>
      <w:r w:rsidRPr="007441C1">
        <w:t>.</w:t>
      </w:r>
    </w:p>
    <w:p w:rsidR="007441C1" w:rsidRPr="007441C1" w:rsidRDefault="007441C1" w:rsidP="007441C1">
      <w:pPr>
        <w:widowControl/>
        <w:tabs>
          <w:tab w:val="num" w:pos="720"/>
        </w:tabs>
        <w:spacing w:after="120"/>
        <w:ind w:left="480"/>
        <w:jc w:val="both"/>
        <w:rPr>
          <w:b/>
        </w:rPr>
      </w:pPr>
    </w:p>
    <w:p w:rsidR="007441C1" w:rsidRPr="007441C1" w:rsidRDefault="007441C1" w:rsidP="009252B5">
      <w:pPr>
        <w:widowControl/>
        <w:numPr>
          <w:ilvl w:val="0"/>
          <w:numId w:val="8"/>
        </w:numPr>
        <w:tabs>
          <w:tab w:val="num" w:pos="1800"/>
        </w:tabs>
        <w:spacing w:after="120"/>
        <w:jc w:val="center"/>
        <w:rPr>
          <w:b/>
        </w:rPr>
      </w:pPr>
      <w:r w:rsidRPr="007441C1">
        <w:rPr>
          <w:b/>
        </w:rPr>
        <w:t>Līguma dokumenti</w:t>
      </w:r>
    </w:p>
    <w:p w:rsidR="007441C1" w:rsidRPr="007441C1" w:rsidRDefault="007441C1" w:rsidP="009252B5">
      <w:pPr>
        <w:numPr>
          <w:ilvl w:val="1"/>
          <w:numId w:val="8"/>
        </w:numPr>
        <w:jc w:val="both"/>
        <w:rPr>
          <w:noProof/>
        </w:rPr>
      </w:pPr>
      <w:r w:rsidRPr="007441C1">
        <w:rPr>
          <w:noProof/>
        </w:rPr>
        <w:t>Līgums sastāv no sekojošiem dokumentiem, kuri ir uzskatāmi par tā neatņemamu sastāvdaļu:</w:t>
      </w:r>
    </w:p>
    <w:p w:rsidR="007441C1" w:rsidRPr="007441C1" w:rsidRDefault="007441C1" w:rsidP="009252B5">
      <w:pPr>
        <w:numPr>
          <w:ilvl w:val="0"/>
          <w:numId w:val="6"/>
        </w:numPr>
        <w:tabs>
          <w:tab w:val="num" w:pos="993"/>
        </w:tabs>
        <w:ind w:left="993"/>
        <w:rPr>
          <w:noProof/>
        </w:rPr>
      </w:pPr>
      <w:r w:rsidRPr="007441C1">
        <w:rPr>
          <w:noProof/>
        </w:rPr>
        <w:t>Līguma noteikumi;</w:t>
      </w:r>
    </w:p>
    <w:p w:rsidR="007441C1" w:rsidRPr="007441C1" w:rsidRDefault="007441C1" w:rsidP="009252B5">
      <w:pPr>
        <w:numPr>
          <w:ilvl w:val="0"/>
          <w:numId w:val="6"/>
        </w:numPr>
        <w:tabs>
          <w:tab w:val="num" w:pos="993"/>
        </w:tabs>
        <w:ind w:left="993"/>
        <w:rPr>
          <w:noProof/>
        </w:rPr>
      </w:pPr>
      <w:r w:rsidRPr="007441C1">
        <w:rPr>
          <w:noProof/>
        </w:rPr>
        <w:t>Tehniskās specifikācijas (</w:t>
      </w:r>
      <w:r w:rsidRPr="007441C1">
        <w:t>Līguma Pielikums Nr.1);</w:t>
      </w:r>
    </w:p>
    <w:p w:rsidR="007441C1" w:rsidRPr="007441C1" w:rsidRDefault="007441C1" w:rsidP="009252B5">
      <w:pPr>
        <w:numPr>
          <w:ilvl w:val="0"/>
          <w:numId w:val="6"/>
        </w:numPr>
        <w:tabs>
          <w:tab w:val="num" w:pos="993"/>
        </w:tabs>
        <w:ind w:left="993"/>
        <w:rPr>
          <w:noProof/>
        </w:rPr>
      </w:pPr>
      <w:r w:rsidRPr="007441C1">
        <w:rPr>
          <w:noProof/>
        </w:rPr>
        <w:t>Tehniskais piedāvājums (</w:t>
      </w:r>
      <w:r w:rsidRPr="007441C1">
        <w:t>Līguma Pielikums Nr.2)</w:t>
      </w:r>
    </w:p>
    <w:p w:rsidR="007441C1" w:rsidRPr="007441C1" w:rsidRDefault="007441C1" w:rsidP="009252B5">
      <w:pPr>
        <w:numPr>
          <w:ilvl w:val="0"/>
          <w:numId w:val="6"/>
        </w:numPr>
        <w:tabs>
          <w:tab w:val="num" w:pos="993"/>
        </w:tabs>
        <w:ind w:left="993"/>
        <w:rPr>
          <w:noProof/>
        </w:rPr>
      </w:pPr>
      <w:r w:rsidRPr="007441C1">
        <w:rPr>
          <w:noProof/>
        </w:rPr>
        <w:t>Finanšu piedāvājums (Tāme), (</w:t>
      </w:r>
      <w:r w:rsidRPr="007441C1">
        <w:t>Līguma Pielikums Nr.3</w:t>
      </w:r>
      <w:r w:rsidRPr="007441C1">
        <w:rPr>
          <w:noProof/>
        </w:rPr>
        <w:t>);</w:t>
      </w:r>
    </w:p>
    <w:p w:rsidR="007441C1" w:rsidRPr="007441C1" w:rsidRDefault="007441C1" w:rsidP="009252B5">
      <w:pPr>
        <w:numPr>
          <w:ilvl w:val="0"/>
          <w:numId w:val="6"/>
        </w:numPr>
        <w:tabs>
          <w:tab w:val="num" w:pos="993"/>
        </w:tabs>
        <w:ind w:left="993"/>
        <w:rPr>
          <w:noProof/>
        </w:rPr>
      </w:pPr>
      <w:r w:rsidRPr="007441C1">
        <w:rPr>
          <w:noProof/>
        </w:rPr>
        <w:t xml:space="preserve">Piedāvātās </w:t>
      </w:r>
      <w:r w:rsidR="00EA7F38">
        <w:rPr>
          <w:noProof/>
        </w:rPr>
        <w:t>programmatūras</w:t>
      </w:r>
      <w:r w:rsidRPr="007441C1">
        <w:rPr>
          <w:noProof/>
        </w:rPr>
        <w:t xml:space="preserve"> licences līgums (Līguma Pielikums Nr, 4)</w:t>
      </w:r>
    </w:p>
    <w:p w:rsidR="007441C1" w:rsidRPr="007441C1" w:rsidRDefault="007441C1" w:rsidP="007441C1">
      <w:pPr>
        <w:widowControl/>
        <w:tabs>
          <w:tab w:val="num" w:pos="1800"/>
        </w:tabs>
        <w:spacing w:after="120"/>
        <w:ind w:left="480"/>
        <w:rPr>
          <w:b/>
        </w:rPr>
      </w:pPr>
    </w:p>
    <w:p w:rsidR="007441C1" w:rsidRPr="007441C1" w:rsidRDefault="007441C1" w:rsidP="009252B5">
      <w:pPr>
        <w:widowControl/>
        <w:numPr>
          <w:ilvl w:val="0"/>
          <w:numId w:val="8"/>
        </w:numPr>
        <w:jc w:val="center"/>
        <w:rPr>
          <w:b/>
        </w:rPr>
      </w:pPr>
      <w:bookmarkStart w:id="65" w:name="_Toc48377882"/>
      <w:bookmarkStart w:id="66" w:name="_Toc89853614"/>
      <w:bookmarkStart w:id="67" w:name="_Toc90174191"/>
      <w:r w:rsidRPr="007441C1">
        <w:rPr>
          <w:b/>
        </w:rPr>
        <w:t xml:space="preserve">Līguma izpildes </w:t>
      </w:r>
      <w:bookmarkEnd w:id="65"/>
      <w:bookmarkEnd w:id="66"/>
      <w:bookmarkEnd w:id="67"/>
      <w:r w:rsidRPr="007441C1">
        <w:rPr>
          <w:b/>
        </w:rPr>
        <w:t>kārtība</w:t>
      </w:r>
    </w:p>
    <w:p w:rsidR="007441C1" w:rsidRPr="007441C1" w:rsidRDefault="007441C1" w:rsidP="007441C1"/>
    <w:p w:rsidR="007441C1" w:rsidRPr="007441C1" w:rsidRDefault="007441C1" w:rsidP="009252B5">
      <w:pPr>
        <w:widowControl/>
        <w:numPr>
          <w:ilvl w:val="1"/>
          <w:numId w:val="8"/>
        </w:numPr>
        <w:ind w:left="720" w:hanging="720"/>
        <w:jc w:val="both"/>
      </w:pPr>
      <w:r w:rsidRPr="007441C1">
        <w:t xml:space="preserve">Izpildītājs nodrošina savlaicīgu un kvalitatīvu </w:t>
      </w:r>
      <w:r w:rsidR="000F0A25">
        <w:rPr>
          <w:b/>
        </w:rPr>
        <w:t>Programmatūras piegādi</w:t>
      </w:r>
      <w:r w:rsidRPr="007441C1">
        <w:t xml:space="preserve"> saskaņā ar šajā Līgumā un tā pielikumos norādītajiem termiņiem līdz [</w:t>
      </w:r>
      <w:r w:rsidRPr="007441C1">
        <w:rPr>
          <w:b/>
          <w:i/>
        </w:rPr>
        <w:t>datums</w:t>
      </w:r>
      <w:r w:rsidRPr="007441C1">
        <w:t>].</w:t>
      </w:r>
    </w:p>
    <w:p w:rsidR="007441C1" w:rsidRPr="007441C1" w:rsidRDefault="00990027" w:rsidP="009252B5">
      <w:pPr>
        <w:widowControl/>
        <w:numPr>
          <w:ilvl w:val="1"/>
          <w:numId w:val="8"/>
        </w:numPr>
        <w:ind w:left="720" w:hanging="720"/>
        <w:jc w:val="both"/>
      </w:pPr>
      <w:r>
        <w:t>Piegādes adrese</w:t>
      </w:r>
      <w:r w:rsidR="007441C1" w:rsidRPr="007441C1">
        <w:t xml:space="preserve"> ir: </w:t>
      </w:r>
      <w:r w:rsidR="007441C1" w:rsidRPr="007441C1">
        <w:rPr>
          <w:noProof/>
        </w:rPr>
        <w:t>Aizkraukles iela 21, Rīga, LV-1006, Latvija</w:t>
      </w:r>
      <w:r w:rsidR="007441C1" w:rsidRPr="007441C1">
        <w:t>.</w:t>
      </w:r>
    </w:p>
    <w:p w:rsidR="007441C1" w:rsidRPr="007441C1" w:rsidRDefault="007441C1" w:rsidP="007441C1">
      <w:pPr>
        <w:spacing w:after="120"/>
        <w:ind w:left="360"/>
        <w:jc w:val="center"/>
      </w:pPr>
    </w:p>
    <w:p w:rsidR="007441C1" w:rsidRPr="007441C1" w:rsidRDefault="007441C1" w:rsidP="009252B5">
      <w:pPr>
        <w:widowControl/>
        <w:numPr>
          <w:ilvl w:val="0"/>
          <w:numId w:val="8"/>
        </w:numPr>
        <w:jc w:val="center"/>
        <w:rPr>
          <w:b/>
        </w:rPr>
      </w:pPr>
      <w:bookmarkStart w:id="68" w:name="_Toc48377884"/>
      <w:bookmarkStart w:id="69" w:name="_Toc89853616"/>
      <w:bookmarkStart w:id="70" w:name="_Toc90174193"/>
      <w:r w:rsidRPr="007441C1">
        <w:rPr>
          <w:b/>
        </w:rPr>
        <w:t>Līguma cena un norēķinu kārtība</w:t>
      </w:r>
      <w:bookmarkEnd w:id="68"/>
      <w:bookmarkEnd w:id="69"/>
      <w:bookmarkEnd w:id="70"/>
    </w:p>
    <w:p w:rsidR="007441C1" w:rsidRPr="007441C1" w:rsidRDefault="007441C1" w:rsidP="007441C1"/>
    <w:p w:rsidR="007441C1" w:rsidRPr="007441C1" w:rsidRDefault="007441C1" w:rsidP="009252B5">
      <w:pPr>
        <w:numPr>
          <w:ilvl w:val="1"/>
          <w:numId w:val="8"/>
        </w:numPr>
        <w:jc w:val="both"/>
      </w:pPr>
      <w:r w:rsidRPr="007441C1">
        <w:t xml:space="preserve">Pakalpojuma cena, kuru Pasūtītājs samaksā Piegādātājam, ieskaitot nodokļus, nodevas un visus citus nepieciešamos izdevumus, izņemot PVN,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w:t>
      </w:r>
      <w:r w:rsidRPr="007441C1">
        <w:lastRenderedPageBreak/>
        <w:t xml:space="preserve">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turpmāk tekstā saukta </w:t>
      </w:r>
      <w:smartTag w:uri="schemas-tilde-lv/tildestengine" w:element="veidnes">
        <w:smartTagPr>
          <w:attr w:name="id" w:val="-1"/>
          <w:attr w:name="text" w:val="līguma"/>
        </w:smartTagPr>
        <w:r w:rsidRPr="007441C1">
          <w:t>Līguma</w:t>
        </w:r>
      </w:smartTag>
      <w:r w:rsidRPr="007441C1">
        <w:t xml:space="preserve"> cena.</w:t>
      </w:r>
    </w:p>
    <w:p w:rsidR="007441C1" w:rsidRPr="007441C1" w:rsidRDefault="007441C1" w:rsidP="007441C1">
      <w:pPr>
        <w:jc w:val="both"/>
        <w:rPr>
          <w:noProof/>
        </w:rPr>
      </w:pPr>
    </w:p>
    <w:p w:rsidR="007441C1" w:rsidRPr="007441C1" w:rsidRDefault="007441C1" w:rsidP="009252B5">
      <w:pPr>
        <w:numPr>
          <w:ilvl w:val="1"/>
          <w:numId w:val="8"/>
        </w:numPr>
        <w:jc w:val="both"/>
        <w:rPr>
          <w:noProof/>
        </w:rPr>
      </w:pPr>
      <w:r w:rsidRPr="007441C1">
        <w:rPr>
          <w:noProof/>
        </w:rPr>
        <w:t>Līguma cenas samaksu Pārdevējam Pasūtītājs veic šādā kārtībā:</w:t>
      </w:r>
    </w:p>
    <w:p w:rsidR="007441C1" w:rsidRPr="007441C1" w:rsidRDefault="007441C1" w:rsidP="007441C1">
      <w:pPr>
        <w:jc w:val="both"/>
        <w:rPr>
          <w:noProof/>
        </w:rPr>
      </w:pPr>
    </w:p>
    <w:p w:rsidR="00924D6C" w:rsidRDefault="00924D6C" w:rsidP="009252B5">
      <w:pPr>
        <w:numPr>
          <w:ilvl w:val="0"/>
          <w:numId w:val="7"/>
        </w:numPr>
        <w:jc w:val="both"/>
        <w:rPr>
          <w:noProof/>
          <w:color w:val="000000"/>
          <w:spacing w:val="-2"/>
        </w:rPr>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w:t>
      </w:r>
      <w:r>
        <w:t xml:space="preserve"> 15</w:t>
      </w:r>
      <w:r w:rsidRPr="00E6468F">
        <w:t xml:space="preserve"> (</w:t>
      </w:r>
      <w:r>
        <w:t>piecpadsmit</w:t>
      </w:r>
      <w:r w:rsidRPr="00E6468F">
        <w:t>) d</w:t>
      </w:r>
      <w:r w:rsidR="00872B2B">
        <w:t xml:space="preserve">ienu laikā no atbilstoša rēķina </w:t>
      </w:r>
      <w:r w:rsidRPr="00E6468F">
        <w:t>saņemšanas no Izpildītāja.</w:t>
      </w:r>
      <w:r>
        <w:t xml:space="preserve"> Izpildītājs drīkst atteikties no avansa saņemšanas.</w:t>
      </w:r>
    </w:p>
    <w:p w:rsidR="00924D6C" w:rsidRPr="00924D6C" w:rsidRDefault="00924D6C" w:rsidP="00924D6C">
      <w:pPr>
        <w:ind w:left="720"/>
        <w:jc w:val="both"/>
        <w:rPr>
          <w:noProof/>
          <w:color w:val="000000"/>
          <w:spacing w:val="-2"/>
        </w:rPr>
      </w:pPr>
    </w:p>
    <w:p w:rsidR="007441C1" w:rsidRPr="007441C1" w:rsidRDefault="007441C1" w:rsidP="009252B5">
      <w:pPr>
        <w:numPr>
          <w:ilvl w:val="0"/>
          <w:numId w:val="7"/>
        </w:numPr>
        <w:jc w:val="both"/>
        <w:rPr>
          <w:noProof/>
          <w:color w:val="000000"/>
          <w:spacing w:val="-2"/>
        </w:rPr>
      </w:pPr>
      <w:r w:rsidRPr="007441C1">
        <w:rPr>
          <w:noProof/>
          <w:color w:val="000000"/>
          <w:spacing w:val="4"/>
        </w:rPr>
        <w:t xml:space="preserve">Pasūtītājs samaksā </w:t>
      </w:r>
      <w:r w:rsidR="00924D6C">
        <w:rPr>
          <w:b/>
          <w:noProof/>
          <w:color w:val="000000"/>
          <w:spacing w:val="4"/>
        </w:rPr>
        <w:t>7</w:t>
      </w:r>
      <w:r w:rsidRPr="007441C1">
        <w:rPr>
          <w:b/>
          <w:noProof/>
          <w:color w:val="000000"/>
          <w:spacing w:val="4"/>
        </w:rPr>
        <w:t>0 % (</w:t>
      </w:r>
      <w:r w:rsidR="002F3A17">
        <w:rPr>
          <w:b/>
          <w:noProof/>
          <w:color w:val="000000"/>
          <w:spacing w:val="4"/>
        </w:rPr>
        <w:t xml:space="preserve">septiņdesmit </w:t>
      </w:r>
      <w:r w:rsidRPr="007441C1">
        <w:rPr>
          <w:b/>
          <w:noProof/>
          <w:color w:val="000000"/>
          <w:spacing w:val="4"/>
        </w:rPr>
        <w:t>procenti)</w:t>
      </w:r>
      <w:r w:rsidRPr="007441C1">
        <w:rPr>
          <w:noProof/>
          <w:color w:val="000000"/>
          <w:spacing w:val="4"/>
        </w:rPr>
        <w:t xml:space="preserve"> apmērā no kopējās Līguma cenas</w:t>
      </w:r>
      <w:r w:rsidRPr="007441C1">
        <w:rPr>
          <w:noProof/>
          <w:color w:val="000000"/>
          <w:spacing w:val="-4"/>
        </w:rPr>
        <w:t xml:space="preserve">, kas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pēc </w:t>
      </w:r>
      <w:r w:rsidR="00EA7F38">
        <w:t>programmatūras</w:t>
      </w:r>
      <w:r w:rsidR="006C53DE">
        <w:t xml:space="preserve"> piegādes</w:t>
      </w:r>
      <w:r w:rsidRPr="007441C1">
        <w:t>.</w:t>
      </w:r>
      <w:r w:rsidR="00924D6C">
        <w:t xml:space="preserve"> </w:t>
      </w:r>
      <w:r w:rsidR="00924D6C" w:rsidRPr="003132FB">
        <w:t>Pasūtītājs maksājumu veic 30 (trīsdesmit) dienu laikā, pārskaitot naudu Pārdevēja iesniegtajā rēķinā norādītajā bankas kontā.</w:t>
      </w:r>
    </w:p>
    <w:p w:rsidR="007441C1" w:rsidRPr="007441C1" w:rsidRDefault="007441C1" w:rsidP="007441C1">
      <w:pPr>
        <w:ind w:left="720"/>
        <w:jc w:val="both"/>
        <w:rPr>
          <w:noProof/>
          <w:color w:val="000000"/>
          <w:spacing w:val="-2"/>
        </w:rPr>
      </w:pPr>
    </w:p>
    <w:p w:rsidR="007441C1" w:rsidRPr="007441C1" w:rsidRDefault="007441C1" w:rsidP="007441C1">
      <w:pPr>
        <w:tabs>
          <w:tab w:val="num" w:pos="360"/>
          <w:tab w:val="num" w:pos="840"/>
        </w:tabs>
        <w:ind w:hanging="360"/>
        <w:jc w:val="both"/>
      </w:pPr>
    </w:p>
    <w:p w:rsidR="007441C1" w:rsidRPr="007441C1" w:rsidRDefault="007441C1" w:rsidP="009252B5">
      <w:pPr>
        <w:widowControl/>
        <w:numPr>
          <w:ilvl w:val="0"/>
          <w:numId w:val="9"/>
        </w:numPr>
        <w:jc w:val="center"/>
        <w:rPr>
          <w:b/>
        </w:rPr>
      </w:pPr>
      <w:r w:rsidRPr="007441C1">
        <w:rPr>
          <w:b/>
        </w:rPr>
        <w:t>Pušu saistības, tiesības un atbildība</w:t>
      </w:r>
    </w:p>
    <w:p w:rsidR="007441C1" w:rsidRPr="007441C1" w:rsidRDefault="007441C1" w:rsidP="007441C1"/>
    <w:p w:rsidR="007441C1" w:rsidRPr="007441C1" w:rsidRDefault="007441C1" w:rsidP="009252B5">
      <w:pPr>
        <w:widowControl/>
        <w:numPr>
          <w:ilvl w:val="1"/>
          <w:numId w:val="9"/>
        </w:numPr>
        <w:tabs>
          <w:tab w:val="num" w:pos="840"/>
        </w:tabs>
        <w:ind w:left="540" w:hanging="540"/>
        <w:jc w:val="both"/>
      </w:pPr>
      <w:r w:rsidRPr="007441C1">
        <w:t xml:space="preserve">Izpildītājs uzņemas veikt Pakalpojumus saskaņā ar Līguma Pielikumā Nr. 1 noteikto tehnisko specifikāciju un, ievērojot licences līgumu (Līguma Pielikums Nr.4). </w:t>
      </w:r>
    </w:p>
    <w:p w:rsidR="007441C1" w:rsidRPr="007441C1" w:rsidRDefault="007441C1" w:rsidP="009252B5">
      <w:pPr>
        <w:widowControl/>
        <w:numPr>
          <w:ilvl w:val="1"/>
          <w:numId w:val="9"/>
        </w:numPr>
        <w:tabs>
          <w:tab w:val="num" w:pos="840"/>
        </w:tabs>
        <w:ind w:left="540" w:hanging="540"/>
        <w:jc w:val="both"/>
      </w:pPr>
      <w:r w:rsidRPr="007441C1">
        <w:t xml:space="preserve">Izpildītājs uzņemas neizpaust informāciju, nepaturēt un nenodot trešajām personām dokumentus vai to kopijas, kas ir pieejami saistībā ar </w:t>
      </w:r>
      <w:r w:rsidR="00651199">
        <w:t>Līguma</w:t>
      </w:r>
      <w:r w:rsidRPr="007441C1">
        <w:t xml:space="preserve"> izpildi.</w:t>
      </w:r>
    </w:p>
    <w:p w:rsidR="007441C1" w:rsidRPr="007441C1" w:rsidRDefault="007441C1" w:rsidP="009252B5">
      <w:pPr>
        <w:widowControl/>
        <w:numPr>
          <w:ilvl w:val="1"/>
          <w:numId w:val="9"/>
        </w:numPr>
        <w:jc w:val="both"/>
      </w:pPr>
      <w:r w:rsidRPr="007441C1">
        <w:t>Pasūtītājs uzņemas:</w:t>
      </w:r>
    </w:p>
    <w:p w:rsidR="007441C1" w:rsidRPr="007441C1" w:rsidRDefault="007441C1" w:rsidP="009252B5">
      <w:pPr>
        <w:widowControl/>
        <w:numPr>
          <w:ilvl w:val="2"/>
          <w:numId w:val="9"/>
        </w:numPr>
        <w:tabs>
          <w:tab w:val="left" w:pos="0"/>
        </w:tabs>
        <w:jc w:val="both"/>
      </w:pPr>
      <w:r w:rsidRPr="007441C1">
        <w:t>veikt samaksu Līguma 4. sadaļā noteiktajā kārtībā;</w:t>
      </w:r>
    </w:p>
    <w:p w:rsidR="007441C1" w:rsidRPr="007441C1" w:rsidRDefault="007441C1" w:rsidP="009252B5">
      <w:pPr>
        <w:widowControl/>
        <w:numPr>
          <w:ilvl w:val="2"/>
          <w:numId w:val="9"/>
        </w:numPr>
        <w:tabs>
          <w:tab w:val="left" w:pos="0"/>
        </w:tabs>
        <w:jc w:val="both"/>
      </w:pPr>
      <w:r w:rsidRPr="007441C1">
        <w:t xml:space="preserve">savu iespēju robežās sniegt Izpildītājam 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Izpildītāja pieprasīto informāciju, kā arī informāciju, kuru Pasūtītājs vai Izpildītājs 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rsidR="007F5252">
        <w:t>.</w:t>
      </w:r>
    </w:p>
    <w:p w:rsidR="007441C1" w:rsidRPr="007441C1" w:rsidRDefault="007441C1" w:rsidP="009252B5">
      <w:pPr>
        <w:widowControl/>
        <w:numPr>
          <w:ilvl w:val="1"/>
          <w:numId w:val="9"/>
        </w:numPr>
        <w:tabs>
          <w:tab w:val="num" w:pos="426"/>
          <w:tab w:val="num" w:pos="1800"/>
        </w:tabs>
        <w:ind w:left="709" w:hanging="709"/>
        <w:jc w:val="both"/>
      </w:pPr>
      <w:r w:rsidRPr="007441C1">
        <w:t xml:space="preserve">Izpildītājs nozīmē par Līgumā noteikto saistību izpildi atbildīgo personu (turpmāk – Izpildītāja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7441C1" w:rsidRPr="007441C1" w:rsidRDefault="007441C1" w:rsidP="009252B5">
      <w:pPr>
        <w:widowControl/>
        <w:numPr>
          <w:ilvl w:val="1"/>
          <w:numId w:val="9"/>
        </w:numPr>
        <w:tabs>
          <w:tab w:val="num" w:pos="426"/>
          <w:tab w:val="num" w:pos="1800"/>
        </w:tabs>
        <w:ind w:left="709" w:hanging="709"/>
        <w:jc w:val="both"/>
      </w:pPr>
      <w:r w:rsidRPr="007441C1">
        <w:t xml:space="preserve">Pasūtītājs nozīmē par Līgumā noteikto saistību izpildi atbildīgo personu (turpmāk - Pasūtītāja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7441C1" w:rsidRPr="007441C1" w:rsidRDefault="007441C1" w:rsidP="00EB7CF4">
      <w:pPr>
        <w:widowControl/>
        <w:tabs>
          <w:tab w:val="num" w:pos="1800"/>
        </w:tabs>
        <w:ind w:left="709"/>
        <w:jc w:val="both"/>
      </w:pPr>
    </w:p>
    <w:p w:rsidR="007441C1" w:rsidRPr="007441C1" w:rsidRDefault="007441C1" w:rsidP="007441C1">
      <w:pPr>
        <w:jc w:val="both"/>
      </w:pPr>
    </w:p>
    <w:p w:rsidR="007441C1" w:rsidRPr="007441C1" w:rsidRDefault="007441C1" w:rsidP="009252B5">
      <w:pPr>
        <w:widowControl/>
        <w:numPr>
          <w:ilvl w:val="0"/>
          <w:numId w:val="10"/>
        </w:numPr>
        <w:jc w:val="center"/>
        <w:rPr>
          <w:b/>
        </w:rPr>
      </w:pPr>
      <w:r w:rsidRPr="007441C1">
        <w:rPr>
          <w:b/>
        </w:rPr>
        <w:t>Konfidencialitāte</w:t>
      </w:r>
    </w:p>
    <w:p w:rsidR="007441C1" w:rsidRPr="007441C1" w:rsidRDefault="007441C1" w:rsidP="007441C1"/>
    <w:p w:rsidR="007441C1" w:rsidRPr="007441C1" w:rsidRDefault="007441C1" w:rsidP="009252B5">
      <w:pPr>
        <w:numPr>
          <w:ilvl w:val="1"/>
          <w:numId w:val="10"/>
        </w:numPr>
        <w:tabs>
          <w:tab w:val="num" w:pos="426"/>
        </w:tabs>
        <w:autoSpaceDE w:val="0"/>
        <w:autoSpaceDN w:val="0"/>
        <w:ind w:left="567" w:hanging="567"/>
        <w:jc w:val="both"/>
      </w:pPr>
      <w:r w:rsidRPr="007441C1">
        <w:t>Visa un jebkāda informācija, ko Pasūtītājs sniedz Izpildītājam Līguma izpildes laikā vai arī tā atklājas, pildot darba pienākumus, un Līguma izpildes rezultāti, kā arī jebkura šīs informācijas daļa, tai skaitā, bet ne tikai informācija par Pasūtītāja darbību, finanšu stāvokli, tehnoloģijām, tai skaitā rakstiska, mutiska, datu formā uzglabāta, audio – vizuāla un jebkurā citā veidā uzglabāta informācija, kā arī informācija par šā Līguma izpildi tiek atzīta un uzskatīta par konfidenciālu.</w:t>
      </w:r>
    </w:p>
    <w:p w:rsidR="007441C1" w:rsidRPr="007441C1" w:rsidRDefault="007441C1" w:rsidP="009252B5">
      <w:pPr>
        <w:numPr>
          <w:ilvl w:val="1"/>
          <w:numId w:val="10"/>
        </w:numPr>
        <w:tabs>
          <w:tab w:val="num" w:pos="426"/>
        </w:tabs>
        <w:autoSpaceDE w:val="0"/>
        <w:autoSpaceDN w:val="0"/>
        <w:ind w:left="567" w:hanging="567"/>
        <w:jc w:val="both"/>
      </w:pPr>
      <w:r w:rsidRPr="007441C1">
        <w:lastRenderedPageBreak/>
        <w:t>Izpildītājam nav tiesību izpaust informāciju, kas šā darba izpildes laikā gūta no Pasūtītāja, trešajām personām bez Pasūtītāja rakstiskas piekrišanas saņemšanas. Izpildītājam ar vislielāko rūpību un uzmanību ir jārūpējas par informācijas drošību un aizsardzību.</w:t>
      </w:r>
    </w:p>
    <w:p w:rsidR="007441C1" w:rsidRPr="007441C1" w:rsidRDefault="007441C1" w:rsidP="009252B5">
      <w:pPr>
        <w:numPr>
          <w:ilvl w:val="1"/>
          <w:numId w:val="10"/>
        </w:numPr>
        <w:tabs>
          <w:tab w:val="num" w:pos="426"/>
        </w:tabs>
        <w:autoSpaceDE w:val="0"/>
        <w:autoSpaceDN w:val="0"/>
        <w:ind w:left="567" w:hanging="567"/>
        <w:jc w:val="both"/>
      </w:pPr>
      <w:r w:rsidRPr="007441C1">
        <w:t>Izpildītāja pienākums ir nodrošināt, ka tā amatpersonas, darbinieki, konsultanti un citas atbilstošas personas, kuras izmantos Pasūtītāja konfidenciālo informāciju, saņems un izmantos to vienīgi Līguma izpildes nodrošināšanai un tikai nepieciešamajā apjomā, kā arī uzņemsies un ievēros vismaz tādas pašas konfidencialitātes saistības, kādas ir noteiktas Izpildītājam šajā Līgumā.</w:t>
      </w:r>
    </w:p>
    <w:p w:rsidR="007441C1" w:rsidRPr="007441C1" w:rsidRDefault="00BC6214" w:rsidP="009252B5">
      <w:pPr>
        <w:numPr>
          <w:ilvl w:val="1"/>
          <w:numId w:val="10"/>
        </w:numPr>
        <w:tabs>
          <w:tab w:val="num" w:pos="426"/>
        </w:tabs>
        <w:autoSpaceDE w:val="0"/>
        <w:autoSpaceDN w:val="0"/>
        <w:ind w:left="567" w:hanging="567"/>
        <w:jc w:val="both"/>
      </w:pPr>
      <w:r>
        <w:t>Līguma 6</w:t>
      </w:r>
      <w:r w:rsidR="007441C1" w:rsidRPr="007441C1">
        <w:t xml:space="preserve">. sadaļas noteikumi ir spēkā arī Līgumam zaudējot spēku, bez termiņa ierobežojumiem. </w:t>
      </w:r>
    </w:p>
    <w:p w:rsidR="007441C1" w:rsidRPr="007441C1" w:rsidRDefault="00BC6214" w:rsidP="009252B5">
      <w:pPr>
        <w:numPr>
          <w:ilvl w:val="1"/>
          <w:numId w:val="10"/>
        </w:numPr>
        <w:tabs>
          <w:tab w:val="num" w:pos="426"/>
        </w:tabs>
        <w:autoSpaceDE w:val="0"/>
        <w:autoSpaceDN w:val="0"/>
        <w:ind w:left="567" w:hanging="567"/>
        <w:jc w:val="both"/>
      </w:pPr>
      <w:r>
        <w:t>Līguma 6</w:t>
      </w:r>
      <w:r w:rsidR="007441C1" w:rsidRPr="007441C1">
        <w:t>. sadaļas noteikumi nekādā gadījumā nav attiecināmi uz Pasūtītāja tiesībām brīvi rīkoties ar jebkuru informāciju, kas Pasūtītājam kļuvusi zināma izmantojot piedāvāto</w:t>
      </w:r>
      <w:r w:rsidR="00651199">
        <w:t xml:space="preserve"> programmatūru</w:t>
      </w:r>
      <w:r w:rsidR="007441C1" w:rsidRPr="007441C1">
        <w:t>.</w:t>
      </w:r>
    </w:p>
    <w:p w:rsidR="007441C1" w:rsidRPr="007441C1" w:rsidRDefault="007441C1" w:rsidP="007441C1">
      <w:pPr>
        <w:autoSpaceDE w:val="0"/>
        <w:autoSpaceDN w:val="0"/>
        <w:jc w:val="both"/>
      </w:pPr>
    </w:p>
    <w:p w:rsidR="007441C1" w:rsidRPr="007441C1" w:rsidRDefault="007441C1" w:rsidP="007441C1">
      <w:pPr>
        <w:spacing w:after="120"/>
        <w:jc w:val="both"/>
      </w:pPr>
    </w:p>
    <w:p w:rsidR="007441C1" w:rsidRPr="007441C1" w:rsidRDefault="007441C1" w:rsidP="009252B5">
      <w:pPr>
        <w:widowControl/>
        <w:numPr>
          <w:ilvl w:val="0"/>
          <w:numId w:val="10"/>
        </w:numPr>
        <w:jc w:val="center"/>
        <w:rPr>
          <w:b/>
        </w:rPr>
      </w:pPr>
      <w:bookmarkStart w:id="71" w:name="_Toc48377888"/>
      <w:bookmarkStart w:id="72" w:name="_Toc89853619"/>
      <w:bookmarkStart w:id="73" w:name="_Toc90174196"/>
      <w:r w:rsidRPr="007441C1">
        <w:rPr>
          <w:b/>
        </w:rPr>
        <w:t>Nepārvarama vara</w:t>
      </w:r>
      <w:bookmarkEnd w:id="71"/>
      <w:bookmarkEnd w:id="72"/>
      <w:bookmarkEnd w:id="73"/>
    </w:p>
    <w:p w:rsidR="007441C1" w:rsidRPr="007441C1" w:rsidRDefault="007441C1" w:rsidP="007441C1"/>
    <w:p w:rsidR="007441C1" w:rsidRPr="007441C1" w:rsidRDefault="007441C1" w:rsidP="009252B5">
      <w:pPr>
        <w:widowControl/>
        <w:numPr>
          <w:ilvl w:val="1"/>
          <w:numId w:val="10"/>
        </w:numPr>
        <w:tabs>
          <w:tab w:val="num" w:pos="426"/>
        </w:tabs>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7441C1" w:rsidRPr="007441C1" w:rsidRDefault="007441C1" w:rsidP="009252B5">
      <w:pPr>
        <w:widowControl/>
        <w:numPr>
          <w:ilvl w:val="1"/>
          <w:numId w:val="10"/>
        </w:numPr>
        <w:tabs>
          <w:tab w:val="num" w:pos="426"/>
        </w:tabs>
        <w:ind w:left="567" w:hanging="567"/>
        <w:jc w:val="both"/>
      </w:pPr>
      <w:r w:rsidRPr="007441C1">
        <w:t>Ja nepārvaramas varas apstākļi turpinās ilgāk par 3 (trīs) mēnešiem, Pusēm jāvienojas par saistību izpildes atlikšanu, izbeigšanu vai turpināšanas procedūru.</w:t>
      </w:r>
    </w:p>
    <w:p w:rsidR="007441C1" w:rsidRDefault="007441C1" w:rsidP="007441C1">
      <w:pPr>
        <w:jc w:val="both"/>
      </w:pPr>
    </w:p>
    <w:p w:rsidR="00EB7CF4" w:rsidRPr="007441C1" w:rsidRDefault="00EB7CF4" w:rsidP="007441C1">
      <w:pPr>
        <w:jc w:val="both"/>
      </w:pPr>
    </w:p>
    <w:p w:rsidR="007441C1" w:rsidRPr="007441C1" w:rsidRDefault="007441C1" w:rsidP="009252B5">
      <w:pPr>
        <w:widowControl/>
        <w:numPr>
          <w:ilvl w:val="0"/>
          <w:numId w:val="10"/>
        </w:numPr>
        <w:jc w:val="center"/>
        <w:rPr>
          <w:b/>
        </w:rPr>
      </w:pPr>
      <w:bookmarkStart w:id="74" w:name="_Toc48377889"/>
      <w:bookmarkStart w:id="75" w:name="_Toc89853620"/>
      <w:bookmarkStart w:id="76" w:name="_Toc90174197"/>
      <w:r w:rsidRPr="007441C1">
        <w:rPr>
          <w:b/>
        </w:rPr>
        <w:t>Līguma darbības termiņš</w:t>
      </w:r>
      <w:bookmarkEnd w:id="74"/>
      <w:bookmarkEnd w:id="75"/>
      <w:bookmarkEnd w:id="76"/>
      <w:r w:rsidRPr="007441C1">
        <w:rPr>
          <w:b/>
        </w:rPr>
        <w:t xml:space="preserve"> un grozīšana</w:t>
      </w:r>
    </w:p>
    <w:p w:rsidR="007441C1" w:rsidRPr="007441C1" w:rsidRDefault="007441C1" w:rsidP="007441C1"/>
    <w:p w:rsidR="007441C1" w:rsidRPr="007441C1" w:rsidRDefault="007441C1" w:rsidP="009252B5">
      <w:pPr>
        <w:widowControl/>
        <w:numPr>
          <w:ilvl w:val="1"/>
          <w:numId w:val="10"/>
        </w:numPr>
        <w:tabs>
          <w:tab w:val="num" w:pos="426"/>
          <w:tab w:val="num" w:pos="567"/>
        </w:tabs>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7441C1" w:rsidRPr="007441C1" w:rsidRDefault="007441C1" w:rsidP="009252B5">
      <w:pPr>
        <w:widowControl/>
        <w:numPr>
          <w:ilvl w:val="1"/>
          <w:numId w:val="10"/>
        </w:numPr>
        <w:tabs>
          <w:tab w:val="num" w:pos="426"/>
          <w:tab w:val="num" w:pos="567"/>
        </w:tabs>
        <w:ind w:left="567" w:hanging="567"/>
        <w:jc w:val="both"/>
      </w:pPr>
      <w:r w:rsidRPr="007441C1">
        <w:t>Grozījumus iepirkuma līgumā, ja tādi nepieciešami, izdara, ievērojot PIL 67.</w:t>
      </w:r>
      <w:r w:rsidRPr="007441C1">
        <w:rPr>
          <w:vertAlign w:val="superscript"/>
        </w:rPr>
        <w:t>1</w:t>
      </w:r>
      <w:r w:rsidRPr="007441C1">
        <w:t xml:space="preserve"> panta noteikumus.</w:t>
      </w:r>
    </w:p>
    <w:p w:rsidR="007441C1" w:rsidRPr="007441C1" w:rsidRDefault="007441C1" w:rsidP="007441C1">
      <w:pPr>
        <w:widowControl/>
        <w:tabs>
          <w:tab w:val="num" w:pos="1260"/>
        </w:tabs>
        <w:ind w:left="540"/>
        <w:jc w:val="both"/>
      </w:pPr>
    </w:p>
    <w:p w:rsidR="007441C1" w:rsidRPr="007441C1" w:rsidRDefault="007441C1" w:rsidP="007441C1">
      <w:pPr>
        <w:tabs>
          <w:tab w:val="num" w:pos="709"/>
        </w:tabs>
        <w:ind w:left="567" w:hanging="567"/>
      </w:pPr>
      <w:bookmarkStart w:id="77" w:name="_Toc48377892"/>
    </w:p>
    <w:p w:rsidR="007441C1" w:rsidRPr="007441C1" w:rsidRDefault="007441C1" w:rsidP="009252B5">
      <w:pPr>
        <w:widowControl/>
        <w:numPr>
          <w:ilvl w:val="0"/>
          <w:numId w:val="10"/>
        </w:numPr>
        <w:tabs>
          <w:tab w:val="num" w:pos="709"/>
        </w:tabs>
        <w:ind w:left="567" w:hanging="567"/>
        <w:jc w:val="center"/>
        <w:rPr>
          <w:b/>
        </w:rPr>
      </w:pPr>
      <w:bookmarkStart w:id="78" w:name="_Toc89853623"/>
      <w:bookmarkStart w:id="79" w:name="_Toc90174200"/>
      <w:r w:rsidRPr="007441C1">
        <w:rPr>
          <w:b/>
        </w:rPr>
        <w:t xml:space="preserve">Citi </w:t>
      </w:r>
      <w:bookmarkEnd w:id="77"/>
      <w:r w:rsidRPr="007441C1">
        <w:rPr>
          <w:b/>
        </w:rPr>
        <w:t>noteikumi</w:t>
      </w:r>
      <w:bookmarkEnd w:id="78"/>
      <w:bookmarkEnd w:id="79"/>
    </w:p>
    <w:p w:rsidR="007441C1" w:rsidRPr="007441C1" w:rsidRDefault="007441C1" w:rsidP="007441C1">
      <w:pPr>
        <w:tabs>
          <w:tab w:val="num" w:pos="709"/>
        </w:tabs>
        <w:ind w:left="567" w:hanging="567"/>
      </w:pPr>
    </w:p>
    <w:p w:rsidR="007441C1" w:rsidRPr="007441C1" w:rsidRDefault="007441C1" w:rsidP="009252B5">
      <w:pPr>
        <w:widowControl/>
        <w:numPr>
          <w:ilvl w:val="1"/>
          <w:numId w:val="10"/>
        </w:numPr>
        <w:tabs>
          <w:tab w:val="num" w:pos="709"/>
        </w:tabs>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parakstīts 2 (divos) oriģinālos eksemplāros uz </w:t>
      </w:r>
      <w:r w:rsidRPr="007441C1">
        <w:rPr>
          <w:b/>
          <w:i/>
        </w:rPr>
        <w:t>(lappušu skaits)</w:t>
      </w:r>
      <w:r w:rsidRPr="007441C1">
        <w:t xml:space="preserve"> lappusēm, abi eksemplāri ir ar vienādu juridisko spēku. Viens no Līguma eksemplāriem atrodas pie Pasūtītāja, bet otrs – pie Izpildītāja.</w:t>
      </w:r>
    </w:p>
    <w:p w:rsidR="007441C1" w:rsidRPr="007441C1" w:rsidRDefault="007441C1" w:rsidP="009252B5">
      <w:pPr>
        <w:widowControl/>
        <w:numPr>
          <w:ilvl w:val="1"/>
          <w:numId w:val="10"/>
        </w:numPr>
        <w:tabs>
          <w:tab w:val="num" w:pos="709"/>
        </w:tabs>
        <w:ind w:left="567" w:hanging="567"/>
        <w:jc w:val="both"/>
      </w:pPr>
      <w:r w:rsidRPr="007441C1">
        <w:t xml:space="preserve">Konkursa </w:t>
      </w:r>
      <w:smartTag w:uri="schemas-tilde-lv/tildestengine" w:element="veidnes">
        <w:smartTagPr>
          <w:attr w:name="text" w:val="nolikums"/>
          <w:attr w:name="baseform" w:val="nolikums"/>
          <w:attr w:name="id" w:val="-1"/>
        </w:smartTagPr>
        <w:r w:rsidRPr="007441C1">
          <w:t>nolikums</w:t>
        </w:r>
      </w:smartTag>
      <w:r w:rsidRPr="007441C1">
        <w:t>, Izpildītāja Piedāvājums un Līguma 4 (četri) pielikumi ir šā Līguma neatņemamas sastāvdaļas un ir Pusēm saistoši Līguma izpildē.</w:t>
      </w:r>
    </w:p>
    <w:p w:rsidR="007441C1" w:rsidRDefault="007441C1" w:rsidP="007441C1">
      <w:pPr>
        <w:keepNext/>
        <w:jc w:val="both"/>
      </w:pPr>
      <w:bookmarkStart w:id="80" w:name="_Toc57018962"/>
      <w:bookmarkStart w:id="81" w:name="_Toc57088638"/>
      <w:bookmarkStart w:id="82" w:name="_Toc57088694"/>
      <w:bookmarkStart w:id="83" w:name="_Toc73325469"/>
    </w:p>
    <w:p w:rsidR="00BC6214" w:rsidRPr="007441C1" w:rsidRDefault="00BC6214" w:rsidP="007441C1">
      <w:pPr>
        <w:keepNext/>
        <w:jc w:val="both"/>
      </w:pPr>
    </w:p>
    <w:p w:rsidR="007441C1" w:rsidRPr="007441C1" w:rsidRDefault="007441C1" w:rsidP="009252B5">
      <w:pPr>
        <w:keepNext/>
        <w:numPr>
          <w:ilvl w:val="0"/>
          <w:numId w:val="10"/>
        </w:numPr>
        <w:jc w:val="center"/>
        <w:rPr>
          <w:b/>
        </w:rPr>
      </w:pPr>
      <w:bookmarkStart w:id="84" w:name="_Toc89853624"/>
      <w:bookmarkStart w:id="85" w:name="_Toc90174201"/>
      <w:r w:rsidRPr="007441C1">
        <w:rPr>
          <w:b/>
        </w:rPr>
        <w:t xml:space="preserve">Pušu </w:t>
      </w:r>
      <w:bookmarkEnd w:id="80"/>
      <w:bookmarkEnd w:id="81"/>
      <w:bookmarkEnd w:id="82"/>
      <w:bookmarkEnd w:id="83"/>
      <w:r w:rsidRPr="007441C1">
        <w:rPr>
          <w:b/>
        </w:rPr>
        <w:t>rekvizīti un paraksti</w:t>
      </w:r>
      <w:bookmarkEnd w:id="84"/>
      <w:bookmarkEnd w:id="85"/>
    </w:p>
    <w:p w:rsidR="007441C1" w:rsidRPr="007441C1" w:rsidRDefault="007441C1" w:rsidP="007441C1">
      <w:pPr>
        <w:keepNext/>
        <w:jc w:val="center"/>
        <w:rPr>
          <w:b/>
        </w:rPr>
      </w:pPr>
    </w:p>
    <w:p w:rsidR="007441C1" w:rsidRPr="007441C1" w:rsidRDefault="007441C1" w:rsidP="007441C1">
      <w:pPr>
        <w:keepNext/>
      </w:pPr>
    </w:p>
    <w:tbl>
      <w:tblPr>
        <w:tblW w:w="8613" w:type="dxa"/>
        <w:tblLook w:val="0000"/>
      </w:tblPr>
      <w:tblGrid>
        <w:gridCol w:w="4136"/>
        <w:gridCol w:w="4477"/>
      </w:tblGrid>
      <w:tr w:rsidR="007441C1" w:rsidRPr="007441C1" w:rsidTr="007441C1">
        <w:trPr>
          <w:trHeight w:val="4572"/>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rPr>
                <w:i/>
              </w:rPr>
            </w:pPr>
            <w:r w:rsidRPr="007441C1">
              <w:rPr>
                <w:i/>
              </w:rPr>
              <w:t>Bankas nosaukums</w:t>
            </w:r>
          </w:p>
          <w:p w:rsidR="007441C1" w:rsidRPr="007441C1" w:rsidRDefault="007441C1" w:rsidP="007441C1">
            <w:pPr>
              <w:widowControl/>
            </w:pPr>
            <w:r w:rsidRPr="007441C1">
              <w:t>Kods: XXXX</w:t>
            </w:r>
          </w:p>
          <w:p w:rsidR="007441C1" w:rsidRPr="007441C1" w:rsidRDefault="007441C1" w:rsidP="007441C1">
            <w:pPr>
              <w:widowControl/>
            </w:pPr>
            <w:r w:rsidRPr="007441C1">
              <w:t>Konts: XXXX</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p w:rsidR="007441C1" w:rsidRPr="007441C1" w:rsidRDefault="007441C1" w:rsidP="007441C1">
            <w:pPr>
              <w:widowControl/>
              <w:jc w:val="both"/>
            </w:pPr>
          </w:p>
          <w:p w:rsidR="007441C1" w:rsidRPr="007441C1" w:rsidRDefault="007441C1" w:rsidP="007441C1">
            <w:pPr>
              <w:widowControl/>
              <w:jc w:val="both"/>
              <w:rPr>
                <w:color w:val="000000"/>
                <w:spacing w:val="-6"/>
              </w:rPr>
            </w:pPr>
          </w:p>
          <w:p w:rsidR="007441C1" w:rsidRPr="007441C1" w:rsidRDefault="007441C1" w:rsidP="007441C1">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7441C1" w:rsidRPr="007441C1" w:rsidRDefault="007441C1" w:rsidP="007441C1">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Pr="007441C1" w:rsidRDefault="007441C1" w:rsidP="007441C1">
            <w:pPr>
              <w:widowControl/>
            </w:pPr>
            <w:r w:rsidRPr="007441C1">
              <w:t xml:space="preserve">Rīga , Latvija , LV-1006 </w:t>
            </w:r>
          </w:p>
          <w:p w:rsidR="007441C1" w:rsidRPr="007441C1" w:rsidRDefault="007441C1" w:rsidP="007441C1">
            <w:pPr>
              <w:widowControl/>
              <w:jc w:val="both"/>
              <w:rPr>
                <w:szCs w:val="20"/>
              </w:rPr>
            </w:pPr>
            <w:r w:rsidRPr="007441C1">
              <w:rPr>
                <w:szCs w:val="20"/>
              </w:rPr>
              <w:t>A/S SEB Banka</w:t>
            </w:r>
          </w:p>
          <w:p w:rsidR="007441C1" w:rsidRPr="007441C1" w:rsidRDefault="007441C1" w:rsidP="007441C1">
            <w:pPr>
              <w:widowControl/>
              <w:jc w:val="both"/>
              <w:rPr>
                <w:szCs w:val="20"/>
              </w:rPr>
            </w:pPr>
            <w:r w:rsidRPr="007441C1">
              <w:rPr>
                <w:szCs w:val="20"/>
              </w:rPr>
              <w:t>Kods : UNLALV2X</w:t>
            </w:r>
          </w:p>
          <w:p w:rsidR="007441C1" w:rsidRPr="007441C1" w:rsidRDefault="007441C1" w:rsidP="007441C1">
            <w:pPr>
              <w:widowControl/>
              <w:jc w:val="both"/>
              <w:rPr>
                <w:szCs w:val="20"/>
              </w:rPr>
            </w:pPr>
            <w:r w:rsidRPr="007441C1">
              <w:rPr>
                <w:szCs w:val="20"/>
              </w:rPr>
              <w:t>Konts: LV41UNLA0001001609845</w:t>
            </w:r>
          </w:p>
          <w:p w:rsidR="007441C1" w:rsidRPr="007441C1" w:rsidRDefault="007441C1" w:rsidP="007441C1">
            <w:pPr>
              <w:widowControl/>
              <w:jc w:val="both"/>
              <w:rPr>
                <w:szCs w:val="20"/>
              </w:rPr>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rFonts w:ascii="Tahoma" w:hAnsi="Tahoma"/>
                <w:szCs w:val="20"/>
              </w:rPr>
            </w:pPr>
            <w:r w:rsidRPr="007441C1">
              <w:t>Ivars Kalviņš</w:t>
            </w:r>
          </w:p>
          <w:p w:rsidR="007441C1" w:rsidRPr="007441C1" w:rsidRDefault="007441C1" w:rsidP="007441C1">
            <w:pPr>
              <w:widowControl/>
              <w:jc w:val="both"/>
              <w:rPr>
                <w:rFonts w:ascii="Tahoma" w:hAnsi="Tahoma"/>
                <w:szCs w:val="20"/>
              </w:rPr>
            </w:pPr>
          </w:p>
          <w:p w:rsidR="007441C1" w:rsidRPr="007441C1" w:rsidRDefault="007441C1" w:rsidP="007441C1">
            <w:pPr>
              <w:widowControl/>
              <w:jc w:val="both"/>
              <w:rPr>
                <w:color w:val="000000"/>
                <w:spacing w:val="-6"/>
              </w:rPr>
            </w:pPr>
          </w:p>
          <w:p w:rsidR="007441C1" w:rsidRPr="007441C1" w:rsidRDefault="007441C1" w:rsidP="007441C1">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7441C1" w:rsidRPr="007441C1" w:rsidRDefault="007441C1" w:rsidP="007441C1">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r>
    </w:tbl>
    <w:p w:rsidR="007441C1" w:rsidRPr="007441C1" w:rsidRDefault="007441C1" w:rsidP="007441C1">
      <w:pPr>
        <w:widowControl/>
        <w:rPr>
          <w:b/>
          <w:bCs/>
          <w:iCs/>
          <w:szCs w:val="20"/>
          <w:lang w:eastAsia="lv-LV"/>
        </w:rPr>
      </w:pPr>
    </w:p>
    <w:p w:rsidR="007441C1" w:rsidRPr="007441C1" w:rsidRDefault="007441C1" w:rsidP="007441C1">
      <w:pPr>
        <w:keepNext/>
        <w:widowControl/>
        <w:jc w:val="both"/>
        <w:outlineLvl w:val="1"/>
        <w:rPr>
          <w:b/>
          <w:bCs/>
          <w:iCs/>
          <w:szCs w:val="20"/>
          <w:lang w:eastAsia="lv-LV"/>
        </w:rPr>
      </w:pPr>
      <w:r w:rsidRPr="007441C1">
        <w:rPr>
          <w:bCs/>
          <w:iCs/>
          <w:szCs w:val="20"/>
          <w:lang w:eastAsia="lv-LV"/>
        </w:rPr>
        <w:br w:type="page"/>
      </w:r>
      <w:bookmarkStart w:id="86" w:name="_Toc314824745"/>
      <w:bookmarkStart w:id="87" w:name="_Toc409796980"/>
      <w:r w:rsidRPr="007441C1">
        <w:rPr>
          <w:b/>
          <w:bCs/>
          <w:iCs/>
          <w:szCs w:val="20"/>
          <w:lang w:eastAsia="lv-LV"/>
        </w:rPr>
        <w:lastRenderedPageBreak/>
        <w:t>Pielikums Nr. 1</w:t>
      </w:r>
      <w:bookmarkEnd w:id="86"/>
      <w:bookmarkEnd w:id="87"/>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bookmarkStart w:id="88" w:name="TEHNISKĀS_SPECIFIKĀCIJAS_III_2"/>
      <w:r w:rsidRPr="007441C1">
        <w:rPr>
          <w:b/>
          <w:bCs/>
          <w:iCs/>
          <w:caps/>
          <w:sz w:val="28"/>
          <w:szCs w:val="28"/>
        </w:rPr>
        <w:t>Tehniskās specifikācijas</w:t>
      </w:r>
    </w:p>
    <w:bookmarkEnd w:id="88"/>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(Vieta Jūsu piegādājamo produktu specifikācijām no konkursa nolikuma)</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rFonts w:ascii="Tahoma" w:hAnsi="Tahoma"/>
                <w:szCs w:val="20"/>
              </w:rPr>
            </w:pPr>
            <w:r w:rsidRPr="007441C1">
              <w:t>Ivars Kalviņš</w:t>
            </w:r>
          </w:p>
        </w:tc>
      </w:tr>
    </w:tbl>
    <w:p w:rsidR="007441C1" w:rsidRPr="007441C1" w:rsidRDefault="007441C1" w:rsidP="007441C1">
      <w:pPr>
        <w:widowControl/>
        <w:rPr>
          <w:b/>
          <w:bCs/>
          <w:iCs/>
          <w:szCs w:val="20"/>
          <w:lang w:eastAsia="lv-LV"/>
        </w:rPr>
      </w:pPr>
    </w:p>
    <w:p w:rsidR="007441C1" w:rsidRPr="007441C1" w:rsidRDefault="007441C1" w:rsidP="007441C1">
      <w:pPr>
        <w:keepNext/>
        <w:widowControl/>
        <w:jc w:val="both"/>
        <w:outlineLvl w:val="1"/>
        <w:rPr>
          <w:b/>
          <w:bCs/>
          <w:iCs/>
          <w:szCs w:val="20"/>
          <w:lang w:eastAsia="lv-LV"/>
        </w:rPr>
      </w:pPr>
      <w:r w:rsidRPr="007441C1">
        <w:rPr>
          <w:bCs/>
          <w:iCs/>
          <w:szCs w:val="20"/>
          <w:lang w:eastAsia="lv-LV"/>
        </w:rPr>
        <w:br w:type="page"/>
      </w:r>
      <w:bookmarkStart w:id="89" w:name="_Toc314824746"/>
      <w:bookmarkStart w:id="90" w:name="_Toc409796981"/>
      <w:r w:rsidRPr="007441C1">
        <w:rPr>
          <w:b/>
          <w:bCs/>
          <w:iCs/>
          <w:szCs w:val="20"/>
          <w:lang w:eastAsia="lv-LV"/>
        </w:rPr>
        <w:lastRenderedPageBreak/>
        <w:t>Pielikums Nr. 2</w:t>
      </w:r>
      <w:bookmarkEnd w:id="89"/>
      <w:bookmarkEnd w:id="90"/>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r w:rsidRPr="007441C1">
        <w:rPr>
          <w:b/>
          <w:bCs/>
          <w:iCs/>
          <w:caps/>
          <w:sz w:val="28"/>
          <w:szCs w:val="28"/>
        </w:rPr>
        <w:t>Tehniskais piedāvājums</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(Te ir vieta Jūsu Tehniskajam  piedāvājumam)</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rFonts w:ascii="Tahoma" w:hAnsi="Tahoma"/>
                <w:szCs w:val="20"/>
              </w:rPr>
            </w:pPr>
            <w:r w:rsidRPr="007441C1">
              <w:t>Ivars Kalviņš</w:t>
            </w:r>
          </w:p>
        </w:tc>
      </w:tr>
    </w:tbl>
    <w:p w:rsidR="007441C1" w:rsidRPr="007441C1" w:rsidRDefault="007441C1" w:rsidP="007441C1">
      <w:pPr>
        <w:rPr>
          <w:b/>
        </w:rPr>
      </w:pPr>
    </w:p>
    <w:p w:rsidR="007441C1" w:rsidRPr="007441C1" w:rsidRDefault="007441C1" w:rsidP="007441C1">
      <w:pPr>
        <w:keepNext/>
        <w:widowControl/>
        <w:jc w:val="both"/>
        <w:outlineLvl w:val="1"/>
        <w:rPr>
          <w:b/>
          <w:bCs/>
          <w:iCs/>
          <w:szCs w:val="20"/>
          <w:lang w:eastAsia="lv-LV"/>
        </w:rPr>
      </w:pPr>
      <w:r w:rsidRPr="007441C1">
        <w:br w:type="page"/>
      </w:r>
      <w:bookmarkStart w:id="91" w:name="_Toc314824747"/>
      <w:bookmarkStart w:id="92" w:name="_Toc409796982"/>
      <w:r w:rsidRPr="007441C1">
        <w:rPr>
          <w:b/>
          <w:bCs/>
          <w:iCs/>
          <w:szCs w:val="20"/>
          <w:lang w:eastAsia="lv-LV"/>
        </w:rPr>
        <w:lastRenderedPageBreak/>
        <w:t>Pielikums Nr. 3</w:t>
      </w:r>
      <w:bookmarkEnd w:id="91"/>
      <w:bookmarkEnd w:id="92"/>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bookmarkStart w:id="93" w:name="FINANŠU_PIEDĀVĀJUMS_III_3"/>
      <w:r w:rsidRPr="007441C1">
        <w:rPr>
          <w:b/>
          <w:bCs/>
          <w:iCs/>
          <w:caps/>
          <w:sz w:val="28"/>
          <w:szCs w:val="28"/>
        </w:rPr>
        <w:t>Finanšu piedāvājums</w:t>
      </w:r>
    </w:p>
    <w:bookmarkEnd w:id="93"/>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(Te ir vieta Jūsu finanšu piedāvājumam)</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rFonts w:ascii="Tahoma" w:hAnsi="Tahoma"/>
                <w:szCs w:val="20"/>
              </w:rPr>
            </w:pPr>
            <w:r w:rsidRPr="007441C1">
              <w:t>Ivars Kalviņš</w:t>
            </w:r>
          </w:p>
        </w:tc>
      </w:tr>
    </w:tbl>
    <w:p w:rsidR="007441C1" w:rsidRPr="007441C1" w:rsidRDefault="007441C1" w:rsidP="007441C1">
      <w:pPr>
        <w:rPr>
          <w:b/>
        </w:rPr>
      </w:pPr>
    </w:p>
    <w:p w:rsidR="007441C1" w:rsidRPr="007441C1" w:rsidRDefault="007441C1" w:rsidP="007441C1">
      <w:pPr>
        <w:keepNext/>
        <w:widowControl/>
        <w:jc w:val="both"/>
        <w:outlineLvl w:val="1"/>
        <w:rPr>
          <w:b/>
          <w:bCs/>
          <w:iCs/>
          <w:szCs w:val="20"/>
          <w:lang w:eastAsia="lv-LV"/>
        </w:rPr>
      </w:pPr>
      <w:r w:rsidRPr="007441C1">
        <w:br w:type="page"/>
      </w:r>
      <w:bookmarkStart w:id="94" w:name="_Ref313360870"/>
      <w:bookmarkStart w:id="95" w:name="_Toc314824748"/>
      <w:bookmarkStart w:id="96" w:name="_Toc409796983"/>
      <w:r w:rsidRPr="007441C1">
        <w:rPr>
          <w:b/>
          <w:bCs/>
          <w:iCs/>
          <w:szCs w:val="20"/>
          <w:lang w:eastAsia="lv-LV"/>
        </w:rPr>
        <w:lastRenderedPageBreak/>
        <w:t>Pielikums Nr. 4</w:t>
      </w:r>
      <w:bookmarkEnd w:id="94"/>
      <w:bookmarkEnd w:id="95"/>
      <w:bookmarkEnd w:id="96"/>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r>
        <w:rPr>
          <w:b/>
          <w:bCs/>
          <w:iCs/>
          <w:caps/>
          <w:sz w:val="28"/>
          <w:szCs w:val="28"/>
        </w:rPr>
        <w:t>Licences Līgums</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 xml:space="preserve">(Te ir vieta Jūsu </w:t>
      </w:r>
      <w:r>
        <w:rPr>
          <w:b/>
          <w:bCs/>
          <w:i/>
          <w:iCs/>
        </w:rPr>
        <w:t xml:space="preserve">piedāvātās </w:t>
      </w:r>
      <w:r w:rsidR="00EA7F38">
        <w:rPr>
          <w:b/>
          <w:bCs/>
          <w:i/>
          <w:iCs/>
        </w:rPr>
        <w:t>programmatūras</w:t>
      </w:r>
      <w:r>
        <w:rPr>
          <w:b/>
          <w:bCs/>
          <w:i/>
          <w:iCs/>
        </w:rPr>
        <w:t xml:space="preserve"> </w:t>
      </w:r>
      <w:r w:rsidR="00B36ACC">
        <w:rPr>
          <w:b/>
          <w:bCs/>
          <w:i/>
          <w:iCs/>
        </w:rPr>
        <w:t>licences līgumam</w:t>
      </w:r>
      <w:r w:rsidRPr="007441C1">
        <w:rPr>
          <w:b/>
          <w:bCs/>
          <w:i/>
          <w:iCs/>
        </w:rPr>
        <w: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rFonts w:ascii="Tahoma" w:hAnsi="Tahoma"/>
                <w:szCs w:val="20"/>
              </w:rPr>
            </w:pPr>
            <w:r w:rsidRPr="007441C1">
              <w:t>Ivars Kalviņš</w:t>
            </w:r>
          </w:p>
        </w:tc>
      </w:tr>
    </w:tbl>
    <w:p w:rsidR="007441C1" w:rsidRPr="007441C1" w:rsidRDefault="007441C1" w:rsidP="007441C1"/>
    <w:p w:rsidR="0013790B" w:rsidRPr="009F377D" w:rsidRDefault="0080386A" w:rsidP="00515B8C">
      <w:pPr>
        <w:pStyle w:val="Heading2"/>
        <w:numPr>
          <w:ilvl w:val="0"/>
          <w:numId w:val="0"/>
        </w:numPr>
        <w:rPr>
          <w:bCs/>
          <w:iCs/>
          <w:szCs w:val="20"/>
          <w:lang w:eastAsia="lv-LV"/>
        </w:rPr>
      </w:pPr>
      <w:r w:rsidRPr="009F377D">
        <w:rPr>
          <w:b w:val="0"/>
          <w:bCs/>
          <w:iCs/>
          <w:szCs w:val="20"/>
          <w:lang w:eastAsia="lv-LV"/>
        </w:rPr>
        <w:br w:type="page"/>
      </w:r>
    </w:p>
    <w:p w:rsidR="008C6111" w:rsidRDefault="008C6111" w:rsidP="009267EC">
      <w:pPr>
        <w:rPr>
          <w:b/>
        </w:rPr>
      </w:pPr>
    </w:p>
    <w:p w:rsidR="007441C1" w:rsidRPr="009F377D" w:rsidRDefault="007441C1" w:rsidP="009267EC">
      <w:pPr>
        <w:rPr>
          <w:b/>
        </w:rPr>
      </w:pPr>
    </w:p>
    <w:p w:rsidR="009267EC" w:rsidRPr="009F377D" w:rsidRDefault="009267EC" w:rsidP="009267EC">
      <w:pPr>
        <w:jc w:val="center"/>
        <w:rPr>
          <w:b/>
          <w:sz w:val="32"/>
          <w:szCs w:val="32"/>
        </w:rPr>
      </w:pPr>
      <w:r w:rsidRPr="009F377D">
        <w:rPr>
          <w:b/>
          <w:sz w:val="32"/>
          <w:szCs w:val="32"/>
        </w:rPr>
        <w:t>IV.   NODAĻA</w:t>
      </w:r>
    </w:p>
    <w:p w:rsidR="009267EC" w:rsidRPr="009F377D" w:rsidRDefault="009267EC" w:rsidP="009267EC">
      <w:pPr>
        <w:jc w:val="center"/>
        <w:rPr>
          <w:b/>
          <w:sz w:val="32"/>
          <w:szCs w:val="32"/>
        </w:rPr>
      </w:pPr>
    </w:p>
    <w:p w:rsidR="009267EC" w:rsidRPr="009F377D" w:rsidRDefault="009267EC" w:rsidP="004C010B">
      <w:pPr>
        <w:pStyle w:val="Heading1"/>
        <w:numPr>
          <w:ilvl w:val="0"/>
          <w:numId w:val="0"/>
        </w:numPr>
        <w:ind w:left="432"/>
        <w:jc w:val="center"/>
        <w:rPr>
          <w:rFonts w:ascii="Times New Roman" w:hAnsi="Times New Roman" w:cs="Times New Roman"/>
          <w:lang w:val="lv-LV"/>
        </w:rPr>
      </w:pPr>
      <w:bookmarkStart w:id="97" w:name="_Toc409796984"/>
      <w:bookmarkStart w:id="98" w:name="FORMAS_PIEDĀVĀJUMA_SAGATAVOŠANAI_IV"/>
      <w:r w:rsidRPr="009F377D">
        <w:rPr>
          <w:rFonts w:ascii="Times New Roman" w:hAnsi="Times New Roman" w:cs="Times New Roman"/>
          <w:lang w:val="lv-LV"/>
        </w:rPr>
        <w:t>FORMAS PIEDĀVĀJUMA SAGATAVOŠANAI</w:t>
      </w:r>
      <w:bookmarkEnd w:id="97"/>
    </w:p>
    <w:bookmarkEnd w:id="98"/>
    <w:p w:rsidR="00583833" w:rsidRPr="009F377D" w:rsidRDefault="0013790B" w:rsidP="0013790B">
      <w:pPr>
        <w:jc w:val="center"/>
      </w:pPr>
      <w:r w:rsidRPr="009F377D">
        <w:br w:type="page"/>
      </w:r>
      <w:bookmarkStart w:id="99" w:name="FORMA_IV_1"/>
    </w:p>
    <w:p w:rsidR="00583833" w:rsidRPr="009F377D" w:rsidRDefault="00583833" w:rsidP="0013790B">
      <w:pPr>
        <w:jc w:val="center"/>
      </w:pPr>
    </w:p>
    <w:p w:rsidR="009267EC" w:rsidRPr="009F377D" w:rsidRDefault="009267EC" w:rsidP="004C010B">
      <w:pPr>
        <w:pStyle w:val="Heading2"/>
        <w:numPr>
          <w:ilvl w:val="0"/>
          <w:numId w:val="0"/>
        </w:numPr>
        <w:jc w:val="center"/>
      </w:pPr>
      <w:bookmarkStart w:id="100" w:name="_Toc409796985"/>
      <w:r w:rsidRPr="009F377D">
        <w:t>1. FORMA</w:t>
      </w:r>
      <w:bookmarkEnd w:id="99"/>
      <w:bookmarkEnd w:id="100"/>
    </w:p>
    <w:p w:rsidR="004C010B" w:rsidRPr="009F377D" w:rsidRDefault="004C010B" w:rsidP="004C010B"/>
    <w:p w:rsidR="009267EC" w:rsidRPr="009F377D" w:rsidRDefault="009267EC" w:rsidP="009267EC">
      <w:pPr>
        <w:jc w:val="center"/>
        <w:rPr>
          <w:b/>
          <w:caps/>
        </w:rPr>
      </w:pPr>
      <w:r w:rsidRPr="009F377D">
        <w:rPr>
          <w:b/>
          <w:caps/>
        </w:rPr>
        <w:t xml:space="preserve">Pieteikums DALĪBAI </w:t>
      </w:r>
      <w:r w:rsidR="00BA040C" w:rsidRPr="009F377D">
        <w:rPr>
          <w:b/>
          <w:caps/>
        </w:rPr>
        <w:t>Atklātā konkursā</w:t>
      </w:r>
    </w:p>
    <w:p w:rsidR="009267EC" w:rsidRPr="009F377D" w:rsidRDefault="009267EC" w:rsidP="009267EC">
      <w:pPr>
        <w:jc w:val="both"/>
        <w:rPr>
          <w:b/>
        </w:rPr>
      </w:pPr>
    </w:p>
    <w:p w:rsidR="009267EC" w:rsidRPr="009F377D" w:rsidRDefault="009267EC" w:rsidP="009267EC">
      <w:pPr>
        <w:jc w:val="both"/>
        <w:rPr>
          <w:b/>
        </w:rPr>
      </w:pPr>
      <w:r w:rsidRPr="009F377D">
        <w:rPr>
          <w:b/>
        </w:rPr>
        <w:t>Pasūtītājs: Latvijas Organiskās sintēzes institūts</w:t>
      </w:r>
    </w:p>
    <w:p w:rsidR="009267EC" w:rsidRPr="009F377D" w:rsidRDefault="008F393E" w:rsidP="009267EC">
      <w:pPr>
        <w:jc w:val="both"/>
      </w:pPr>
      <w:r w:rsidRPr="009F377D">
        <w:rPr>
          <w:b/>
        </w:rPr>
        <w:t xml:space="preserve">ID </w:t>
      </w:r>
      <w:r w:rsidR="009267EC" w:rsidRPr="009F377D">
        <w:rPr>
          <w:b/>
        </w:rPr>
        <w:t>Nr.:</w:t>
      </w:r>
      <w:r w:rsidR="007943F5" w:rsidRPr="009F377D">
        <w:rPr>
          <w:b/>
        </w:rPr>
        <w:t xml:space="preserve"> </w:t>
      </w:r>
      <w:r w:rsidR="00247900" w:rsidRPr="009F377D">
        <w:rPr>
          <w:b/>
        </w:rPr>
        <w:t>OSI 2015</w:t>
      </w:r>
      <w:r w:rsidR="00516BA7" w:rsidRPr="009F377D">
        <w:rPr>
          <w:b/>
        </w:rPr>
        <w:t>/</w:t>
      </w:r>
      <w:r w:rsidR="00EA7F38">
        <w:rPr>
          <w:b/>
        </w:rPr>
        <w:t>11</w:t>
      </w:r>
      <w:r w:rsidR="00966F08" w:rsidRPr="009F377D">
        <w:rPr>
          <w:b/>
        </w:rPr>
        <w:t xml:space="preserve"> AK</w:t>
      </w:r>
      <w:r w:rsidR="001C26F9" w:rsidRPr="009F377D">
        <w:rPr>
          <w:b/>
        </w:rPr>
        <w:t xml:space="preserve"> ERAF</w:t>
      </w:r>
      <w:r w:rsidR="001C26F9" w:rsidRPr="009F377D">
        <w:rPr>
          <w:b/>
        </w:rPr>
        <w:tab/>
      </w:r>
      <w:r w:rsidR="001C26F9" w:rsidRPr="009F377D">
        <w:rPr>
          <w:b/>
        </w:rPr>
        <w:tab/>
      </w:r>
      <w:r w:rsidR="001C26F9" w:rsidRPr="009F377D">
        <w:rPr>
          <w:b/>
        </w:rPr>
        <w:tab/>
        <w:t xml:space="preserve">      </w:t>
      </w:r>
      <w:r w:rsidR="007A5E32" w:rsidRPr="009F377D">
        <w:rPr>
          <w:b/>
        </w:rPr>
        <w:t xml:space="preserve"> </w:t>
      </w:r>
      <w:r w:rsidR="009267EC" w:rsidRPr="009F377D">
        <w:t>_____________________________</w:t>
      </w:r>
    </w:p>
    <w:p w:rsidR="009267EC" w:rsidRPr="009F377D" w:rsidRDefault="009267EC" w:rsidP="009267EC">
      <w:pPr>
        <w:jc w:val="both"/>
      </w:pPr>
      <w:r w:rsidRPr="009F377D">
        <w:t xml:space="preserve">                                                                                                     </w:t>
      </w:r>
      <w:r w:rsidR="005D7E72" w:rsidRPr="009F377D">
        <w:t xml:space="preserve">             </w:t>
      </w:r>
      <w:r w:rsidRPr="009F377D">
        <w:t>/Datums/</w:t>
      </w:r>
    </w:p>
    <w:p w:rsidR="009267EC" w:rsidRPr="009F377D" w:rsidRDefault="009267EC" w:rsidP="009267EC">
      <w:pPr>
        <w:jc w:val="both"/>
        <w:rPr>
          <w:b/>
        </w:rPr>
      </w:pPr>
      <w:r w:rsidRPr="009F377D">
        <w:rPr>
          <w:b/>
        </w:rPr>
        <w:t>Iepirkuma nosaukums: „</w:t>
      </w:r>
      <w:r w:rsidR="00EA7F38" w:rsidRPr="00EA7F38">
        <w:rPr>
          <w:b/>
        </w:rPr>
        <w:t>Kvantu ķīmijas aprēķinu programmatūras piegāde Latvijas Organiskās sintēzes institūtam ERAF aktivitātes 2.1.1.3.3. ietvaros</w:t>
      </w:r>
      <w:r w:rsidRPr="009F377D">
        <w:rPr>
          <w:b/>
        </w:rPr>
        <w:t>”</w:t>
      </w:r>
    </w:p>
    <w:p w:rsidR="009267EC" w:rsidRPr="009F377D" w:rsidRDefault="009267EC" w:rsidP="009267EC">
      <w:pPr>
        <w:jc w:val="both"/>
        <w:rPr>
          <w:b/>
          <w:color w:val="FF99CC"/>
        </w:rPr>
      </w:pPr>
    </w:p>
    <w:p w:rsidR="009267EC" w:rsidRPr="009F377D" w:rsidRDefault="009267EC" w:rsidP="00B07B04">
      <w:pPr>
        <w:jc w:val="both"/>
        <w:rPr>
          <w:i/>
          <w:sz w:val="20"/>
          <w:szCs w:val="20"/>
        </w:rPr>
      </w:pPr>
      <w:r w:rsidRPr="009F377D">
        <w:t xml:space="preserve">Iepazinušies ar </w:t>
      </w:r>
      <w:r w:rsidR="00BA040C" w:rsidRPr="009F377D">
        <w:t>atklāta konkursa</w:t>
      </w:r>
      <w:r w:rsidRPr="009F377D">
        <w:t xml:space="preserve"> nolikumu, mēs, apakšā parakstījušies, piedāvājam </w:t>
      </w:r>
      <w:r w:rsidRPr="009F377D">
        <w:rPr>
          <w:b/>
        </w:rPr>
        <w:t xml:space="preserve">piegādāt </w:t>
      </w:r>
      <w:r w:rsidR="00EA7F38">
        <w:rPr>
          <w:b/>
        </w:rPr>
        <w:t>programmatūru</w:t>
      </w:r>
      <w:r w:rsidR="0076245B" w:rsidRPr="009F377D">
        <w:rPr>
          <w:b/>
        </w:rPr>
        <w:t xml:space="preserve"> un sniegt ar piegādi saistītos pakalpojumus</w:t>
      </w:r>
      <w:r w:rsidR="00AD4181" w:rsidRPr="009F377D">
        <w:t xml:space="preserve"> </w:t>
      </w:r>
      <w:r w:rsidRPr="009F377D">
        <w:t xml:space="preserve">saskaņā ar </w:t>
      </w:r>
      <w:r w:rsidR="00BA040C" w:rsidRPr="009F377D">
        <w:t xml:space="preserve">atklāta konkursa </w:t>
      </w:r>
      <w:r w:rsidRPr="009F377D">
        <w:t xml:space="preserve">nolikuma prasībām un piekrītot visiem </w:t>
      </w:r>
      <w:r w:rsidR="00BA040C" w:rsidRPr="009F377D">
        <w:t xml:space="preserve">atklāta konkursa </w:t>
      </w:r>
      <w:r w:rsidRPr="009F377D">
        <w:t>noteikumiem</w:t>
      </w:r>
      <w:r w:rsidR="00B07B04" w:rsidRPr="009F377D">
        <w:t>.</w:t>
      </w:r>
    </w:p>
    <w:p w:rsidR="009267EC" w:rsidRPr="009F377D" w:rsidRDefault="009267EC" w:rsidP="009267EC">
      <w:pPr>
        <w:jc w:val="both"/>
      </w:pPr>
    </w:p>
    <w:p w:rsidR="009267EC" w:rsidRPr="009F377D" w:rsidRDefault="009267EC" w:rsidP="009267EC">
      <w:pPr>
        <w:jc w:val="both"/>
      </w:pPr>
      <w:r w:rsidRPr="009F377D">
        <w:t xml:space="preserve">Jā mūsu piedāvājums tiks akceptēts, mēs apņemamies piegādāt </w:t>
      </w:r>
      <w:r w:rsidRPr="00651199">
        <w:rPr>
          <w:u w:val="single"/>
        </w:rPr>
        <w:t>Tehniskajās s</w:t>
      </w:r>
      <w:r w:rsidR="00651199" w:rsidRPr="00651199">
        <w:rPr>
          <w:u w:val="single"/>
        </w:rPr>
        <w:t>pecifikācijās paredzēto programmatūru</w:t>
      </w:r>
      <w:r w:rsidR="00651199">
        <w:t xml:space="preserve"> </w:t>
      </w:r>
      <w:r w:rsidRPr="009F377D">
        <w:t>saskaņā ar Tehnisko piedāvājumu</w:t>
      </w:r>
      <w:r w:rsidR="00BC262B" w:rsidRPr="009F377D">
        <w:t xml:space="preserve"> un</w:t>
      </w:r>
      <w:r w:rsidR="007B0856" w:rsidRPr="009F377D">
        <w:t xml:space="preserve"> Finanšu piedāv</w:t>
      </w:r>
      <w:r w:rsidR="00BC262B" w:rsidRPr="009F377D">
        <w:t xml:space="preserve">ājumu, </w:t>
      </w:r>
      <w:r w:rsidRPr="009F377D">
        <w:t>kas ir daļa no mūsu piedāvājuma.</w:t>
      </w:r>
    </w:p>
    <w:p w:rsidR="009267EC" w:rsidRPr="009F377D" w:rsidRDefault="009267EC" w:rsidP="009267EC">
      <w:pPr>
        <w:jc w:val="both"/>
      </w:pPr>
    </w:p>
    <w:p w:rsidR="009267EC" w:rsidRPr="009F377D" w:rsidRDefault="009267EC" w:rsidP="009267EC">
      <w:pPr>
        <w:widowControl/>
        <w:jc w:val="both"/>
      </w:pPr>
      <w:r w:rsidRPr="009F377D">
        <w:t>Ar šo mēs apstiprinām</w:t>
      </w:r>
      <w:r w:rsidR="00FD1BD5" w:rsidRPr="009F377D">
        <w:t xml:space="preserve">, ka mūsu piedāvājums ir spēkā </w:t>
      </w:r>
      <w:r w:rsidR="00246B8F" w:rsidRPr="009F377D">
        <w:t>līdz iepirkuma līguma noslēgšanai</w:t>
      </w:r>
      <w:r w:rsidRPr="009F377D">
        <w:t>.</w:t>
      </w:r>
    </w:p>
    <w:p w:rsidR="009267EC" w:rsidRPr="009F377D" w:rsidRDefault="009267EC" w:rsidP="009267EC">
      <w:pPr>
        <w:widowControl/>
        <w:jc w:val="both"/>
      </w:pPr>
    </w:p>
    <w:p w:rsidR="009267EC" w:rsidRPr="009F377D" w:rsidRDefault="009267EC" w:rsidP="009267EC">
      <w:pPr>
        <w:widowControl/>
        <w:jc w:val="both"/>
      </w:pPr>
      <w:r w:rsidRPr="009F377D">
        <w:t>Ar šo mēs iesniedzam savu piedāvājumu, kas sastāv no Pretendentu atlases un kvalifikācijas dokumentiem, kuri noteikti konkursa nolikumā, Tehniskā piedāvājuma un Finanšu piedāvājuma.</w:t>
      </w:r>
    </w:p>
    <w:p w:rsidR="009267EC" w:rsidRPr="009F377D" w:rsidRDefault="009267EC" w:rsidP="009267EC">
      <w:pPr>
        <w:widowControl/>
        <w:jc w:val="both"/>
      </w:pPr>
    </w:p>
    <w:p w:rsidR="00AA3714" w:rsidRPr="009F377D" w:rsidRDefault="00AA3714" w:rsidP="009267EC">
      <w:pPr>
        <w:widowControl/>
        <w:jc w:val="both"/>
      </w:pPr>
    </w:p>
    <w:p w:rsidR="00AA3714" w:rsidRPr="009F377D" w:rsidRDefault="00AA3714" w:rsidP="009267EC">
      <w:pPr>
        <w:widowControl/>
        <w:jc w:val="both"/>
      </w:pPr>
    </w:p>
    <w:p w:rsidR="006E714A" w:rsidRPr="009F377D" w:rsidRDefault="006E714A" w:rsidP="009267EC">
      <w:pPr>
        <w:widowControl/>
        <w:jc w:val="both"/>
      </w:pPr>
    </w:p>
    <w:p w:rsidR="007E523B" w:rsidRPr="009F377D" w:rsidRDefault="009267EC" w:rsidP="009267EC">
      <w:pPr>
        <w:widowControl/>
        <w:jc w:val="both"/>
      </w:pPr>
      <w:r w:rsidRPr="009F377D">
        <w:t>Pretendenta nosaukums</w:t>
      </w:r>
      <w:r w:rsidR="007E523B" w:rsidRPr="009F377D">
        <w:t>,</w:t>
      </w:r>
    </w:p>
    <w:p w:rsidR="009267EC" w:rsidRPr="009F377D" w:rsidRDefault="007E523B" w:rsidP="009267EC">
      <w:pPr>
        <w:widowControl/>
        <w:jc w:val="both"/>
      </w:pPr>
      <w:r w:rsidRPr="009F377D">
        <w:t>Reģistrācijas numurs</w:t>
      </w:r>
      <w:r w:rsidR="009267EC" w:rsidRPr="009F377D">
        <w:t>:</w:t>
      </w:r>
    </w:p>
    <w:p w:rsidR="009267EC" w:rsidRPr="009F377D" w:rsidRDefault="00AA3714" w:rsidP="009267EC">
      <w:pPr>
        <w:widowControl/>
        <w:jc w:val="both"/>
      </w:pPr>
      <w:r w:rsidRPr="009F377D">
        <w:tab/>
      </w:r>
      <w:r w:rsidR="009267EC" w:rsidRPr="009F377D">
        <w:t>______________________________________________</w:t>
      </w:r>
      <w:r w:rsidRPr="009F377D">
        <w:t>__________</w:t>
      </w:r>
      <w:r w:rsidR="009267EC" w:rsidRPr="009F377D">
        <w:t>__</w:t>
      </w:r>
      <w:r w:rsidRPr="009F377D">
        <w:t>_</w:t>
      </w:r>
    </w:p>
    <w:p w:rsidR="00AA3714" w:rsidRPr="009F377D" w:rsidRDefault="00AA3714" w:rsidP="009267EC">
      <w:pPr>
        <w:widowControl/>
        <w:jc w:val="both"/>
      </w:pPr>
    </w:p>
    <w:p w:rsidR="00AA3714" w:rsidRPr="009F377D" w:rsidRDefault="00AA3714" w:rsidP="009267EC">
      <w:pPr>
        <w:widowControl/>
        <w:jc w:val="both"/>
      </w:pPr>
    </w:p>
    <w:p w:rsidR="009267EC" w:rsidRPr="009F377D" w:rsidRDefault="009267EC" w:rsidP="009267EC">
      <w:pPr>
        <w:widowControl/>
        <w:jc w:val="both"/>
      </w:pPr>
      <w:r w:rsidRPr="009F377D">
        <w:t>Adrese:</w:t>
      </w:r>
      <w:r w:rsidRPr="009F377D">
        <w:tab/>
      </w:r>
      <w:r w:rsidRPr="009F377D">
        <w:tab/>
      </w:r>
      <w:r w:rsidRPr="009F377D">
        <w:tab/>
      </w:r>
    </w:p>
    <w:p w:rsidR="009267EC" w:rsidRPr="009F377D" w:rsidRDefault="00AA3714" w:rsidP="009267EC">
      <w:pPr>
        <w:widowControl/>
        <w:jc w:val="both"/>
      </w:pPr>
      <w:r w:rsidRPr="009F377D">
        <w:tab/>
      </w:r>
      <w:r w:rsidR="009267EC" w:rsidRPr="009F377D">
        <w:t>________________________________________________</w:t>
      </w:r>
      <w:r w:rsidRPr="009F377D">
        <w:t>___________</w:t>
      </w:r>
    </w:p>
    <w:p w:rsidR="00AA3714" w:rsidRPr="009F377D" w:rsidRDefault="00AA3714" w:rsidP="009267EC">
      <w:pPr>
        <w:widowControl/>
        <w:jc w:val="both"/>
      </w:pPr>
    </w:p>
    <w:p w:rsidR="009267EC" w:rsidRPr="009F377D" w:rsidRDefault="009267EC" w:rsidP="009267EC">
      <w:pPr>
        <w:widowControl/>
        <w:jc w:val="both"/>
      </w:pPr>
      <w:r w:rsidRPr="009F377D">
        <w:t>Pilnvarotās personas vārds,</w:t>
      </w:r>
    </w:p>
    <w:p w:rsidR="009267EC" w:rsidRPr="009F377D" w:rsidRDefault="009267EC" w:rsidP="009267EC">
      <w:pPr>
        <w:widowControl/>
        <w:jc w:val="both"/>
      </w:pPr>
      <w:r w:rsidRPr="009F377D">
        <w:t>Uzvārds, amats:</w:t>
      </w:r>
    </w:p>
    <w:p w:rsidR="009267EC" w:rsidRPr="009F377D" w:rsidRDefault="00AA3714" w:rsidP="009267EC">
      <w:pPr>
        <w:widowControl/>
        <w:jc w:val="both"/>
      </w:pPr>
      <w:r w:rsidRPr="009F377D">
        <w:tab/>
      </w:r>
      <w:r w:rsidR="009267EC" w:rsidRPr="009F377D">
        <w:t>_______________________________________________</w:t>
      </w:r>
      <w:r w:rsidRPr="009F377D">
        <w:t>___________</w:t>
      </w:r>
      <w:r w:rsidR="009267EC" w:rsidRPr="009F377D">
        <w:t>_</w:t>
      </w:r>
    </w:p>
    <w:p w:rsidR="00AA3714" w:rsidRPr="009F377D" w:rsidRDefault="00AA3714" w:rsidP="009267EC">
      <w:pPr>
        <w:widowControl/>
        <w:jc w:val="both"/>
      </w:pPr>
    </w:p>
    <w:p w:rsidR="00AA3714" w:rsidRPr="009F377D" w:rsidRDefault="00AA3714" w:rsidP="009267EC">
      <w:pPr>
        <w:widowControl/>
        <w:jc w:val="both"/>
      </w:pPr>
    </w:p>
    <w:p w:rsidR="009267EC" w:rsidRPr="009F377D" w:rsidRDefault="009267EC" w:rsidP="009267EC">
      <w:pPr>
        <w:widowControl/>
        <w:jc w:val="both"/>
      </w:pPr>
      <w:r w:rsidRPr="009F377D">
        <w:t>Pilnvarotās personas paraksts:</w:t>
      </w:r>
    </w:p>
    <w:p w:rsidR="009267EC" w:rsidRPr="009F377D" w:rsidRDefault="00AA3714" w:rsidP="009267EC">
      <w:pPr>
        <w:widowControl/>
        <w:jc w:val="both"/>
      </w:pPr>
      <w:r w:rsidRPr="009F377D">
        <w:tab/>
      </w:r>
      <w:r w:rsidR="009267EC" w:rsidRPr="009F377D">
        <w:t>_______________________________________________</w:t>
      </w:r>
      <w:r w:rsidRPr="009F377D">
        <w:t>___________</w:t>
      </w:r>
      <w:r w:rsidR="009267EC" w:rsidRPr="009F377D">
        <w:t>_</w:t>
      </w:r>
    </w:p>
    <w:p w:rsidR="009267EC" w:rsidRPr="009F377D" w:rsidRDefault="009267EC" w:rsidP="009267EC">
      <w:pPr>
        <w:jc w:val="center"/>
        <w:rPr>
          <w:b/>
        </w:rPr>
      </w:pPr>
    </w:p>
    <w:p w:rsidR="00AB28B4" w:rsidRPr="009F377D" w:rsidRDefault="009267EC" w:rsidP="006E714A">
      <w:pPr>
        <w:rPr>
          <w:b/>
          <w:bCs/>
        </w:rPr>
      </w:pPr>
      <w:r w:rsidRPr="009F377D">
        <w:rPr>
          <w:b/>
          <w:bCs/>
        </w:rPr>
        <w:br w:type="page"/>
      </w:r>
    </w:p>
    <w:p w:rsidR="00AB28B4" w:rsidRPr="009F377D" w:rsidRDefault="00AB28B4" w:rsidP="004C010B">
      <w:pPr>
        <w:pStyle w:val="Heading2"/>
        <w:numPr>
          <w:ilvl w:val="0"/>
          <w:numId w:val="0"/>
        </w:numPr>
        <w:jc w:val="center"/>
      </w:pPr>
      <w:bookmarkStart w:id="101" w:name="_Toc409796986"/>
      <w:r w:rsidRPr="009F377D">
        <w:lastRenderedPageBreak/>
        <w:t>2. FORMA</w:t>
      </w:r>
      <w:bookmarkEnd w:id="101"/>
    </w:p>
    <w:p w:rsidR="00AB28B4" w:rsidRPr="009F377D" w:rsidRDefault="00AB28B4" w:rsidP="00AB28B4">
      <w:pPr>
        <w:jc w:val="right"/>
        <w:rPr>
          <w:b/>
          <w:bCs/>
        </w:rPr>
      </w:pPr>
    </w:p>
    <w:p w:rsidR="00AB28B4" w:rsidRPr="009F377D" w:rsidRDefault="00AB28B4" w:rsidP="00AB28B4">
      <w:pPr>
        <w:jc w:val="center"/>
        <w:rPr>
          <w:b/>
          <w:bCs/>
          <w:caps/>
          <w:sz w:val="28"/>
          <w:szCs w:val="28"/>
        </w:rPr>
      </w:pPr>
      <w:r w:rsidRPr="009F377D">
        <w:rPr>
          <w:b/>
          <w:bCs/>
          <w:caps/>
          <w:sz w:val="28"/>
          <w:szCs w:val="28"/>
        </w:rPr>
        <w:t>TehniskAIS PIEDĀVĀJUMS</w:t>
      </w:r>
    </w:p>
    <w:p w:rsidR="00AB28B4" w:rsidRPr="009F377D" w:rsidRDefault="00AB28B4" w:rsidP="00AB28B4">
      <w:pPr>
        <w:jc w:val="center"/>
        <w:rPr>
          <w:b/>
          <w:bCs/>
        </w:rPr>
      </w:pPr>
    </w:p>
    <w:p w:rsidR="00AB28B4" w:rsidRPr="009F377D" w:rsidRDefault="00AB28B4" w:rsidP="00AB28B4">
      <w:pPr>
        <w:jc w:val="center"/>
        <w:rPr>
          <w:b/>
          <w:bCs/>
        </w:rPr>
      </w:pPr>
    </w:p>
    <w:p w:rsidR="00AB28B4" w:rsidRPr="009F377D" w:rsidRDefault="00AB28B4" w:rsidP="00AB28B4">
      <w:pPr>
        <w:pStyle w:val="Header"/>
        <w:jc w:val="both"/>
        <w:rPr>
          <w:b/>
        </w:rPr>
      </w:pPr>
      <w:r w:rsidRPr="009F377D">
        <w:rPr>
          <w:b/>
        </w:rPr>
        <w:t>Iepirkuma nosaukums: „</w:t>
      </w:r>
      <w:r w:rsidR="00EA7F38" w:rsidRPr="00EA7F38">
        <w:rPr>
          <w:b/>
        </w:rPr>
        <w:t>Kvantu ķīmijas aprēķinu programmatūras piegāde Latvijas Organiskās sintēzes institūtam ERAF aktivitātes 2.1.1.3.3. ietvaros</w:t>
      </w:r>
      <w:r w:rsidRPr="009F377D">
        <w:rPr>
          <w:b/>
        </w:rPr>
        <w:t>”</w:t>
      </w:r>
    </w:p>
    <w:p w:rsidR="008F393E" w:rsidRPr="009F377D" w:rsidRDefault="008F393E" w:rsidP="00AB28B4">
      <w:pPr>
        <w:pStyle w:val="Header"/>
        <w:jc w:val="both"/>
        <w:rPr>
          <w:b/>
        </w:rPr>
      </w:pPr>
      <w:r w:rsidRPr="009F377D">
        <w:rPr>
          <w:b/>
        </w:rPr>
        <w:t xml:space="preserve">ID Nr.: </w:t>
      </w:r>
      <w:r w:rsidR="005D292F" w:rsidRPr="009F377D">
        <w:rPr>
          <w:b/>
        </w:rPr>
        <w:t>OSI 2015</w:t>
      </w:r>
      <w:r w:rsidR="006E714A" w:rsidRPr="009F377D">
        <w:rPr>
          <w:b/>
        </w:rPr>
        <w:t>/</w:t>
      </w:r>
      <w:r w:rsidR="00EA7F38">
        <w:rPr>
          <w:b/>
        </w:rPr>
        <w:t>11</w:t>
      </w:r>
      <w:r w:rsidR="00516BA7" w:rsidRPr="009F377D">
        <w:rPr>
          <w:b/>
        </w:rPr>
        <w:t xml:space="preserve"> AK</w:t>
      </w:r>
      <w:r w:rsidR="007A5E32" w:rsidRPr="009F377D">
        <w:rPr>
          <w:b/>
        </w:rPr>
        <w:t xml:space="preserve"> ERAF</w:t>
      </w:r>
    </w:p>
    <w:p w:rsidR="00AB28B4" w:rsidRPr="009F377D" w:rsidRDefault="00AB28B4" w:rsidP="00AB28B4">
      <w:pPr>
        <w:pStyle w:val="Header"/>
        <w:jc w:val="both"/>
        <w:rPr>
          <w:b/>
        </w:rPr>
      </w:pPr>
    </w:p>
    <w:p w:rsidR="00A926F5" w:rsidRPr="009F377D" w:rsidRDefault="00A926F5" w:rsidP="00AD388A">
      <w:pPr>
        <w:pStyle w:val="Header"/>
        <w:jc w:val="both"/>
        <w:rPr>
          <w:b/>
        </w:rPr>
      </w:pPr>
    </w:p>
    <w:p w:rsidR="00AD388A" w:rsidRPr="009F377D" w:rsidRDefault="00AD388A" w:rsidP="00AD388A">
      <w:pPr>
        <w:pStyle w:val="Header"/>
        <w:numPr>
          <w:ilvl w:val="0"/>
          <w:numId w:val="3"/>
        </w:numPr>
        <w:jc w:val="both"/>
        <w:rPr>
          <w:b/>
        </w:rPr>
      </w:pPr>
      <w:r w:rsidRPr="009F377D">
        <w:rPr>
          <w:b/>
        </w:rPr>
        <w:t>Piedāvāto preču apraksts</w:t>
      </w:r>
    </w:p>
    <w:p w:rsidR="00AD388A" w:rsidRPr="009F377D" w:rsidRDefault="00AD388A" w:rsidP="00AD388A">
      <w:pPr>
        <w:pStyle w:val="Header"/>
        <w:jc w:val="both"/>
        <w:rPr>
          <w:i/>
          <w:noProof/>
        </w:rPr>
      </w:pPr>
      <w:r w:rsidRPr="009F377D">
        <w:rPr>
          <w:i/>
          <w:noProof/>
        </w:rPr>
        <w:t>&lt;Piedāvāto preču apraksts atbilstoši tehniskajai specifikācijai&gt;</w:t>
      </w:r>
    </w:p>
    <w:p w:rsidR="00F97775" w:rsidRPr="009F377D" w:rsidRDefault="00F97775" w:rsidP="00F97ED7">
      <w:pPr>
        <w:pStyle w:val="Heade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3015"/>
        <w:gridCol w:w="3010"/>
      </w:tblGrid>
      <w:tr w:rsidR="003D0C8E" w:rsidRPr="003D0C8E" w:rsidTr="005D37E8">
        <w:trPr>
          <w:trHeight w:val="550"/>
          <w:jc w:val="center"/>
        </w:trPr>
        <w:tc>
          <w:tcPr>
            <w:tcW w:w="5191" w:type="dxa"/>
            <w:gridSpan w:val="2"/>
            <w:tcBorders>
              <w:right w:val="single" w:sz="12" w:space="0" w:color="auto"/>
            </w:tcBorders>
            <w:vAlign w:val="center"/>
          </w:tcPr>
          <w:p w:rsidR="003D0C8E" w:rsidRPr="003D0C8E" w:rsidRDefault="003D0C8E" w:rsidP="003D0C8E">
            <w:pPr>
              <w:widowControl/>
              <w:autoSpaceDE w:val="0"/>
              <w:autoSpaceDN w:val="0"/>
              <w:adjustRightInd w:val="0"/>
              <w:ind w:left="-160"/>
              <w:jc w:val="center"/>
              <w:rPr>
                <w:b/>
                <w:color w:val="000000"/>
                <w:lang w:eastAsia="lv-LV"/>
              </w:rPr>
            </w:pPr>
            <w:r w:rsidRPr="003D0C8E">
              <w:rPr>
                <w:b/>
                <w:color w:val="000000"/>
                <w:lang w:eastAsia="lv-LV"/>
              </w:rPr>
              <w:t>Pasūtītāja prasības</w:t>
            </w:r>
          </w:p>
        </w:tc>
        <w:tc>
          <w:tcPr>
            <w:tcW w:w="0" w:type="auto"/>
            <w:tcBorders>
              <w:left w:val="single" w:sz="12" w:space="0" w:color="auto"/>
              <w:bottom w:val="single" w:sz="2" w:space="0" w:color="auto"/>
            </w:tcBorders>
            <w:vAlign w:val="center"/>
          </w:tcPr>
          <w:p w:rsidR="003D0C8E" w:rsidRPr="003D0C8E" w:rsidRDefault="003D0C8E" w:rsidP="003D0C8E">
            <w:pPr>
              <w:tabs>
                <w:tab w:val="center" w:pos="4153"/>
                <w:tab w:val="right" w:pos="8306"/>
              </w:tabs>
              <w:autoSpaceDE w:val="0"/>
              <w:autoSpaceDN w:val="0"/>
              <w:adjustRightInd w:val="0"/>
              <w:jc w:val="center"/>
              <w:rPr>
                <w:b/>
                <w:lang w:eastAsia="lv-LV"/>
              </w:rPr>
            </w:pPr>
            <w:r w:rsidRPr="003D0C8E">
              <w:rPr>
                <w:b/>
                <w:color w:val="000000"/>
                <w:lang w:eastAsia="lv-LV"/>
              </w:rPr>
              <w:t>Piedāvājums</w:t>
            </w:r>
          </w:p>
        </w:tc>
      </w:tr>
      <w:tr w:rsidR="003D0C8E" w:rsidRPr="003D0C8E" w:rsidTr="005D37E8">
        <w:trPr>
          <w:trHeight w:val="417"/>
          <w:jc w:val="center"/>
        </w:trPr>
        <w:tc>
          <w:tcPr>
            <w:tcW w:w="2176" w:type="dxa"/>
            <w:tcBorders>
              <w:bottom w:val="single" w:sz="12" w:space="0" w:color="auto"/>
              <w:right w:val="single" w:sz="4" w:space="0" w:color="auto"/>
            </w:tcBorders>
            <w:vAlign w:val="center"/>
          </w:tcPr>
          <w:p w:rsidR="003D0C8E" w:rsidRPr="003D0C8E" w:rsidRDefault="003D0C8E" w:rsidP="003D0C8E">
            <w:pPr>
              <w:widowControl/>
              <w:autoSpaceDE w:val="0"/>
              <w:autoSpaceDN w:val="0"/>
              <w:adjustRightInd w:val="0"/>
              <w:jc w:val="center"/>
              <w:rPr>
                <w:b/>
                <w:color w:val="000000"/>
                <w:lang w:eastAsia="lv-LV"/>
              </w:rPr>
            </w:pPr>
            <w:r w:rsidRPr="003D0C8E">
              <w:rPr>
                <w:b/>
                <w:color w:val="000000"/>
                <w:lang w:eastAsia="lv-LV"/>
              </w:rPr>
              <w:t xml:space="preserve">Parametrs/Pozīcija </w:t>
            </w:r>
            <w:r w:rsidRPr="003D0C8E">
              <w:rPr>
                <w:i/>
                <w:color w:val="000000"/>
                <w:lang w:eastAsia="lv-LV"/>
              </w:rPr>
              <w:t>(</w:t>
            </w:r>
            <w:r w:rsidRPr="003D0C8E">
              <w:rPr>
                <w:i/>
                <w:lang w:eastAsia="lv-LV"/>
              </w:rPr>
              <w:t>no Tehn. spec.)</w:t>
            </w:r>
          </w:p>
        </w:tc>
        <w:tc>
          <w:tcPr>
            <w:tcW w:w="3015" w:type="dxa"/>
            <w:tcBorders>
              <w:top w:val="single" w:sz="2" w:space="0" w:color="auto"/>
              <w:left w:val="single" w:sz="4" w:space="0" w:color="auto"/>
              <w:bottom w:val="single" w:sz="12" w:space="0" w:color="auto"/>
              <w:right w:val="single" w:sz="12" w:space="0" w:color="auto"/>
            </w:tcBorders>
            <w:vAlign w:val="center"/>
          </w:tcPr>
          <w:p w:rsidR="003D0C8E" w:rsidRPr="003D0C8E" w:rsidRDefault="003D0C8E" w:rsidP="003D0C8E">
            <w:pPr>
              <w:widowControl/>
              <w:autoSpaceDE w:val="0"/>
              <w:autoSpaceDN w:val="0"/>
              <w:adjustRightInd w:val="0"/>
              <w:jc w:val="center"/>
              <w:rPr>
                <w:b/>
                <w:color w:val="000000"/>
                <w:lang w:eastAsia="lv-LV"/>
              </w:rPr>
            </w:pPr>
            <w:r w:rsidRPr="003D0C8E">
              <w:rPr>
                <w:b/>
                <w:color w:val="000000"/>
                <w:lang w:eastAsia="lv-LV"/>
              </w:rPr>
              <w:t>Prasība/Apraksts</w:t>
            </w:r>
          </w:p>
          <w:p w:rsidR="003D0C8E" w:rsidRPr="003D0C8E" w:rsidRDefault="003D0C8E" w:rsidP="003D0C8E">
            <w:pPr>
              <w:widowControl/>
              <w:autoSpaceDE w:val="0"/>
              <w:autoSpaceDN w:val="0"/>
              <w:adjustRightInd w:val="0"/>
              <w:jc w:val="center"/>
              <w:rPr>
                <w:b/>
                <w:color w:val="000000"/>
                <w:lang w:eastAsia="lv-LV"/>
              </w:rPr>
            </w:pPr>
            <w:r w:rsidRPr="003D0C8E">
              <w:rPr>
                <w:i/>
                <w:lang w:eastAsia="lv-LV"/>
              </w:rPr>
              <w:t>(no Tehn. spec.)</w:t>
            </w:r>
          </w:p>
        </w:tc>
        <w:tc>
          <w:tcPr>
            <w:tcW w:w="0" w:type="auto"/>
            <w:tcBorders>
              <w:top w:val="single" w:sz="2" w:space="0" w:color="auto"/>
              <w:left w:val="single" w:sz="12" w:space="0" w:color="auto"/>
              <w:bottom w:val="single" w:sz="12" w:space="0" w:color="auto"/>
            </w:tcBorders>
            <w:vAlign w:val="center"/>
          </w:tcPr>
          <w:p w:rsidR="003D0C8E" w:rsidRPr="003D0C8E" w:rsidRDefault="003D0C8E" w:rsidP="003D0C8E">
            <w:pPr>
              <w:tabs>
                <w:tab w:val="center" w:pos="4153"/>
                <w:tab w:val="right" w:pos="8306"/>
              </w:tabs>
              <w:autoSpaceDE w:val="0"/>
              <w:autoSpaceDN w:val="0"/>
              <w:adjustRightInd w:val="0"/>
              <w:jc w:val="center"/>
              <w:rPr>
                <w:b/>
                <w:i/>
                <w:lang w:eastAsia="lv-LV"/>
              </w:rPr>
            </w:pPr>
            <w:r w:rsidRPr="003D0C8E">
              <w:rPr>
                <w:b/>
                <w:i/>
                <w:lang w:eastAsia="lv-LV"/>
              </w:rPr>
              <w:t>Piedāvātās programmatūras</w:t>
            </w:r>
          </w:p>
          <w:p w:rsidR="003D0C8E" w:rsidRPr="003D0C8E" w:rsidRDefault="003D0C8E" w:rsidP="003D0C8E">
            <w:pPr>
              <w:tabs>
                <w:tab w:val="center" w:pos="4153"/>
                <w:tab w:val="right" w:pos="8306"/>
              </w:tabs>
              <w:autoSpaceDE w:val="0"/>
              <w:autoSpaceDN w:val="0"/>
              <w:adjustRightInd w:val="0"/>
              <w:jc w:val="center"/>
              <w:rPr>
                <w:b/>
                <w:i/>
                <w:lang w:eastAsia="lv-LV"/>
              </w:rPr>
            </w:pPr>
            <w:r w:rsidRPr="003D0C8E">
              <w:rPr>
                <w:b/>
                <w:i/>
                <w:lang w:eastAsia="lv-LV"/>
              </w:rPr>
              <w:t xml:space="preserve"> parametri</w:t>
            </w:r>
          </w:p>
        </w:tc>
      </w:tr>
      <w:tr w:rsidR="003D0C8E" w:rsidRPr="003D0C8E" w:rsidTr="005D37E8">
        <w:trPr>
          <w:jc w:val="center"/>
        </w:trPr>
        <w:tc>
          <w:tcPr>
            <w:tcW w:w="2176" w:type="dxa"/>
            <w:tcBorders>
              <w:top w:val="single" w:sz="12" w:space="0" w:color="auto"/>
              <w:right w:val="single" w:sz="4"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3015" w:type="dxa"/>
            <w:tcBorders>
              <w:top w:val="single" w:sz="12" w:space="0" w:color="auto"/>
              <w:left w:val="single" w:sz="4" w:space="0" w:color="auto"/>
              <w:righ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0" w:type="auto"/>
            <w:tcBorders>
              <w:top w:val="single" w:sz="12" w:space="0" w:color="auto"/>
              <w:lef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r>
      <w:tr w:rsidR="003D0C8E" w:rsidRPr="003D0C8E" w:rsidTr="005D37E8">
        <w:trPr>
          <w:jc w:val="center"/>
        </w:trPr>
        <w:tc>
          <w:tcPr>
            <w:tcW w:w="2176" w:type="dxa"/>
            <w:tcBorders>
              <w:right w:val="single" w:sz="4"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3015" w:type="dxa"/>
            <w:tcBorders>
              <w:left w:val="single" w:sz="4" w:space="0" w:color="auto"/>
              <w:righ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0" w:type="auto"/>
            <w:tcBorders>
              <w:lef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r>
      <w:tr w:rsidR="003D0C8E" w:rsidRPr="003D0C8E" w:rsidTr="005D37E8">
        <w:trPr>
          <w:jc w:val="center"/>
        </w:trPr>
        <w:tc>
          <w:tcPr>
            <w:tcW w:w="2176" w:type="dxa"/>
            <w:tcBorders>
              <w:right w:val="single" w:sz="4"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3015" w:type="dxa"/>
            <w:tcBorders>
              <w:left w:val="single" w:sz="4" w:space="0" w:color="auto"/>
              <w:righ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0" w:type="auto"/>
            <w:tcBorders>
              <w:lef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r>
    </w:tbl>
    <w:p w:rsidR="00AB28B4" w:rsidRPr="009F377D" w:rsidRDefault="00AB28B4" w:rsidP="00AB28B4">
      <w:pPr>
        <w:pStyle w:val="Header"/>
        <w:jc w:val="both"/>
      </w:pPr>
    </w:p>
    <w:p w:rsidR="00515B8C" w:rsidRPr="009F377D" w:rsidRDefault="00515B8C" w:rsidP="00AB28B4">
      <w:pPr>
        <w:pStyle w:val="Header"/>
        <w:jc w:val="both"/>
      </w:pPr>
    </w:p>
    <w:p w:rsidR="00AB28B4" w:rsidRPr="009F377D" w:rsidRDefault="00AB28B4" w:rsidP="003610A2">
      <w:pPr>
        <w:pStyle w:val="Header"/>
        <w:numPr>
          <w:ilvl w:val="0"/>
          <w:numId w:val="3"/>
        </w:numPr>
        <w:jc w:val="both"/>
        <w:rPr>
          <w:b/>
        </w:rPr>
      </w:pPr>
      <w:r w:rsidRPr="009F377D">
        <w:rPr>
          <w:b/>
        </w:rPr>
        <w:t>Iesniedzamās informācijas un dokumentu saraksts</w:t>
      </w:r>
    </w:p>
    <w:p w:rsidR="00AB28B4" w:rsidRPr="009F377D" w:rsidRDefault="00AB28B4" w:rsidP="00AB28B4">
      <w:pPr>
        <w:pStyle w:val="Header"/>
        <w:jc w:val="both"/>
      </w:pPr>
      <w:r w:rsidRPr="009F377D">
        <w:t>Tiks iesniegti sekojoši dokumenti:</w:t>
      </w:r>
    </w:p>
    <w:p w:rsidR="00AB28B4" w:rsidRPr="009F377D" w:rsidRDefault="00AA170A" w:rsidP="00AB28B4">
      <w:pPr>
        <w:pStyle w:val="Header"/>
        <w:jc w:val="both"/>
      </w:pPr>
      <w:r w:rsidRPr="009F377D">
        <w:rPr>
          <w:i/>
          <w:noProof/>
        </w:rPr>
        <w:t>&lt;Iekļaut iesniedzamo dokumentu sarakstu un aprakstu&gt;</w:t>
      </w:r>
    </w:p>
    <w:p w:rsidR="00243DAA" w:rsidRPr="009F377D" w:rsidRDefault="00243DAA" w:rsidP="00AD388A">
      <w:pPr>
        <w:pStyle w:val="Header"/>
        <w:jc w:val="both"/>
        <w:rPr>
          <w:b/>
        </w:rPr>
      </w:pPr>
    </w:p>
    <w:p w:rsidR="00A926F5" w:rsidRPr="009F377D" w:rsidRDefault="00A926F5" w:rsidP="00CC48BA">
      <w:pPr>
        <w:pStyle w:val="Header"/>
        <w:jc w:val="both"/>
        <w:rPr>
          <w:b/>
        </w:rPr>
      </w:pPr>
    </w:p>
    <w:p w:rsidR="00F97775" w:rsidRPr="009F377D" w:rsidRDefault="008F4F91" w:rsidP="00C62D07">
      <w:pPr>
        <w:pStyle w:val="Header"/>
        <w:numPr>
          <w:ilvl w:val="0"/>
          <w:numId w:val="3"/>
        </w:numPr>
        <w:jc w:val="both"/>
        <w:rPr>
          <w:b/>
        </w:rPr>
      </w:pPr>
      <w:r w:rsidRPr="009F377D">
        <w:rPr>
          <w:b/>
        </w:rPr>
        <w:t>Cita informācija</w:t>
      </w:r>
      <w:r w:rsidR="00CC48BA" w:rsidRPr="009F377D">
        <w:rPr>
          <w:b/>
        </w:rPr>
        <w:t xml:space="preserve"> (</w:t>
      </w:r>
      <w:r w:rsidR="00CC48BA" w:rsidRPr="009F377D">
        <w:rPr>
          <w:b/>
          <w:i/>
        </w:rPr>
        <w:t>Ja nepieciešams</w:t>
      </w:r>
      <w:r w:rsidR="00CC48BA" w:rsidRPr="009F377D">
        <w:rPr>
          <w:b/>
        </w:rPr>
        <w:t>)</w:t>
      </w:r>
    </w:p>
    <w:p w:rsidR="003345AA" w:rsidRPr="009F377D" w:rsidRDefault="003345AA" w:rsidP="00F97775">
      <w:pPr>
        <w:jc w:val="both"/>
        <w:rPr>
          <w:b/>
        </w:rPr>
      </w:pPr>
    </w:p>
    <w:p w:rsidR="003345AA" w:rsidRDefault="003345AA" w:rsidP="00F97775">
      <w:pPr>
        <w:jc w:val="both"/>
        <w:rPr>
          <w:b/>
        </w:rPr>
      </w:pPr>
    </w:p>
    <w:p w:rsidR="003D0C8E" w:rsidRDefault="003D0C8E" w:rsidP="00F97775">
      <w:pPr>
        <w:jc w:val="both"/>
        <w:rPr>
          <w:b/>
        </w:rPr>
      </w:pPr>
    </w:p>
    <w:p w:rsidR="003D0C8E" w:rsidRPr="009F377D" w:rsidRDefault="003D0C8E" w:rsidP="00F97775">
      <w:pPr>
        <w:jc w:val="both"/>
        <w:rPr>
          <w:b/>
        </w:rPr>
      </w:pPr>
    </w:p>
    <w:p w:rsidR="007856F2" w:rsidRPr="009F377D" w:rsidRDefault="007856F2" w:rsidP="007856F2">
      <w:pPr>
        <w:jc w:val="both"/>
        <w:rPr>
          <w:sz w:val="22"/>
          <w:szCs w:val="22"/>
        </w:rPr>
      </w:pPr>
      <w:r w:rsidRPr="009F377D">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9F377D" w:rsidRDefault="007856F2" w:rsidP="007856F2">
      <w:pPr>
        <w:jc w:val="both"/>
        <w:rPr>
          <w:sz w:val="22"/>
          <w:szCs w:val="22"/>
        </w:rPr>
      </w:pPr>
    </w:p>
    <w:p w:rsidR="007856F2" w:rsidRPr="009F377D" w:rsidRDefault="007856F2" w:rsidP="007856F2">
      <w:pPr>
        <w:jc w:val="both"/>
        <w:rPr>
          <w:sz w:val="22"/>
          <w:szCs w:val="22"/>
        </w:rPr>
      </w:pPr>
    </w:p>
    <w:p w:rsidR="003345AA" w:rsidRPr="009F377D" w:rsidRDefault="003345AA" w:rsidP="007856F2">
      <w:pPr>
        <w:jc w:val="both"/>
        <w:rPr>
          <w:sz w:val="22"/>
          <w:szCs w:val="22"/>
        </w:rPr>
      </w:pPr>
    </w:p>
    <w:p w:rsidR="007856F2" w:rsidRPr="009F377D" w:rsidRDefault="007856F2" w:rsidP="007856F2">
      <w:pPr>
        <w:jc w:val="both"/>
        <w:rPr>
          <w:sz w:val="22"/>
          <w:szCs w:val="22"/>
        </w:rPr>
      </w:pPr>
      <w:r w:rsidRPr="009F377D">
        <w:rPr>
          <w:sz w:val="22"/>
          <w:szCs w:val="22"/>
        </w:rPr>
        <w:t>Pilnvarotās personas paraksts ____________________________</w:t>
      </w:r>
      <w:r w:rsidR="003345AA" w:rsidRPr="009F377D">
        <w:rPr>
          <w:sz w:val="22"/>
          <w:szCs w:val="22"/>
        </w:rPr>
        <w:t xml:space="preserve"> </w:t>
      </w:r>
    </w:p>
    <w:p w:rsidR="007856F2" w:rsidRPr="009F377D" w:rsidRDefault="007856F2" w:rsidP="007856F2">
      <w:pPr>
        <w:jc w:val="both"/>
        <w:rPr>
          <w:sz w:val="22"/>
          <w:szCs w:val="22"/>
        </w:rPr>
      </w:pPr>
    </w:p>
    <w:p w:rsidR="007856F2" w:rsidRPr="009F377D" w:rsidRDefault="007856F2" w:rsidP="007856F2">
      <w:pPr>
        <w:jc w:val="both"/>
        <w:rPr>
          <w:sz w:val="22"/>
          <w:szCs w:val="22"/>
        </w:rPr>
      </w:pPr>
    </w:p>
    <w:p w:rsidR="003345AA" w:rsidRPr="009F377D" w:rsidRDefault="003345AA" w:rsidP="007856F2">
      <w:pPr>
        <w:jc w:val="both"/>
        <w:rPr>
          <w:sz w:val="22"/>
          <w:szCs w:val="22"/>
        </w:rPr>
      </w:pPr>
    </w:p>
    <w:p w:rsidR="007856F2" w:rsidRPr="009F377D" w:rsidRDefault="007856F2" w:rsidP="007856F2">
      <w:pPr>
        <w:jc w:val="both"/>
        <w:rPr>
          <w:sz w:val="22"/>
          <w:szCs w:val="22"/>
        </w:rPr>
      </w:pPr>
      <w:r w:rsidRPr="009F377D">
        <w:rPr>
          <w:sz w:val="22"/>
          <w:szCs w:val="22"/>
        </w:rPr>
        <w:t>Vārds, uzvārds un amats ________________________________</w:t>
      </w:r>
    </w:p>
    <w:p w:rsidR="007856F2" w:rsidRPr="009F377D" w:rsidRDefault="007856F2" w:rsidP="007856F2">
      <w:pPr>
        <w:jc w:val="both"/>
        <w:rPr>
          <w:sz w:val="22"/>
          <w:szCs w:val="22"/>
        </w:rPr>
      </w:pPr>
    </w:p>
    <w:p w:rsidR="007856F2" w:rsidRPr="009F377D" w:rsidRDefault="007856F2" w:rsidP="007856F2">
      <w:pPr>
        <w:jc w:val="both"/>
        <w:rPr>
          <w:sz w:val="22"/>
          <w:szCs w:val="22"/>
        </w:rPr>
      </w:pPr>
    </w:p>
    <w:p w:rsidR="003345AA" w:rsidRPr="009F377D" w:rsidRDefault="003345AA" w:rsidP="007856F2">
      <w:pPr>
        <w:jc w:val="both"/>
        <w:rPr>
          <w:sz w:val="22"/>
          <w:szCs w:val="22"/>
        </w:rPr>
      </w:pPr>
    </w:p>
    <w:p w:rsidR="007856F2" w:rsidRPr="009F377D" w:rsidRDefault="007856F2" w:rsidP="007856F2">
      <w:pPr>
        <w:jc w:val="both"/>
        <w:rPr>
          <w:sz w:val="22"/>
          <w:szCs w:val="22"/>
        </w:rPr>
      </w:pPr>
      <w:r w:rsidRPr="009F377D">
        <w:rPr>
          <w:sz w:val="22"/>
          <w:szCs w:val="22"/>
        </w:rPr>
        <w:t>Pretendenta nosaukums _________________________________</w:t>
      </w:r>
    </w:p>
    <w:p w:rsidR="006E714A" w:rsidRPr="009F377D" w:rsidRDefault="006E714A">
      <w:pPr>
        <w:widowControl/>
        <w:rPr>
          <w:b/>
        </w:rPr>
      </w:pPr>
      <w:r w:rsidRPr="009F377D">
        <w:rPr>
          <w:b/>
        </w:rPr>
        <w:br w:type="page"/>
      </w:r>
    </w:p>
    <w:p w:rsidR="009267EC" w:rsidRPr="009F377D" w:rsidRDefault="00AB28B4" w:rsidP="004C010B">
      <w:pPr>
        <w:pStyle w:val="Heading2"/>
        <w:numPr>
          <w:ilvl w:val="0"/>
          <w:numId w:val="0"/>
        </w:numPr>
        <w:jc w:val="center"/>
      </w:pPr>
      <w:bookmarkStart w:id="102" w:name="_Toc409796987"/>
      <w:r w:rsidRPr="009F377D">
        <w:lastRenderedPageBreak/>
        <w:t>3</w:t>
      </w:r>
      <w:r w:rsidR="009267EC" w:rsidRPr="009F377D">
        <w:t xml:space="preserve">. </w:t>
      </w:r>
      <w:bookmarkStart w:id="103" w:name="FORMA_IV_2"/>
      <w:r w:rsidR="009267EC" w:rsidRPr="009F377D">
        <w:t>FORMA</w:t>
      </w:r>
      <w:bookmarkEnd w:id="102"/>
      <w:bookmarkEnd w:id="103"/>
    </w:p>
    <w:p w:rsidR="004C010B" w:rsidRPr="009F377D" w:rsidRDefault="004C010B" w:rsidP="004C010B"/>
    <w:p w:rsidR="009267EC" w:rsidRPr="009F377D" w:rsidRDefault="009267EC" w:rsidP="009267EC">
      <w:pPr>
        <w:jc w:val="center"/>
        <w:rPr>
          <w:b/>
          <w:caps/>
        </w:rPr>
      </w:pPr>
      <w:r w:rsidRPr="009F377D">
        <w:rPr>
          <w:b/>
          <w:caps/>
        </w:rPr>
        <w:t>Finanšu piedāvājums</w:t>
      </w:r>
    </w:p>
    <w:p w:rsidR="009267EC" w:rsidRPr="009F377D" w:rsidRDefault="009267EC" w:rsidP="009267EC">
      <w:pPr>
        <w:pStyle w:val="Header"/>
        <w:jc w:val="center"/>
        <w:rPr>
          <w:b/>
        </w:rPr>
      </w:pPr>
      <w:r w:rsidRPr="009F377D">
        <w:rPr>
          <w:b/>
        </w:rPr>
        <w:t xml:space="preserve"> </w:t>
      </w:r>
    </w:p>
    <w:p w:rsidR="00E7518D" w:rsidRPr="009F377D" w:rsidRDefault="00E7518D" w:rsidP="009267EC">
      <w:pPr>
        <w:pStyle w:val="Header"/>
        <w:jc w:val="center"/>
        <w:rPr>
          <w:b/>
        </w:rPr>
      </w:pPr>
    </w:p>
    <w:p w:rsidR="00A504A5" w:rsidRPr="009F377D" w:rsidRDefault="009267EC" w:rsidP="00A504A5">
      <w:pPr>
        <w:pStyle w:val="Header"/>
        <w:jc w:val="both"/>
        <w:rPr>
          <w:b/>
        </w:rPr>
      </w:pPr>
      <w:r w:rsidRPr="009F377D">
        <w:rPr>
          <w:b/>
        </w:rPr>
        <w:t>Iepirkuma nosaukums: „</w:t>
      </w:r>
      <w:r w:rsidR="00EA7F38" w:rsidRPr="00EA7F38">
        <w:rPr>
          <w:b/>
        </w:rPr>
        <w:t>Kvantu ķīmijas aprēķinu programmatūras piegāde Latvijas Organiskās sintēzes institūtam ERAF aktivitātes 2.1.1.3.3. ietvaros</w:t>
      </w:r>
      <w:r w:rsidR="00A504A5" w:rsidRPr="009F377D">
        <w:rPr>
          <w:b/>
        </w:rPr>
        <w:t>”</w:t>
      </w:r>
    </w:p>
    <w:p w:rsidR="008F393E" w:rsidRPr="009F377D" w:rsidRDefault="00762969" w:rsidP="00A504A5">
      <w:pPr>
        <w:pStyle w:val="Header"/>
        <w:jc w:val="both"/>
        <w:rPr>
          <w:b/>
        </w:rPr>
      </w:pPr>
      <w:r w:rsidRPr="009F377D">
        <w:rPr>
          <w:b/>
        </w:rPr>
        <w:t xml:space="preserve">ID Nr.: </w:t>
      </w:r>
      <w:r w:rsidR="00EA7F38">
        <w:rPr>
          <w:b/>
        </w:rPr>
        <w:t>OSI 2015/11</w:t>
      </w:r>
      <w:r w:rsidR="00516BA7" w:rsidRPr="009F377D">
        <w:rPr>
          <w:b/>
        </w:rPr>
        <w:t xml:space="preserve"> AK</w:t>
      </w:r>
      <w:r w:rsidR="00C72432" w:rsidRPr="009F377D">
        <w:rPr>
          <w:b/>
        </w:rPr>
        <w:t xml:space="preserve"> ERAF</w:t>
      </w:r>
    </w:p>
    <w:p w:rsidR="00E7518D" w:rsidRPr="009F377D" w:rsidRDefault="00E7518D" w:rsidP="009267EC">
      <w:pPr>
        <w:pStyle w:val="Header"/>
        <w:jc w:val="both"/>
        <w:rPr>
          <w:b/>
        </w:rPr>
      </w:pPr>
    </w:p>
    <w:p w:rsidR="007856F2" w:rsidRPr="009F377D" w:rsidRDefault="007856F2" w:rsidP="009267EC">
      <w:pPr>
        <w:pStyle w:val="Header"/>
        <w:jc w:val="both"/>
        <w:rPr>
          <w:b/>
        </w:rPr>
      </w:pPr>
    </w:p>
    <w:p w:rsidR="00F97775" w:rsidRPr="009F377D" w:rsidRDefault="007856F2" w:rsidP="00F97775">
      <w:pPr>
        <w:pStyle w:val="Header"/>
        <w:jc w:val="both"/>
        <w:rPr>
          <w:b/>
        </w:rPr>
      </w:pPr>
      <w:r w:rsidRPr="009F377D">
        <w:rPr>
          <w:b/>
        </w:rPr>
        <w:t>Iesniedzam sekojoš</w:t>
      </w:r>
      <w:r w:rsidR="00ED2E72" w:rsidRPr="009F377D">
        <w:rPr>
          <w:b/>
        </w:rPr>
        <w:t>u piedāvājumu</w:t>
      </w:r>
      <w:r w:rsidR="00F97775" w:rsidRPr="009F377D">
        <w:rPr>
          <w:b/>
        </w:rPr>
        <w:t>:</w:t>
      </w:r>
    </w:p>
    <w:p w:rsidR="008B07C8" w:rsidRPr="009F377D" w:rsidRDefault="008B07C8" w:rsidP="009267EC">
      <w:pPr>
        <w:pStyle w:val="Header"/>
        <w:jc w:val="both"/>
        <w:rPr>
          <w:b/>
          <w:i/>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C428CE" w:rsidRPr="00C428CE" w:rsidTr="005D37E8">
        <w:trPr>
          <w:trHeight w:val="1013"/>
          <w:jc w:val="center"/>
        </w:trPr>
        <w:tc>
          <w:tcPr>
            <w:tcW w:w="687" w:type="dxa"/>
            <w:vAlign w:val="center"/>
          </w:tcPr>
          <w:p w:rsidR="00C428CE" w:rsidRPr="00C428CE" w:rsidRDefault="00C428CE" w:rsidP="00C428CE">
            <w:pPr>
              <w:autoSpaceDE w:val="0"/>
              <w:autoSpaceDN w:val="0"/>
              <w:adjustRightInd w:val="0"/>
              <w:rPr>
                <w:b/>
                <w:lang w:eastAsia="lv-LV"/>
              </w:rPr>
            </w:pPr>
            <w:r w:rsidRPr="00C428CE">
              <w:rPr>
                <w:b/>
                <w:lang w:eastAsia="lv-LV"/>
              </w:rPr>
              <w:t>Nr. p. k.</w:t>
            </w:r>
          </w:p>
          <w:p w:rsidR="00C428CE" w:rsidRPr="00C428CE" w:rsidRDefault="00C428CE" w:rsidP="00C428CE">
            <w:pPr>
              <w:autoSpaceDE w:val="0"/>
              <w:autoSpaceDN w:val="0"/>
              <w:adjustRightInd w:val="0"/>
              <w:rPr>
                <w:b/>
                <w:lang w:eastAsia="lv-LV"/>
              </w:rPr>
            </w:pPr>
          </w:p>
        </w:tc>
        <w:tc>
          <w:tcPr>
            <w:tcW w:w="4216" w:type="dxa"/>
            <w:vAlign w:val="center"/>
          </w:tcPr>
          <w:p w:rsidR="00C428CE" w:rsidRPr="00C428CE" w:rsidRDefault="00C428CE" w:rsidP="00C428CE">
            <w:pPr>
              <w:autoSpaceDE w:val="0"/>
              <w:autoSpaceDN w:val="0"/>
              <w:adjustRightInd w:val="0"/>
              <w:rPr>
                <w:b/>
                <w:lang w:eastAsia="lv-LV"/>
              </w:rPr>
            </w:pPr>
            <w:bookmarkStart w:id="104" w:name="_Toc289092140"/>
            <w:bookmarkStart w:id="105" w:name="_Toc289171998"/>
            <w:r w:rsidRPr="00C428CE">
              <w:rPr>
                <w:b/>
                <w:lang w:eastAsia="lv-LV"/>
              </w:rPr>
              <w:t>P</w:t>
            </w:r>
            <w:bookmarkEnd w:id="104"/>
            <w:bookmarkEnd w:id="105"/>
            <w:r w:rsidRPr="00C428CE">
              <w:rPr>
                <w:b/>
                <w:lang w:eastAsia="lv-LV"/>
              </w:rPr>
              <w:t xml:space="preserve">reces </w:t>
            </w:r>
            <w:r w:rsidRPr="00C428CE">
              <w:rPr>
                <w:lang w:eastAsia="lv-LV"/>
              </w:rPr>
              <w:t>(vai pakalpojuma)</w:t>
            </w:r>
            <w:r w:rsidRPr="00C428CE">
              <w:rPr>
                <w:b/>
                <w:lang w:eastAsia="lv-LV"/>
              </w:rPr>
              <w:t xml:space="preserve"> nosaukums</w:t>
            </w:r>
          </w:p>
        </w:tc>
        <w:tc>
          <w:tcPr>
            <w:tcW w:w="1737" w:type="dxa"/>
            <w:vAlign w:val="center"/>
          </w:tcPr>
          <w:p w:rsidR="00C428CE" w:rsidRPr="00C428CE" w:rsidRDefault="00C428CE" w:rsidP="00C428CE">
            <w:pPr>
              <w:autoSpaceDE w:val="0"/>
              <w:autoSpaceDN w:val="0"/>
              <w:adjustRightInd w:val="0"/>
              <w:jc w:val="center"/>
              <w:rPr>
                <w:b/>
                <w:lang w:eastAsia="lv-LV"/>
              </w:rPr>
            </w:pPr>
            <w:bookmarkStart w:id="106" w:name="_Toc289092141"/>
            <w:bookmarkStart w:id="107" w:name="_Toc289171999"/>
            <w:r w:rsidRPr="00C428CE">
              <w:rPr>
                <w:b/>
                <w:lang w:eastAsia="lv-LV"/>
              </w:rPr>
              <w:t>Vienība</w:t>
            </w:r>
            <w:bookmarkEnd w:id="106"/>
            <w:bookmarkEnd w:id="107"/>
          </w:p>
          <w:p w:rsidR="00C428CE" w:rsidRPr="00C428CE" w:rsidRDefault="00C428CE" w:rsidP="00C428CE">
            <w:pPr>
              <w:autoSpaceDE w:val="0"/>
              <w:autoSpaceDN w:val="0"/>
              <w:adjustRightInd w:val="0"/>
              <w:jc w:val="center"/>
              <w:rPr>
                <w:i/>
                <w:lang w:eastAsia="lv-LV"/>
              </w:rPr>
            </w:pPr>
            <w:r w:rsidRPr="00C428CE">
              <w:rPr>
                <w:i/>
                <w:lang w:eastAsia="lv-LV"/>
              </w:rPr>
              <w:t>(ja attiecināms)</w:t>
            </w:r>
          </w:p>
        </w:tc>
        <w:tc>
          <w:tcPr>
            <w:tcW w:w="1134" w:type="dxa"/>
            <w:vAlign w:val="center"/>
          </w:tcPr>
          <w:p w:rsidR="00C428CE" w:rsidRPr="00C428CE" w:rsidRDefault="00C428CE" w:rsidP="00C428CE">
            <w:pPr>
              <w:autoSpaceDE w:val="0"/>
              <w:autoSpaceDN w:val="0"/>
              <w:adjustRightInd w:val="0"/>
              <w:rPr>
                <w:b/>
                <w:lang w:eastAsia="lv-LV"/>
              </w:rPr>
            </w:pPr>
            <w:r w:rsidRPr="00C428CE">
              <w:rPr>
                <w:b/>
                <w:lang w:eastAsia="lv-LV"/>
              </w:rPr>
              <w:t>Vienības cena,</w:t>
            </w:r>
          </w:p>
          <w:p w:rsidR="00C428CE" w:rsidRPr="00C428CE" w:rsidRDefault="00C428CE" w:rsidP="00C428CE">
            <w:pPr>
              <w:autoSpaceDE w:val="0"/>
              <w:autoSpaceDN w:val="0"/>
              <w:adjustRightInd w:val="0"/>
              <w:rPr>
                <w:lang w:eastAsia="lv-LV"/>
              </w:rPr>
            </w:pPr>
            <w:r w:rsidRPr="00C428CE">
              <w:rPr>
                <w:b/>
                <w:lang w:eastAsia="lv-LV"/>
              </w:rPr>
              <w:t>EUR</w:t>
            </w:r>
          </w:p>
        </w:tc>
        <w:tc>
          <w:tcPr>
            <w:tcW w:w="1134" w:type="dxa"/>
            <w:vAlign w:val="center"/>
          </w:tcPr>
          <w:p w:rsidR="00C428CE" w:rsidRPr="00C428CE" w:rsidRDefault="00C428CE" w:rsidP="00C428CE">
            <w:pPr>
              <w:autoSpaceDE w:val="0"/>
              <w:autoSpaceDN w:val="0"/>
              <w:adjustRightInd w:val="0"/>
              <w:rPr>
                <w:b/>
                <w:lang w:eastAsia="lv-LV"/>
              </w:rPr>
            </w:pPr>
            <w:r w:rsidRPr="00C428CE">
              <w:rPr>
                <w:b/>
                <w:lang w:eastAsia="lv-LV"/>
              </w:rPr>
              <w:t>Vienību</w:t>
            </w:r>
          </w:p>
          <w:p w:rsidR="00C428CE" w:rsidRPr="00C428CE" w:rsidRDefault="00C428CE" w:rsidP="00C428CE">
            <w:pPr>
              <w:autoSpaceDE w:val="0"/>
              <w:autoSpaceDN w:val="0"/>
              <w:adjustRightInd w:val="0"/>
              <w:rPr>
                <w:b/>
                <w:lang w:eastAsia="lv-LV"/>
              </w:rPr>
            </w:pPr>
            <w:r w:rsidRPr="00C428CE">
              <w:rPr>
                <w:b/>
                <w:lang w:eastAsia="lv-LV"/>
              </w:rPr>
              <w:t>skaits</w:t>
            </w:r>
          </w:p>
        </w:tc>
        <w:tc>
          <w:tcPr>
            <w:tcW w:w="1134" w:type="dxa"/>
            <w:vAlign w:val="center"/>
          </w:tcPr>
          <w:p w:rsidR="00C428CE" w:rsidRPr="00C428CE" w:rsidRDefault="00C428CE" w:rsidP="00C428CE">
            <w:pPr>
              <w:autoSpaceDE w:val="0"/>
              <w:autoSpaceDN w:val="0"/>
              <w:adjustRightInd w:val="0"/>
              <w:rPr>
                <w:b/>
                <w:lang w:eastAsia="lv-LV"/>
              </w:rPr>
            </w:pPr>
            <w:r w:rsidRPr="00C428CE">
              <w:rPr>
                <w:b/>
                <w:lang w:eastAsia="lv-LV"/>
              </w:rPr>
              <w:t>Summa</w:t>
            </w:r>
          </w:p>
          <w:p w:rsidR="00C428CE" w:rsidRPr="00C428CE" w:rsidRDefault="00C428CE" w:rsidP="00C428CE">
            <w:pPr>
              <w:autoSpaceDE w:val="0"/>
              <w:autoSpaceDN w:val="0"/>
              <w:adjustRightInd w:val="0"/>
              <w:rPr>
                <w:lang w:eastAsia="lv-LV"/>
              </w:rPr>
            </w:pPr>
            <w:r w:rsidRPr="00C428CE">
              <w:rPr>
                <w:b/>
                <w:lang w:eastAsia="lv-LV"/>
              </w:rPr>
              <w:t>EUR</w:t>
            </w:r>
          </w:p>
        </w:tc>
      </w:tr>
      <w:tr w:rsidR="00C428CE" w:rsidRPr="00C428CE" w:rsidTr="005D37E8">
        <w:trPr>
          <w:trHeight w:val="397"/>
          <w:jc w:val="center"/>
        </w:trPr>
        <w:tc>
          <w:tcPr>
            <w:tcW w:w="687" w:type="dxa"/>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4216"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737"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autoSpaceDE w:val="0"/>
              <w:autoSpaceDN w:val="0"/>
              <w:adjustRightInd w:val="0"/>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687" w:type="dxa"/>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4216"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737"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autoSpaceDE w:val="0"/>
              <w:autoSpaceDN w:val="0"/>
              <w:adjustRightInd w:val="0"/>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687" w:type="dxa"/>
            <w:tcBorders>
              <w:bottom w:val="single" w:sz="12"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4216" w:type="dxa"/>
            <w:tcBorders>
              <w:bottom w:val="single" w:sz="12" w:space="0" w:color="auto"/>
            </w:tcBorders>
          </w:tcPr>
          <w:p w:rsidR="00C428CE" w:rsidRPr="00C428CE" w:rsidRDefault="00C428CE" w:rsidP="00C428CE">
            <w:pPr>
              <w:autoSpaceDE w:val="0"/>
              <w:autoSpaceDN w:val="0"/>
              <w:adjustRightInd w:val="0"/>
              <w:jc w:val="center"/>
              <w:rPr>
                <w:i/>
                <w:lang w:eastAsia="lv-LV"/>
              </w:rPr>
            </w:pPr>
          </w:p>
        </w:tc>
        <w:tc>
          <w:tcPr>
            <w:tcW w:w="1737" w:type="dxa"/>
            <w:tcBorders>
              <w:bottom w:val="single" w:sz="12" w:space="0" w:color="auto"/>
            </w:tcBorders>
          </w:tcPr>
          <w:p w:rsidR="00C428CE" w:rsidRPr="00C428CE" w:rsidRDefault="00C428CE" w:rsidP="00C428CE">
            <w:pPr>
              <w:autoSpaceDE w:val="0"/>
              <w:autoSpaceDN w:val="0"/>
              <w:adjustRightInd w:val="0"/>
              <w:jc w:val="center"/>
              <w:rPr>
                <w:i/>
                <w:lang w:eastAsia="lv-LV"/>
              </w:rPr>
            </w:pPr>
          </w:p>
        </w:tc>
        <w:tc>
          <w:tcPr>
            <w:tcW w:w="1134" w:type="dxa"/>
            <w:tcBorders>
              <w:bottom w:val="single" w:sz="12" w:space="0" w:color="auto"/>
            </w:tcBorders>
          </w:tcPr>
          <w:p w:rsidR="00C428CE" w:rsidRPr="00C428CE" w:rsidRDefault="00C428CE" w:rsidP="00C428CE">
            <w:pPr>
              <w:autoSpaceDE w:val="0"/>
              <w:autoSpaceDN w:val="0"/>
              <w:adjustRightInd w:val="0"/>
              <w:rPr>
                <w:i/>
                <w:lang w:eastAsia="lv-LV"/>
              </w:rPr>
            </w:pPr>
          </w:p>
        </w:tc>
        <w:tc>
          <w:tcPr>
            <w:tcW w:w="1134" w:type="dxa"/>
            <w:tcBorders>
              <w:bottom w:val="single" w:sz="12"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1134" w:type="dxa"/>
            <w:tcBorders>
              <w:bottom w:val="single" w:sz="12"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8908" w:type="dxa"/>
            <w:gridSpan w:val="5"/>
            <w:tcBorders>
              <w:top w:val="single" w:sz="12" w:space="0" w:color="auto"/>
            </w:tcBorders>
            <w:vAlign w:val="bottom"/>
          </w:tcPr>
          <w:p w:rsidR="00C428CE" w:rsidRPr="00C428CE" w:rsidRDefault="00C428CE" w:rsidP="00C428CE">
            <w:pPr>
              <w:tabs>
                <w:tab w:val="center" w:pos="4153"/>
                <w:tab w:val="right" w:pos="8306"/>
              </w:tabs>
              <w:autoSpaceDE w:val="0"/>
              <w:autoSpaceDN w:val="0"/>
              <w:adjustRightInd w:val="0"/>
              <w:rPr>
                <w:lang w:eastAsia="lv-LV"/>
              </w:rPr>
            </w:pPr>
            <w:r w:rsidRPr="00C428CE">
              <w:rPr>
                <w:b/>
                <w:lang w:eastAsia="lv-LV"/>
              </w:rPr>
              <w:t>Kopējā Preču cena bez PVN</w:t>
            </w:r>
          </w:p>
        </w:tc>
        <w:tc>
          <w:tcPr>
            <w:tcW w:w="1134" w:type="dxa"/>
            <w:tcBorders>
              <w:top w:val="single" w:sz="12" w:space="0" w:color="auto"/>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8908" w:type="dxa"/>
            <w:gridSpan w:val="5"/>
            <w:vAlign w:val="bottom"/>
          </w:tcPr>
          <w:p w:rsidR="00C428CE" w:rsidRPr="00C428CE" w:rsidRDefault="00C428CE" w:rsidP="00C428CE">
            <w:pPr>
              <w:tabs>
                <w:tab w:val="center" w:pos="4153"/>
                <w:tab w:val="right" w:pos="8306"/>
              </w:tabs>
              <w:autoSpaceDE w:val="0"/>
              <w:autoSpaceDN w:val="0"/>
              <w:adjustRightInd w:val="0"/>
              <w:rPr>
                <w:lang w:eastAsia="lv-LV"/>
              </w:rPr>
            </w:pPr>
            <w:r w:rsidRPr="00C428CE">
              <w:rPr>
                <w:b/>
                <w:lang w:eastAsia="lv-LV"/>
              </w:rPr>
              <w:t>PVN piemērojamā proporcija</w:t>
            </w: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8908" w:type="dxa"/>
            <w:gridSpan w:val="5"/>
            <w:vAlign w:val="bottom"/>
          </w:tcPr>
          <w:p w:rsidR="00C428CE" w:rsidRPr="00C428CE" w:rsidRDefault="00C428CE" w:rsidP="00C428CE">
            <w:pPr>
              <w:tabs>
                <w:tab w:val="center" w:pos="4153"/>
                <w:tab w:val="right" w:pos="8306"/>
              </w:tabs>
              <w:autoSpaceDE w:val="0"/>
              <w:autoSpaceDN w:val="0"/>
              <w:adjustRightInd w:val="0"/>
              <w:rPr>
                <w:lang w:eastAsia="lv-LV"/>
              </w:rPr>
            </w:pPr>
            <w:r w:rsidRPr="00C428CE">
              <w:rPr>
                <w:b/>
                <w:lang w:eastAsia="lv-LV"/>
              </w:rPr>
              <w:t>Kopējā Pakalpojumu cena ar PVN piemērojamo proporciju</w:t>
            </w: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bl>
    <w:p w:rsidR="009267EC" w:rsidRPr="009F377D" w:rsidRDefault="009267EC" w:rsidP="00ED2E72">
      <w:pPr>
        <w:jc w:val="both"/>
        <w:rPr>
          <w:b/>
        </w:rPr>
      </w:pPr>
    </w:p>
    <w:p w:rsidR="00ED2E72" w:rsidRPr="009F377D" w:rsidRDefault="00ED2E72" w:rsidP="00ED2E72">
      <w:pPr>
        <w:jc w:val="both"/>
        <w:rPr>
          <w:b/>
        </w:rPr>
      </w:pPr>
    </w:p>
    <w:p w:rsidR="00C41620" w:rsidRPr="009F377D" w:rsidRDefault="00C41620" w:rsidP="00A926F5">
      <w:pPr>
        <w:ind w:left="709"/>
        <w:jc w:val="both"/>
      </w:pPr>
    </w:p>
    <w:p w:rsidR="0050178F" w:rsidRPr="009F377D" w:rsidRDefault="0050178F" w:rsidP="00F97775">
      <w:pPr>
        <w:ind w:left="709"/>
        <w:jc w:val="both"/>
      </w:pPr>
    </w:p>
    <w:p w:rsidR="007515EA" w:rsidRPr="009F377D" w:rsidRDefault="007515EA" w:rsidP="007515EA">
      <w:pPr>
        <w:jc w:val="both"/>
        <w:rPr>
          <w:sz w:val="22"/>
          <w:szCs w:val="22"/>
        </w:rPr>
      </w:pPr>
      <w:r w:rsidRPr="009F377D">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9F377D" w:rsidRDefault="007515EA" w:rsidP="007515EA">
      <w:pPr>
        <w:jc w:val="both"/>
        <w:rPr>
          <w:sz w:val="22"/>
          <w:szCs w:val="22"/>
        </w:rPr>
      </w:pPr>
    </w:p>
    <w:p w:rsidR="007515EA" w:rsidRPr="009F377D" w:rsidRDefault="007515EA" w:rsidP="007515EA">
      <w:pPr>
        <w:jc w:val="both"/>
        <w:rPr>
          <w:sz w:val="22"/>
          <w:szCs w:val="22"/>
        </w:rPr>
      </w:pPr>
    </w:p>
    <w:p w:rsidR="00887E7A" w:rsidRPr="009F377D" w:rsidRDefault="00887E7A" w:rsidP="007515EA">
      <w:pPr>
        <w:jc w:val="both"/>
        <w:rPr>
          <w:sz w:val="22"/>
          <w:szCs w:val="22"/>
        </w:rPr>
      </w:pPr>
    </w:p>
    <w:p w:rsidR="007515EA" w:rsidRPr="009F377D" w:rsidRDefault="007515EA" w:rsidP="007515EA">
      <w:pPr>
        <w:jc w:val="both"/>
        <w:rPr>
          <w:sz w:val="22"/>
          <w:szCs w:val="22"/>
        </w:rPr>
      </w:pPr>
      <w:r w:rsidRPr="009F377D">
        <w:rPr>
          <w:sz w:val="22"/>
          <w:szCs w:val="22"/>
        </w:rPr>
        <w:t>Pilnvarotās personas paraksts ___________________________</w:t>
      </w:r>
      <w:r w:rsidR="00887E7A" w:rsidRPr="009F377D">
        <w:rPr>
          <w:sz w:val="22"/>
          <w:szCs w:val="22"/>
        </w:rPr>
        <w:t>_</w:t>
      </w:r>
      <w:r w:rsidRPr="009F377D">
        <w:rPr>
          <w:sz w:val="22"/>
          <w:szCs w:val="22"/>
        </w:rPr>
        <w:t xml:space="preserve">  </w:t>
      </w:r>
    </w:p>
    <w:p w:rsidR="007515EA" w:rsidRPr="009F377D" w:rsidRDefault="007515EA" w:rsidP="007515EA">
      <w:pPr>
        <w:jc w:val="both"/>
        <w:rPr>
          <w:sz w:val="22"/>
          <w:szCs w:val="22"/>
        </w:rPr>
      </w:pPr>
    </w:p>
    <w:p w:rsidR="007515EA" w:rsidRPr="009F377D" w:rsidRDefault="007515EA" w:rsidP="007515EA">
      <w:pPr>
        <w:jc w:val="both"/>
        <w:rPr>
          <w:sz w:val="22"/>
          <w:szCs w:val="22"/>
        </w:rPr>
      </w:pPr>
    </w:p>
    <w:p w:rsidR="007515EA" w:rsidRPr="009F377D" w:rsidRDefault="007515EA" w:rsidP="007515EA">
      <w:pPr>
        <w:jc w:val="both"/>
        <w:rPr>
          <w:sz w:val="22"/>
          <w:szCs w:val="22"/>
        </w:rPr>
      </w:pPr>
    </w:p>
    <w:p w:rsidR="007515EA" w:rsidRPr="009F377D" w:rsidRDefault="007515EA" w:rsidP="007515EA">
      <w:pPr>
        <w:jc w:val="both"/>
        <w:rPr>
          <w:sz w:val="22"/>
          <w:szCs w:val="22"/>
        </w:rPr>
      </w:pPr>
      <w:r w:rsidRPr="009F377D">
        <w:rPr>
          <w:sz w:val="22"/>
          <w:szCs w:val="22"/>
        </w:rPr>
        <w:t>Vārds, uzvārds un amats ___________________________</w:t>
      </w:r>
      <w:r w:rsidR="007856F2" w:rsidRPr="009F377D">
        <w:rPr>
          <w:sz w:val="22"/>
          <w:szCs w:val="22"/>
        </w:rPr>
        <w:t>_</w:t>
      </w:r>
      <w:r w:rsidRPr="009F377D">
        <w:rPr>
          <w:sz w:val="22"/>
          <w:szCs w:val="22"/>
        </w:rPr>
        <w:t>____</w:t>
      </w:r>
    </w:p>
    <w:p w:rsidR="007515EA" w:rsidRPr="009F377D" w:rsidRDefault="007515EA" w:rsidP="007515EA">
      <w:pPr>
        <w:jc w:val="both"/>
        <w:rPr>
          <w:sz w:val="22"/>
          <w:szCs w:val="22"/>
        </w:rPr>
      </w:pPr>
    </w:p>
    <w:p w:rsidR="00887E7A" w:rsidRPr="009F377D" w:rsidRDefault="00887E7A" w:rsidP="007515EA">
      <w:pPr>
        <w:jc w:val="both"/>
        <w:rPr>
          <w:sz w:val="22"/>
          <w:szCs w:val="22"/>
        </w:rPr>
      </w:pPr>
    </w:p>
    <w:p w:rsidR="0050178F" w:rsidRPr="009F377D" w:rsidRDefault="0050178F" w:rsidP="007515EA">
      <w:pPr>
        <w:jc w:val="both"/>
        <w:rPr>
          <w:sz w:val="22"/>
          <w:szCs w:val="22"/>
        </w:rPr>
      </w:pPr>
    </w:p>
    <w:p w:rsidR="007515EA" w:rsidRPr="009F377D" w:rsidRDefault="007515EA" w:rsidP="007515EA">
      <w:pPr>
        <w:jc w:val="both"/>
        <w:rPr>
          <w:sz w:val="22"/>
          <w:szCs w:val="22"/>
        </w:rPr>
      </w:pPr>
      <w:r w:rsidRPr="009F377D">
        <w:rPr>
          <w:sz w:val="22"/>
          <w:szCs w:val="22"/>
        </w:rPr>
        <w:t>Pretendenta nosaukums ________________________________</w:t>
      </w:r>
    </w:p>
    <w:p w:rsidR="006E714A" w:rsidRPr="009F377D" w:rsidRDefault="006E714A">
      <w:pPr>
        <w:widowControl/>
        <w:rPr>
          <w:sz w:val="22"/>
          <w:szCs w:val="22"/>
        </w:rPr>
      </w:pPr>
      <w:r w:rsidRPr="009F377D">
        <w:rPr>
          <w:sz w:val="22"/>
          <w:szCs w:val="22"/>
        </w:rPr>
        <w:br w:type="page"/>
      </w:r>
    </w:p>
    <w:p w:rsidR="009267EC" w:rsidRPr="009F377D" w:rsidRDefault="009267EC" w:rsidP="009267EC">
      <w:pPr>
        <w:jc w:val="right"/>
        <w:rPr>
          <w:b/>
          <w:bCs/>
        </w:rPr>
      </w:pPr>
    </w:p>
    <w:p w:rsidR="00AB28B4" w:rsidRPr="009F377D" w:rsidRDefault="00AB28B4" w:rsidP="009267EC">
      <w:pPr>
        <w:pStyle w:val="Header"/>
        <w:jc w:val="both"/>
      </w:pPr>
    </w:p>
    <w:p w:rsidR="009267EC" w:rsidRPr="009F377D" w:rsidRDefault="009267EC" w:rsidP="00045954">
      <w:pPr>
        <w:ind w:left="480"/>
        <w:jc w:val="center"/>
        <w:rPr>
          <w:b/>
        </w:rPr>
      </w:pPr>
      <w:bookmarkStart w:id="108" w:name="FORMA_IV_4"/>
      <w:r w:rsidRPr="009F377D">
        <w:rPr>
          <w:b/>
        </w:rPr>
        <w:t>FORMAS</w:t>
      </w:r>
      <w:bookmarkEnd w:id="108"/>
      <w:r w:rsidRPr="009F377D">
        <w:rPr>
          <w:b/>
        </w:rPr>
        <w:t xml:space="preserve"> INFORMĀCIJAI PAR PRETENDENTU</w:t>
      </w:r>
    </w:p>
    <w:p w:rsidR="00AB28B4" w:rsidRPr="009F377D" w:rsidRDefault="00AB28B4" w:rsidP="009267EC">
      <w:pPr>
        <w:ind w:left="360"/>
        <w:jc w:val="center"/>
        <w:rPr>
          <w:b/>
        </w:rPr>
      </w:pPr>
    </w:p>
    <w:p w:rsidR="009267EC" w:rsidRPr="009F377D" w:rsidRDefault="009267EC" w:rsidP="00045954">
      <w:pPr>
        <w:pStyle w:val="Heading2"/>
        <w:numPr>
          <w:ilvl w:val="0"/>
          <w:numId w:val="0"/>
        </w:numPr>
        <w:jc w:val="center"/>
      </w:pPr>
      <w:bookmarkStart w:id="109" w:name="_Toc409796988"/>
      <w:r w:rsidRPr="009F377D">
        <w:t>4.1.FORMA</w:t>
      </w:r>
      <w:bookmarkEnd w:id="109"/>
    </w:p>
    <w:p w:rsidR="009267EC" w:rsidRPr="009F377D" w:rsidRDefault="009267EC" w:rsidP="009267EC">
      <w:pPr>
        <w:ind w:left="360"/>
        <w:jc w:val="center"/>
        <w:rPr>
          <w:b/>
        </w:rPr>
      </w:pPr>
    </w:p>
    <w:p w:rsidR="009267EC" w:rsidRPr="009F377D" w:rsidRDefault="009267EC" w:rsidP="009267EC">
      <w:pPr>
        <w:ind w:left="360"/>
      </w:pPr>
    </w:p>
    <w:p w:rsidR="009267EC" w:rsidRPr="009F377D" w:rsidRDefault="009267EC" w:rsidP="009267EC">
      <w:pPr>
        <w:ind w:left="360"/>
      </w:pPr>
    </w:p>
    <w:p w:rsidR="009267EC" w:rsidRPr="009F377D" w:rsidRDefault="009267EC" w:rsidP="009267EC">
      <w:pPr>
        <w:ind w:left="360"/>
      </w:pPr>
      <w:r w:rsidRPr="009F377D">
        <w:t>Vispārēja informācija par pretendentu:</w:t>
      </w:r>
    </w:p>
    <w:p w:rsidR="009267EC" w:rsidRPr="009F377D" w:rsidRDefault="009267EC" w:rsidP="009267EC">
      <w:pPr>
        <w:ind w:left="360"/>
      </w:pPr>
    </w:p>
    <w:p w:rsidR="009267EC" w:rsidRPr="009F377D"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9F377D" w:rsidTr="00AA170A">
        <w:trPr>
          <w:jc w:val="center"/>
        </w:trPr>
        <w:tc>
          <w:tcPr>
            <w:tcW w:w="705" w:type="dxa"/>
            <w:vAlign w:val="center"/>
          </w:tcPr>
          <w:p w:rsidR="00C57785" w:rsidRPr="009F377D" w:rsidRDefault="00C57785" w:rsidP="00505C6B">
            <w:pPr>
              <w:jc w:val="center"/>
              <w:rPr>
                <w:b/>
                <w:sz w:val="22"/>
                <w:szCs w:val="22"/>
              </w:rPr>
            </w:pPr>
            <w:r w:rsidRPr="009F377D">
              <w:rPr>
                <w:b/>
                <w:sz w:val="22"/>
                <w:szCs w:val="22"/>
              </w:rPr>
              <w:t>1.</w:t>
            </w:r>
          </w:p>
        </w:tc>
        <w:tc>
          <w:tcPr>
            <w:tcW w:w="2970" w:type="dxa"/>
            <w:vAlign w:val="center"/>
          </w:tcPr>
          <w:p w:rsidR="00C57785" w:rsidRPr="009F377D" w:rsidRDefault="00C57785" w:rsidP="00505C6B">
            <w:pPr>
              <w:rPr>
                <w:b/>
              </w:rPr>
            </w:pPr>
            <w:r w:rsidRPr="009F377D">
              <w:rPr>
                <w:b/>
              </w:rPr>
              <w:t>Kompānijas nosaukums:</w:t>
            </w:r>
          </w:p>
        </w:tc>
        <w:tc>
          <w:tcPr>
            <w:tcW w:w="5746" w:type="dxa"/>
          </w:tcPr>
          <w:p w:rsidR="00C57785" w:rsidRPr="009F377D" w:rsidRDefault="00C57785" w:rsidP="00C57785">
            <w:pPr>
              <w:rPr>
                <w:b/>
              </w:rPr>
            </w:pPr>
          </w:p>
          <w:p w:rsidR="00D03DBA" w:rsidRPr="009F377D" w:rsidRDefault="00D03DBA" w:rsidP="00C57785">
            <w:pPr>
              <w:rPr>
                <w:b/>
              </w:rPr>
            </w:pPr>
          </w:p>
        </w:tc>
      </w:tr>
      <w:tr w:rsidR="00EA7E24" w:rsidRPr="009F377D" w:rsidTr="00AA170A">
        <w:trPr>
          <w:jc w:val="center"/>
        </w:trPr>
        <w:tc>
          <w:tcPr>
            <w:tcW w:w="705" w:type="dxa"/>
            <w:vAlign w:val="center"/>
          </w:tcPr>
          <w:p w:rsidR="00EA7E24" w:rsidRPr="009F377D" w:rsidRDefault="00EA7E24" w:rsidP="00505C6B">
            <w:pPr>
              <w:jc w:val="center"/>
              <w:rPr>
                <w:b/>
                <w:sz w:val="22"/>
                <w:szCs w:val="22"/>
              </w:rPr>
            </w:pPr>
            <w:r w:rsidRPr="009F377D">
              <w:rPr>
                <w:b/>
                <w:sz w:val="22"/>
                <w:szCs w:val="22"/>
              </w:rPr>
              <w:t>2.</w:t>
            </w:r>
          </w:p>
        </w:tc>
        <w:tc>
          <w:tcPr>
            <w:tcW w:w="2970" w:type="dxa"/>
            <w:vAlign w:val="center"/>
          </w:tcPr>
          <w:p w:rsidR="00EA7E24" w:rsidRPr="009F377D" w:rsidRDefault="00EA7E24" w:rsidP="00505C6B">
            <w:pPr>
              <w:rPr>
                <w:b/>
              </w:rPr>
            </w:pPr>
            <w:r w:rsidRPr="009F377D">
              <w:rPr>
                <w:b/>
              </w:rPr>
              <w:t>Reģistrācijas numurs</w:t>
            </w:r>
            <w:r w:rsidR="007856F2" w:rsidRPr="009F377D">
              <w:rPr>
                <w:b/>
              </w:rPr>
              <w:t>:</w:t>
            </w:r>
          </w:p>
        </w:tc>
        <w:tc>
          <w:tcPr>
            <w:tcW w:w="5746" w:type="dxa"/>
          </w:tcPr>
          <w:p w:rsidR="00EA7E24" w:rsidRPr="009F377D" w:rsidRDefault="00EA7E24" w:rsidP="00C57785">
            <w:pPr>
              <w:rPr>
                <w:b/>
              </w:rPr>
            </w:pPr>
          </w:p>
          <w:p w:rsidR="00EA7E24" w:rsidRPr="009F377D" w:rsidRDefault="00EA7E24"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3</w:t>
            </w:r>
            <w:r w:rsidR="00C57785" w:rsidRPr="009F377D">
              <w:rPr>
                <w:b/>
                <w:sz w:val="22"/>
                <w:szCs w:val="22"/>
              </w:rPr>
              <w:t>.</w:t>
            </w:r>
          </w:p>
        </w:tc>
        <w:tc>
          <w:tcPr>
            <w:tcW w:w="2970" w:type="dxa"/>
            <w:vAlign w:val="center"/>
          </w:tcPr>
          <w:p w:rsidR="00C57785" w:rsidRPr="009F377D" w:rsidRDefault="00C57785" w:rsidP="00505C6B">
            <w:pPr>
              <w:rPr>
                <w:b/>
              </w:rPr>
            </w:pPr>
            <w:r w:rsidRPr="009F377D">
              <w:rPr>
                <w:b/>
              </w:rPr>
              <w:t>Adrese:</w:t>
            </w:r>
          </w:p>
        </w:tc>
        <w:tc>
          <w:tcPr>
            <w:tcW w:w="5746" w:type="dxa"/>
          </w:tcPr>
          <w:p w:rsidR="00C57785" w:rsidRPr="009F377D" w:rsidRDefault="00C57785" w:rsidP="00C57785">
            <w:pPr>
              <w:rPr>
                <w:b/>
              </w:rPr>
            </w:pPr>
          </w:p>
          <w:p w:rsidR="00D03DBA" w:rsidRPr="009F377D" w:rsidRDefault="00D03DBA" w:rsidP="00C57785">
            <w:pPr>
              <w:rPr>
                <w:b/>
              </w:rPr>
            </w:pPr>
          </w:p>
        </w:tc>
      </w:tr>
      <w:tr w:rsidR="00406310" w:rsidRPr="009F377D" w:rsidTr="00AA170A">
        <w:trPr>
          <w:trHeight w:val="560"/>
          <w:jc w:val="center"/>
        </w:trPr>
        <w:tc>
          <w:tcPr>
            <w:tcW w:w="705" w:type="dxa"/>
            <w:vAlign w:val="center"/>
          </w:tcPr>
          <w:p w:rsidR="00406310" w:rsidRPr="009F377D" w:rsidRDefault="00EA7E24" w:rsidP="00505C6B">
            <w:pPr>
              <w:jc w:val="center"/>
              <w:rPr>
                <w:b/>
                <w:sz w:val="22"/>
                <w:szCs w:val="22"/>
              </w:rPr>
            </w:pPr>
            <w:r w:rsidRPr="009F377D">
              <w:rPr>
                <w:b/>
                <w:sz w:val="22"/>
                <w:szCs w:val="22"/>
              </w:rPr>
              <w:t>4</w:t>
            </w:r>
            <w:r w:rsidR="00406310" w:rsidRPr="009F377D">
              <w:rPr>
                <w:b/>
                <w:sz w:val="22"/>
                <w:szCs w:val="22"/>
              </w:rPr>
              <w:t>.</w:t>
            </w:r>
          </w:p>
        </w:tc>
        <w:tc>
          <w:tcPr>
            <w:tcW w:w="2970" w:type="dxa"/>
            <w:vAlign w:val="center"/>
          </w:tcPr>
          <w:p w:rsidR="00406310" w:rsidRPr="009F377D" w:rsidRDefault="00406310" w:rsidP="00505C6B">
            <w:pPr>
              <w:rPr>
                <w:b/>
              </w:rPr>
            </w:pPr>
            <w:r w:rsidRPr="009F377D">
              <w:rPr>
                <w:b/>
              </w:rPr>
              <w:t>Kontaktpersonas:</w:t>
            </w:r>
          </w:p>
        </w:tc>
        <w:tc>
          <w:tcPr>
            <w:tcW w:w="5746" w:type="dxa"/>
          </w:tcPr>
          <w:p w:rsidR="00406310" w:rsidRPr="009F377D" w:rsidRDefault="00406310" w:rsidP="00E842AB">
            <w:pPr>
              <w:rPr>
                <w:b/>
              </w:rPr>
            </w:pPr>
          </w:p>
          <w:p w:rsidR="00406310" w:rsidRPr="009F377D" w:rsidRDefault="00406310" w:rsidP="00E842AB">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5</w:t>
            </w:r>
            <w:r w:rsidR="00C57785" w:rsidRPr="009F377D">
              <w:rPr>
                <w:b/>
                <w:sz w:val="22"/>
                <w:szCs w:val="22"/>
              </w:rPr>
              <w:t>.</w:t>
            </w:r>
          </w:p>
        </w:tc>
        <w:tc>
          <w:tcPr>
            <w:tcW w:w="2970" w:type="dxa"/>
            <w:vAlign w:val="center"/>
          </w:tcPr>
          <w:p w:rsidR="00C57785" w:rsidRPr="009F377D" w:rsidRDefault="00C57785" w:rsidP="00505C6B">
            <w:pPr>
              <w:rPr>
                <w:b/>
              </w:rPr>
            </w:pPr>
            <w:r w:rsidRPr="009F377D">
              <w:rPr>
                <w:b/>
              </w:rPr>
              <w:t>Telefons:</w:t>
            </w:r>
          </w:p>
        </w:tc>
        <w:tc>
          <w:tcPr>
            <w:tcW w:w="5746" w:type="dxa"/>
          </w:tcPr>
          <w:p w:rsidR="00C57785" w:rsidRPr="009F377D" w:rsidRDefault="00C57785" w:rsidP="00C57785">
            <w:pPr>
              <w:rPr>
                <w:b/>
              </w:rPr>
            </w:pPr>
          </w:p>
          <w:p w:rsidR="00D03DBA" w:rsidRPr="009F377D" w:rsidRDefault="00406310" w:rsidP="00C57785">
            <w:pPr>
              <w:rPr>
                <w:b/>
              </w:rPr>
            </w:pPr>
            <w:r w:rsidRPr="009F377D">
              <w:rPr>
                <w:b/>
              </w:rPr>
              <w:t xml:space="preserve"> </w:t>
            </w: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6</w:t>
            </w:r>
            <w:r w:rsidR="00C57785" w:rsidRPr="009F377D">
              <w:rPr>
                <w:b/>
                <w:sz w:val="22"/>
                <w:szCs w:val="22"/>
              </w:rPr>
              <w:t>.</w:t>
            </w:r>
          </w:p>
        </w:tc>
        <w:tc>
          <w:tcPr>
            <w:tcW w:w="2970" w:type="dxa"/>
            <w:vAlign w:val="center"/>
          </w:tcPr>
          <w:p w:rsidR="00C57785" w:rsidRPr="009F377D" w:rsidRDefault="00EA7E24" w:rsidP="00505C6B">
            <w:pPr>
              <w:rPr>
                <w:b/>
              </w:rPr>
            </w:pPr>
            <w:r w:rsidRPr="009F377D">
              <w:rPr>
                <w:b/>
              </w:rPr>
              <w:t>Fakss</w:t>
            </w:r>
            <w:r w:rsidR="00C57785" w:rsidRPr="009F377D">
              <w:rPr>
                <w:b/>
              </w:rPr>
              <w:t>:</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7</w:t>
            </w:r>
            <w:r w:rsidR="00C57785" w:rsidRPr="009F377D">
              <w:rPr>
                <w:b/>
                <w:sz w:val="22"/>
                <w:szCs w:val="22"/>
              </w:rPr>
              <w:t>.</w:t>
            </w:r>
          </w:p>
        </w:tc>
        <w:tc>
          <w:tcPr>
            <w:tcW w:w="2970" w:type="dxa"/>
            <w:vAlign w:val="center"/>
          </w:tcPr>
          <w:p w:rsidR="00C57785" w:rsidRPr="009F377D" w:rsidRDefault="00AD70F0" w:rsidP="00505C6B">
            <w:pPr>
              <w:rPr>
                <w:b/>
              </w:rPr>
            </w:pPr>
            <w:r w:rsidRPr="009F377D">
              <w:rPr>
                <w:b/>
              </w:rPr>
              <w:t>E-pasts</w:t>
            </w:r>
            <w:r w:rsidR="00D03DBA" w:rsidRPr="009F377D">
              <w:rPr>
                <w:b/>
              </w:rPr>
              <w:t xml:space="preserve"> </w:t>
            </w:r>
            <w:r w:rsidR="00D03DBA" w:rsidRPr="009F377D">
              <w:rPr>
                <w:b/>
                <w:i/>
              </w:rPr>
              <w:t>(obligāti)</w:t>
            </w:r>
            <w:r w:rsidRPr="009F377D">
              <w:rPr>
                <w:b/>
              </w:rPr>
              <w:t>:</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8</w:t>
            </w:r>
            <w:r w:rsidR="00C57785" w:rsidRPr="009F377D">
              <w:rPr>
                <w:b/>
                <w:sz w:val="22"/>
                <w:szCs w:val="22"/>
              </w:rPr>
              <w:t>.</w:t>
            </w:r>
          </w:p>
        </w:tc>
        <w:tc>
          <w:tcPr>
            <w:tcW w:w="2970" w:type="dxa"/>
            <w:vAlign w:val="center"/>
          </w:tcPr>
          <w:p w:rsidR="00C57785" w:rsidRPr="009F377D" w:rsidRDefault="00C57785" w:rsidP="00505C6B">
            <w:pPr>
              <w:rPr>
                <w:b/>
              </w:rPr>
            </w:pPr>
            <w:r w:rsidRPr="009F377D">
              <w:rPr>
                <w:b/>
              </w:rPr>
              <w:t>Vispārējā interneta adrese:</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9</w:t>
            </w:r>
            <w:r w:rsidR="00C57785" w:rsidRPr="009F377D">
              <w:rPr>
                <w:b/>
                <w:sz w:val="22"/>
                <w:szCs w:val="22"/>
              </w:rPr>
              <w:t>.</w:t>
            </w:r>
          </w:p>
        </w:tc>
        <w:tc>
          <w:tcPr>
            <w:tcW w:w="2970" w:type="dxa"/>
            <w:vAlign w:val="center"/>
          </w:tcPr>
          <w:p w:rsidR="00C57785" w:rsidRPr="009F377D" w:rsidRDefault="00C57785" w:rsidP="00505C6B">
            <w:pPr>
              <w:rPr>
                <w:b/>
              </w:rPr>
            </w:pPr>
            <w:r w:rsidRPr="009F377D">
              <w:rPr>
                <w:b/>
              </w:rPr>
              <w:t>Reģistrācijas vieta:</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10</w:t>
            </w:r>
            <w:r w:rsidR="00C57785" w:rsidRPr="009F377D">
              <w:rPr>
                <w:b/>
                <w:sz w:val="22"/>
                <w:szCs w:val="22"/>
              </w:rPr>
              <w:t>.</w:t>
            </w:r>
          </w:p>
        </w:tc>
        <w:tc>
          <w:tcPr>
            <w:tcW w:w="2970" w:type="dxa"/>
            <w:vAlign w:val="center"/>
          </w:tcPr>
          <w:p w:rsidR="00C57785" w:rsidRPr="009F377D" w:rsidRDefault="00C57785" w:rsidP="00505C6B">
            <w:pPr>
              <w:rPr>
                <w:b/>
              </w:rPr>
            </w:pPr>
            <w:r w:rsidRPr="009F377D">
              <w:rPr>
                <w:b/>
              </w:rPr>
              <w:t>Reģistrācijas gads:</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11</w:t>
            </w:r>
            <w:r w:rsidR="00C57785" w:rsidRPr="009F377D">
              <w:rPr>
                <w:b/>
                <w:sz w:val="22"/>
                <w:szCs w:val="22"/>
              </w:rPr>
              <w:t>.</w:t>
            </w:r>
          </w:p>
        </w:tc>
        <w:tc>
          <w:tcPr>
            <w:tcW w:w="2970" w:type="dxa"/>
            <w:vAlign w:val="center"/>
          </w:tcPr>
          <w:p w:rsidR="00C57785" w:rsidRPr="009F377D" w:rsidRDefault="00C57785" w:rsidP="00505C6B">
            <w:pPr>
              <w:rPr>
                <w:b/>
              </w:rPr>
            </w:pPr>
            <w:r w:rsidRPr="009F377D">
              <w:rPr>
                <w:b/>
              </w:rPr>
              <w:t>Kompānijas darbības sfēra (īss apraksts):</w:t>
            </w:r>
          </w:p>
        </w:tc>
        <w:tc>
          <w:tcPr>
            <w:tcW w:w="5746" w:type="dxa"/>
          </w:tcPr>
          <w:p w:rsidR="00C57785" w:rsidRPr="009F377D" w:rsidRDefault="00C57785" w:rsidP="009267EC">
            <w:pPr>
              <w:rPr>
                <w:b/>
              </w:rPr>
            </w:pPr>
          </w:p>
          <w:p w:rsidR="00D03DBA" w:rsidRPr="009F377D" w:rsidRDefault="00D03DBA" w:rsidP="009267EC">
            <w:pPr>
              <w:rPr>
                <w:b/>
              </w:rPr>
            </w:pPr>
          </w:p>
          <w:p w:rsidR="00D03DBA" w:rsidRPr="009F377D" w:rsidRDefault="00D03DBA" w:rsidP="009267EC">
            <w:pPr>
              <w:rPr>
                <w:b/>
              </w:rPr>
            </w:pPr>
          </w:p>
          <w:p w:rsidR="00D03DBA" w:rsidRPr="009F377D" w:rsidRDefault="00D03DBA" w:rsidP="009267EC">
            <w:pPr>
              <w:rPr>
                <w:b/>
              </w:rPr>
            </w:pPr>
          </w:p>
          <w:p w:rsidR="00D03DBA" w:rsidRPr="009F377D" w:rsidRDefault="00D03DBA" w:rsidP="009267EC">
            <w:pPr>
              <w:rPr>
                <w:b/>
              </w:rPr>
            </w:pPr>
          </w:p>
        </w:tc>
      </w:tr>
      <w:tr w:rsidR="00282F65" w:rsidRPr="009F377D" w:rsidTr="00AA170A">
        <w:trPr>
          <w:trHeight w:val="346"/>
          <w:jc w:val="center"/>
        </w:trPr>
        <w:tc>
          <w:tcPr>
            <w:tcW w:w="705" w:type="dxa"/>
            <w:vMerge w:val="restart"/>
            <w:vAlign w:val="center"/>
          </w:tcPr>
          <w:p w:rsidR="00282F65" w:rsidRPr="009F377D" w:rsidRDefault="00EA7E24" w:rsidP="00505C6B">
            <w:pPr>
              <w:jc w:val="center"/>
              <w:rPr>
                <w:b/>
                <w:sz w:val="22"/>
                <w:szCs w:val="22"/>
              </w:rPr>
            </w:pPr>
            <w:r w:rsidRPr="009F377D">
              <w:rPr>
                <w:b/>
                <w:sz w:val="22"/>
                <w:szCs w:val="22"/>
              </w:rPr>
              <w:t>12</w:t>
            </w:r>
            <w:r w:rsidR="00282F65" w:rsidRPr="009F377D">
              <w:rPr>
                <w:b/>
                <w:sz w:val="22"/>
                <w:szCs w:val="22"/>
              </w:rPr>
              <w:t>.</w:t>
            </w:r>
          </w:p>
        </w:tc>
        <w:tc>
          <w:tcPr>
            <w:tcW w:w="2970" w:type="dxa"/>
            <w:vMerge w:val="restart"/>
            <w:vAlign w:val="center"/>
          </w:tcPr>
          <w:p w:rsidR="00282F65" w:rsidRPr="009F377D" w:rsidRDefault="00282F65" w:rsidP="00505C6B">
            <w:pPr>
              <w:rPr>
                <w:b/>
              </w:rPr>
            </w:pPr>
            <w:r w:rsidRPr="009F377D">
              <w:rPr>
                <w:b/>
              </w:rPr>
              <w:t>Finanšu rekvizīti:</w:t>
            </w:r>
          </w:p>
        </w:tc>
        <w:tc>
          <w:tcPr>
            <w:tcW w:w="5746" w:type="dxa"/>
          </w:tcPr>
          <w:p w:rsidR="00282F65" w:rsidRPr="009F377D" w:rsidRDefault="00282F65" w:rsidP="00282F65">
            <w:pPr>
              <w:jc w:val="both"/>
              <w:rPr>
                <w:b/>
                <w:sz w:val="20"/>
              </w:rPr>
            </w:pPr>
            <w:r w:rsidRPr="009F377D">
              <w:rPr>
                <w:b/>
                <w:sz w:val="20"/>
              </w:rPr>
              <w:t>Bankas nosaukums:</w:t>
            </w:r>
          </w:p>
          <w:p w:rsidR="00282F65" w:rsidRPr="009F377D" w:rsidRDefault="00282F65" w:rsidP="00282F65">
            <w:pPr>
              <w:jc w:val="both"/>
              <w:rPr>
                <w:b/>
                <w:i/>
                <w:sz w:val="20"/>
              </w:rPr>
            </w:pPr>
          </w:p>
        </w:tc>
      </w:tr>
      <w:tr w:rsidR="00282F65" w:rsidRPr="009F377D" w:rsidTr="00AA170A">
        <w:trPr>
          <w:trHeight w:val="375"/>
          <w:jc w:val="center"/>
        </w:trPr>
        <w:tc>
          <w:tcPr>
            <w:tcW w:w="705" w:type="dxa"/>
            <w:vMerge/>
            <w:vAlign w:val="center"/>
          </w:tcPr>
          <w:p w:rsidR="00282F65" w:rsidRPr="009F377D" w:rsidRDefault="00282F65" w:rsidP="00505C6B">
            <w:pPr>
              <w:jc w:val="center"/>
              <w:rPr>
                <w:b/>
                <w:sz w:val="22"/>
                <w:szCs w:val="22"/>
              </w:rPr>
            </w:pPr>
          </w:p>
        </w:tc>
        <w:tc>
          <w:tcPr>
            <w:tcW w:w="2970" w:type="dxa"/>
            <w:vMerge/>
            <w:vAlign w:val="center"/>
          </w:tcPr>
          <w:p w:rsidR="00282F65" w:rsidRPr="009F377D" w:rsidRDefault="00282F65" w:rsidP="00505C6B">
            <w:pPr>
              <w:rPr>
                <w:b/>
              </w:rPr>
            </w:pPr>
          </w:p>
        </w:tc>
        <w:tc>
          <w:tcPr>
            <w:tcW w:w="5746" w:type="dxa"/>
          </w:tcPr>
          <w:p w:rsidR="00282F65" w:rsidRPr="009F377D" w:rsidRDefault="00282F65" w:rsidP="00EA7E24">
            <w:pPr>
              <w:jc w:val="both"/>
              <w:rPr>
                <w:b/>
                <w:sz w:val="20"/>
              </w:rPr>
            </w:pPr>
            <w:r w:rsidRPr="009F377D">
              <w:rPr>
                <w:b/>
                <w:sz w:val="20"/>
                <w:szCs w:val="20"/>
              </w:rPr>
              <w:t>Bankas adrese</w:t>
            </w:r>
            <w:r w:rsidRPr="009F377D">
              <w:rPr>
                <w:i/>
              </w:rPr>
              <w:t xml:space="preserve"> </w:t>
            </w:r>
            <w:r w:rsidRPr="009F377D">
              <w:rPr>
                <w:i/>
                <w:sz w:val="20"/>
                <w:szCs w:val="20"/>
              </w:rPr>
              <w:t>(</w:t>
            </w:r>
            <w:r w:rsidR="00EA7E24" w:rsidRPr="009F377D">
              <w:rPr>
                <w:i/>
                <w:sz w:val="20"/>
                <w:szCs w:val="20"/>
              </w:rPr>
              <w:t>ja banka atrodas ārpus Latvijas Republikas</w:t>
            </w:r>
            <w:r w:rsidRPr="009F377D">
              <w:rPr>
                <w:i/>
                <w:sz w:val="20"/>
                <w:szCs w:val="20"/>
              </w:rPr>
              <w:t>):</w:t>
            </w:r>
          </w:p>
        </w:tc>
      </w:tr>
      <w:tr w:rsidR="00406310" w:rsidRPr="009F377D" w:rsidTr="00AA170A">
        <w:trPr>
          <w:jc w:val="center"/>
        </w:trPr>
        <w:tc>
          <w:tcPr>
            <w:tcW w:w="705" w:type="dxa"/>
            <w:vMerge/>
            <w:vAlign w:val="center"/>
          </w:tcPr>
          <w:p w:rsidR="00406310" w:rsidRPr="009F377D" w:rsidRDefault="00406310" w:rsidP="00505C6B">
            <w:pPr>
              <w:jc w:val="center"/>
              <w:rPr>
                <w:b/>
                <w:sz w:val="22"/>
                <w:szCs w:val="22"/>
              </w:rPr>
            </w:pPr>
          </w:p>
        </w:tc>
        <w:tc>
          <w:tcPr>
            <w:tcW w:w="2970" w:type="dxa"/>
            <w:vMerge/>
            <w:vAlign w:val="center"/>
          </w:tcPr>
          <w:p w:rsidR="00406310" w:rsidRPr="009F377D" w:rsidRDefault="00406310" w:rsidP="00505C6B">
            <w:pPr>
              <w:rPr>
                <w:b/>
              </w:rPr>
            </w:pPr>
          </w:p>
        </w:tc>
        <w:tc>
          <w:tcPr>
            <w:tcW w:w="5746" w:type="dxa"/>
          </w:tcPr>
          <w:p w:rsidR="00406310" w:rsidRPr="009F377D" w:rsidRDefault="00406310" w:rsidP="00DA7B3C">
            <w:pPr>
              <w:jc w:val="both"/>
              <w:rPr>
                <w:b/>
                <w:sz w:val="20"/>
              </w:rPr>
            </w:pPr>
            <w:r w:rsidRPr="009F377D">
              <w:rPr>
                <w:b/>
                <w:sz w:val="20"/>
              </w:rPr>
              <w:t>Bankas kods:</w:t>
            </w:r>
          </w:p>
          <w:p w:rsidR="00406310" w:rsidRPr="009F377D" w:rsidRDefault="00406310" w:rsidP="00DA7B3C">
            <w:pPr>
              <w:jc w:val="both"/>
              <w:rPr>
                <w:b/>
                <w:sz w:val="20"/>
              </w:rPr>
            </w:pPr>
          </w:p>
        </w:tc>
      </w:tr>
      <w:tr w:rsidR="00406310" w:rsidRPr="009F377D" w:rsidTr="00AA170A">
        <w:trPr>
          <w:jc w:val="center"/>
        </w:trPr>
        <w:tc>
          <w:tcPr>
            <w:tcW w:w="705" w:type="dxa"/>
            <w:vMerge/>
            <w:vAlign w:val="center"/>
          </w:tcPr>
          <w:p w:rsidR="00406310" w:rsidRPr="009F377D" w:rsidRDefault="00406310" w:rsidP="00505C6B">
            <w:pPr>
              <w:jc w:val="center"/>
              <w:rPr>
                <w:b/>
                <w:sz w:val="22"/>
                <w:szCs w:val="22"/>
              </w:rPr>
            </w:pPr>
          </w:p>
        </w:tc>
        <w:tc>
          <w:tcPr>
            <w:tcW w:w="2970" w:type="dxa"/>
            <w:vMerge/>
            <w:vAlign w:val="center"/>
          </w:tcPr>
          <w:p w:rsidR="00406310" w:rsidRPr="009F377D" w:rsidRDefault="00406310" w:rsidP="00505C6B">
            <w:pPr>
              <w:rPr>
                <w:b/>
              </w:rPr>
            </w:pPr>
          </w:p>
        </w:tc>
        <w:tc>
          <w:tcPr>
            <w:tcW w:w="5746" w:type="dxa"/>
          </w:tcPr>
          <w:p w:rsidR="00406310" w:rsidRPr="009F377D" w:rsidRDefault="00406310" w:rsidP="00DA7B3C">
            <w:pPr>
              <w:jc w:val="both"/>
              <w:rPr>
                <w:b/>
                <w:sz w:val="20"/>
              </w:rPr>
            </w:pPr>
            <w:r w:rsidRPr="009F377D">
              <w:rPr>
                <w:b/>
                <w:sz w:val="20"/>
              </w:rPr>
              <w:t>Konta numurs:</w:t>
            </w:r>
          </w:p>
          <w:p w:rsidR="00406310" w:rsidRPr="009F377D" w:rsidRDefault="00406310" w:rsidP="00DA7B3C">
            <w:pPr>
              <w:jc w:val="both"/>
              <w:rPr>
                <w:b/>
                <w:sz w:val="20"/>
              </w:rPr>
            </w:pPr>
          </w:p>
        </w:tc>
      </w:tr>
    </w:tbl>
    <w:p w:rsidR="00AB28B4" w:rsidRPr="009F377D" w:rsidRDefault="00AB28B4" w:rsidP="009267EC">
      <w:pPr>
        <w:pStyle w:val="Header"/>
        <w:jc w:val="both"/>
        <w:rPr>
          <w:lang w:eastAsia="en-US"/>
        </w:rPr>
      </w:pPr>
    </w:p>
    <w:p w:rsidR="009267EC" w:rsidRPr="009F377D" w:rsidRDefault="00AB28B4" w:rsidP="009267EC">
      <w:pPr>
        <w:pStyle w:val="Header"/>
        <w:jc w:val="both"/>
      </w:pPr>
      <w:r w:rsidRPr="009F377D">
        <w:rPr>
          <w:lang w:eastAsia="en-US"/>
        </w:rPr>
        <w:br w:type="page"/>
      </w:r>
    </w:p>
    <w:p w:rsidR="00AB28B4" w:rsidRPr="009F377D" w:rsidRDefault="00AB28B4" w:rsidP="009267EC">
      <w:pPr>
        <w:pStyle w:val="Header"/>
        <w:jc w:val="both"/>
      </w:pPr>
    </w:p>
    <w:p w:rsidR="00AB28B4" w:rsidRPr="009F377D" w:rsidRDefault="00AB28B4" w:rsidP="009267EC">
      <w:pPr>
        <w:pStyle w:val="Header"/>
        <w:jc w:val="both"/>
      </w:pPr>
    </w:p>
    <w:p w:rsidR="009267EC" w:rsidRPr="009F377D" w:rsidRDefault="009267EC" w:rsidP="00045954">
      <w:pPr>
        <w:pStyle w:val="Heading2"/>
        <w:numPr>
          <w:ilvl w:val="0"/>
          <w:numId w:val="0"/>
        </w:numPr>
        <w:ind w:left="576"/>
        <w:jc w:val="center"/>
      </w:pPr>
      <w:bookmarkStart w:id="110" w:name="_Toc409796989"/>
      <w:r w:rsidRPr="009F377D">
        <w:t>4.2.FORMA</w:t>
      </w:r>
      <w:bookmarkEnd w:id="110"/>
    </w:p>
    <w:p w:rsidR="009267EC" w:rsidRPr="009F377D" w:rsidRDefault="009267EC" w:rsidP="009267EC">
      <w:pPr>
        <w:ind w:left="360"/>
        <w:jc w:val="center"/>
        <w:rPr>
          <w:b/>
        </w:rPr>
      </w:pPr>
    </w:p>
    <w:p w:rsidR="009267EC" w:rsidRPr="009F377D" w:rsidRDefault="009267EC" w:rsidP="009267EC">
      <w:pPr>
        <w:ind w:left="360"/>
      </w:pPr>
    </w:p>
    <w:p w:rsidR="009267EC" w:rsidRPr="009F377D" w:rsidRDefault="009267EC" w:rsidP="009267EC">
      <w:pPr>
        <w:ind w:left="360"/>
      </w:pPr>
    </w:p>
    <w:p w:rsidR="009267EC" w:rsidRPr="009F377D" w:rsidRDefault="009267EC" w:rsidP="009267EC">
      <w:pPr>
        <w:ind w:left="360"/>
      </w:pPr>
      <w:r w:rsidRPr="009F377D">
        <w:t xml:space="preserve">Informācija par </w:t>
      </w:r>
      <w:r w:rsidR="003D0678" w:rsidRPr="009F377D">
        <w:t>personām uz kuru iespējām pretendents balstās</w:t>
      </w:r>
      <w:r w:rsidRPr="009F377D">
        <w:t>:</w:t>
      </w:r>
    </w:p>
    <w:p w:rsidR="009267EC" w:rsidRPr="009F377D" w:rsidRDefault="009267EC" w:rsidP="009267EC">
      <w:pPr>
        <w:ind w:left="360"/>
      </w:pPr>
    </w:p>
    <w:p w:rsidR="009267EC" w:rsidRPr="009F377D"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9F377D" w:rsidTr="00523EB9">
        <w:tc>
          <w:tcPr>
            <w:tcW w:w="1934" w:type="dxa"/>
          </w:tcPr>
          <w:p w:rsidR="009267EC" w:rsidRPr="009F377D" w:rsidRDefault="009267EC" w:rsidP="00523EB9">
            <w:pPr>
              <w:pStyle w:val="Header"/>
              <w:jc w:val="center"/>
              <w:rPr>
                <w:b/>
                <w:sz w:val="20"/>
                <w:szCs w:val="20"/>
              </w:rPr>
            </w:pPr>
            <w:r w:rsidRPr="009F377D">
              <w:rPr>
                <w:b/>
                <w:sz w:val="20"/>
                <w:szCs w:val="20"/>
              </w:rPr>
              <w:t>Nosaukums</w:t>
            </w:r>
          </w:p>
        </w:tc>
        <w:tc>
          <w:tcPr>
            <w:tcW w:w="1934" w:type="dxa"/>
          </w:tcPr>
          <w:p w:rsidR="009267EC" w:rsidRPr="009F377D" w:rsidRDefault="009267EC" w:rsidP="00523EB9">
            <w:pPr>
              <w:pStyle w:val="Header"/>
              <w:jc w:val="center"/>
              <w:rPr>
                <w:b/>
                <w:sz w:val="20"/>
                <w:szCs w:val="20"/>
              </w:rPr>
            </w:pPr>
            <w:r w:rsidRPr="009F377D">
              <w:rPr>
                <w:b/>
                <w:sz w:val="20"/>
                <w:szCs w:val="20"/>
              </w:rPr>
              <w:t>Statuss piedāvājumā</w:t>
            </w:r>
          </w:p>
        </w:tc>
        <w:tc>
          <w:tcPr>
            <w:tcW w:w="1935" w:type="dxa"/>
          </w:tcPr>
          <w:p w:rsidR="009267EC" w:rsidRPr="009F377D" w:rsidRDefault="009267EC" w:rsidP="00523EB9">
            <w:pPr>
              <w:pStyle w:val="Header"/>
              <w:jc w:val="center"/>
              <w:rPr>
                <w:b/>
                <w:sz w:val="20"/>
                <w:szCs w:val="20"/>
              </w:rPr>
            </w:pPr>
            <w:r w:rsidRPr="009F377D">
              <w:rPr>
                <w:b/>
                <w:sz w:val="20"/>
                <w:szCs w:val="20"/>
              </w:rPr>
              <w:t>Adrese, telefons, kontaktpersona</w:t>
            </w:r>
          </w:p>
        </w:tc>
        <w:tc>
          <w:tcPr>
            <w:tcW w:w="1935" w:type="dxa"/>
          </w:tcPr>
          <w:p w:rsidR="009267EC" w:rsidRPr="009F377D" w:rsidRDefault="009267EC" w:rsidP="00523EB9">
            <w:pPr>
              <w:pStyle w:val="Header"/>
              <w:jc w:val="center"/>
              <w:rPr>
                <w:b/>
                <w:sz w:val="20"/>
                <w:szCs w:val="20"/>
              </w:rPr>
            </w:pPr>
            <w:r w:rsidRPr="009F377D">
              <w:rPr>
                <w:b/>
                <w:sz w:val="20"/>
                <w:szCs w:val="20"/>
              </w:rPr>
              <w:t>Veicamo piegāžu un pakalpojumu apjoms no kopējā apjoma</w:t>
            </w:r>
          </w:p>
          <w:p w:rsidR="009267EC" w:rsidRPr="009F377D" w:rsidRDefault="009267EC" w:rsidP="00523EB9">
            <w:pPr>
              <w:pStyle w:val="Header"/>
              <w:jc w:val="center"/>
              <w:rPr>
                <w:b/>
                <w:sz w:val="20"/>
                <w:szCs w:val="20"/>
              </w:rPr>
            </w:pPr>
            <w:r w:rsidRPr="009F377D">
              <w:rPr>
                <w:b/>
                <w:sz w:val="20"/>
                <w:szCs w:val="20"/>
              </w:rPr>
              <w:t>(%)</w:t>
            </w:r>
          </w:p>
        </w:tc>
        <w:tc>
          <w:tcPr>
            <w:tcW w:w="1935" w:type="dxa"/>
          </w:tcPr>
          <w:p w:rsidR="009267EC" w:rsidRPr="009F377D" w:rsidRDefault="009267EC" w:rsidP="00523EB9">
            <w:pPr>
              <w:pStyle w:val="Header"/>
              <w:jc w:val="center"/>
              <w:rPr>
                <w:b/>
                <w:sz w:val="20"/>
                <w:szCs w:val="20"/>
              </w:rPr>
            </w:pPr>
            <w:r w:rsidRPr="009F377D">
              <w:rPr>
                <w:b/>
                <w:sz w:val="20"/>
                <w:szCs w:val="20"/>
              </w:rPr>
              <w:t>Apakšuzņēmēja/partneru paredzēto darbu īss apraksts</w:t>
            </w:r>
          </w:p>
        </w:tc>
      </w:tr>
      <w:tr w:rsidR="00A55B73" w:rsidRPr="009F377D" w:rsidTr="00523EB9">
        <w:tc>
          <w:tcPr>
            <w:tcW w:w="1934" w:type="dxa"/>
          </w:tcPr>
          <w:p w:rsidR="009267EC" w:rsidRPr="009F377D" w:rsidRDefault="009267EC" w:rsidP="00523EB9">
            <w:pPr>
              <w:pStyle w:val="Header"/>
              <w:jc w:val="center"/>
              <w:rPr>
                <w:b/>
                <w:sz w:val="20"/>
                <w:szCs w:val="20"/>
              </w:rPr>
            </w:pPr>
          </w:p>
        </w:tc>
        <w:tc>
          <w:tcPr>
            <w:tcW w:w="1934"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r>
      <w:tr w:rsidR="00A55B73" w:rsidRPr="009F377D" w:rsidTr="00523EB9">
        <w:tc>
          <w:tcPr>
            <w:tcW w:w="1934" w:type="dxa"/>
          </w:tcPr>
          <w:p w:rsidR="009267EC" w:rsidRPr="009F377D" w:rsidRDefault="009267EC" w:rsidP="00523EB9">
            <w:pPr>
              <w:pStyle w:val="Header"/>
              <w:jc w:val="center"/>
              <w:rPr>
                <w:b/>
                <w:sz w:val="20"/>
                <w:szCs w:val="20"/>
              </w:rPr>
            </w:pPr>
          </w:p>
        </w:tc>
        <w:tc>
          <w:tcPr>
            <w:tcW w:w="1934"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r>
      <w:tr w:rsidR="00A55B73" w:rsidRPr="009F377D" w:rsidTr="00523EB9">
        <w:tc>
          <w:tcPr>
            <w:tcW w:w="1934" w:type="dxa"/>
          </w:tcPr>
          <w:p w:rsidR="009267EC" w:rsidRPr="009F377D" w:rsidRDefault="009267EC" w:rsidP="00523EB9">
            <w:pPr>
              <w:pStyle w:val="Header"/>
              <w:jc w:val="center"/>
              <w:rPr>
                <w:b/>
                <w:sz w:val="20"/>
                <w:szCs w:val="20"/>
              </w:rPr>
            </w:pPr>
          </w:p>
        </w:tc>
        <w:tc>
          <w:tcPr>
            <w:tcW w:w="1934"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r>
      <w:tr w:rsidR="00A55B73" w:rsidRPr="009F377D" w:rsidTr="00523EB9">
        <w:tc>
          <w:tcPr>
            <w:tcW w:w="1934" w:type="dxa"/>
          </w:tcPr>
          <w:p w:rsidR="009267EC" w:rsidRPr="009F377D" w:rsidRDefault="009267EC" w:rsidP="00523EB9">
            <w:pPr>
              <w:pStyle w:val="Header"/>
              <w:jc w:val="center"/>
              <w:rPr>
                <w:b/>
                <w:sz w:val="20"/>
                <w:szCs w:val="20"/>
              </w:rPr>
            </w:pPr>
          </w:p>
        </w:tc>
        <w:tc>
          <w:tcPr>
            <w:tcW w:w="1934"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c>
          <w:tcPr>
            <w:tcW w:w="1935" w:type="dxa"/>
          </w:tcPr>
          <w:p w:rsidR="009267EC" w:rsidRPr="009F377D" w:rsidRDefault="009267EC" w:rsidP="00523EB9">
            <w:pPr>
              <w:pStyle w:val="Header"/>
              <w:jc w:val="center"/>
              <w:rPr>
                <w:b/>
                <w:sz w:val="20"/>
                <w:szCs w:val="20"/>
              </w:rPr>
            </w:pPr>
          </w:p>
        </w:tc>
      </w:tr>
    </w:tbl>
    <w:p w:rsidR="009267EC" w:rsidRPr="009F377D" w:rsidRDefault="009267EC" w:rsidP="009267EC">
      <w:pPr>
        <w:pStyle w:val="Header"/>
        <w:jc w:val="both"/>
      </w:pPr>
    </w:p>
    <w:p w:rsidR="009267EC" w:rsidRPr="009F377D" w:rsidRDefault="009267EC" w:rsidP="009267EC">
      <w:pPr>
        <w:pStyle w:val="Header"/>
        <w:jc w:val="both"/>
      </w:pPr>
    </w:p>
    <w:p w:rsidR="008B7829" w:rsidRPr="009F377D" w:rsidRDefault="009267EC" w:rsidP="009267EC">
      <w:pPr>
        <w:jc w:val="both"/>
      </w:pPr>
      <w:r w:rsidRPr="009F377D">
        <w:t xml:space="preserve">Pretendenta pilnvarotās personas paraksts: </w:t>
      </w:r>
    </w:p>
    <w:p w:rsidR="008B7829" w:rsidRPr="009F377D" w:rsidRDefault="008B7829" w:rsidP="009267EC">
      <w:pPr>
        <w:jc w:val="both"/>
      </w:pPr>
    </w:p>
    <w:p w:rsidR="008B7829" w:rsidRPr="009F377D" w:rsidRDefault="008B7829" w:rsidP="009267EC">
      <w:pPr>
        <w:jc w:val="both"/>
      </w:pPr>
    </w:p>
    <w:p w:rsidR="009267EC" w:rsidRPr="009F377D" w:rsidRDefault="009267EC" w:rsidP="009267EC">
      <w:pPr>
        <w:jc w:val="both"/>
      </w:pPr>
      <w:r w:rsidRPr="009F377D">
        <w:t>___________________________________________</w:t>
      </w:r>
    </w:p>
    <w:p w:rsidR="0082112B" w:rsidRPr="009F377D" w:rsidRDefault="0082112B"/>
    <w:sectPr w:rsidR="0082112B" w:rsidRPr="009F377D" w:rsidSect="003F77FA">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DC" w:rsidRDefault="00446BDC">
      <w:r>
        <w:separator/>
      </w:r>
    </w:p>
    <w:p w:rsidR="00446BDC" w:rsidRDefault="00446BDC"/>
  </w:endnote>
  <w:endnote w:type="continuationSeparator" w:id="0">
    <w:p w:rsidR="00446BDC" w:rsidRDefault="00446BDC">
      <w:r>
        <w:continuationSeparator/>
      </w:r>
    </w:p>
    <w:p w:rsidR="00446BDC" w:rsidRDefault="00446BD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DejaVu Sans">
    <w:altName w:val="Arial"/>
    <w:charset w:val="00"/>
    <w:family w:val="swiss"/>
    <w:pitch w:val="variable"/>
    <w:sig w:usb0="00000000" w:usb1="D200FDFF" w:usb2="0A046029"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E8" w:rsidRDefault="005070EC">
    <w:pPr>
      <w:pStyle w:val="Footer"/>
      <w:framePr w:wrap="around" w:vAnchor="text" w:hAnchor="margin" w:xAlign="right" w:y="1"/>
      <w:rPr>
        <w:rStyle w:val="PageNumber"/>
      </w:rPr>
    </w:pPr>
    <w:r>
      <w:rPr>
        <w:rStyle w:val="PageNumber"/>
      </w:rPr>
      <w:fldChar w:fldCharType="begin"/>
    </w:r>
    <w:r w:rsidR="005D37E8">
      <w:rPr>
        <w:rStyle w:val="PageNumber"/>
      </w:rPr>
      <w:instrText xml:space="preserve">PAGE  </w:instrText>
    </w:r>
    <w:r>
      <w:rPr>
        <w:rStyle w:val="PageNumber"/>
      </w:rPr>
      <w:fldChar w:fldCharType="end"/>
    </w:r>
  </w:p>
  <w:p w:rsidR="005D37E8" w:rsidRDefault="005D37E8">
    <w:pPr>
      <w:pStyle w:val="Footer"/>
      <w:ind w:right="360"/>
    </w:pPr>
  </w:p>
  <w:p w:rsidR="005D37E8" w:rsidRDefault="005D37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E8" w:rsidRDefault="005070EC" w:rsidP="0013038D">
    <w:pPr>
      <w:pStyle w:val="Footer"/>
      <w:pBdr>
        <w:top w:val="single" w:sz="4" w:space="1" w:color="auto"/>
      </w:pBdr>
      <w:jc w:val="center"/>
    </w:pPr>
    <w:fldSimple w:instr=" PAGE   \* MERGEFORMAT ">
      <w:r w:rsidR="002F3A17">
        <w:rPr>
          <w:noProof/>
        </w:rPr>
        <w:t>8</w:t>
      </w:r>
    </w:fldSimple>
  </w:p>
  <w:p w:rsidR="005D37E8" w:rsidRDefault="005D37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DC" w:rsidRDefault="00446BDC">
      <w:r>
        <w:separator/>
      </w:r>
    </w:p>
    <w:p w:rsidR="00446BDC" w:rsidRDefault="00446BDC"/>
  </w:footnote>
  <w:footnote w:type="continuationSeparator" w:id="0">
    <w:p w:rsidR="00446BDC" w:rsidRDefault="00446BDC">
      <w:r>
        <w:continuationSeparator/>
      </w:r>
    </w:p>
    <w:p w:rsidR="00446BDC" w:rsidRDefault="00446B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E8" w:rsidRPr="00E47C3E" w:rsidRDefault="005D37E8" w:rsidP="0013038D">
    <w:pPr>
      <w:jc w:val="center"/>
      <w:rPr>
        <w:sz w:val="20"/>
        <w:szCs w:val="20"/>
      </w:rPr>
    </w:pPr>
    <w:r>
      <w:rPr>
        <w:sz w:val="20"/>
        <w:szCs w:val="20"/>
      </w:rPr>
      <w:t>Atklāta konkursa OSI 2015/11 AK ERAF n</w:t>
    </w:r>
    <w:r w:rsidRPr="00E47C3E">
      <w:rPr>
        <w:sz w:val="20"/>
        <w:szCs w:val="20"/>
      </w:rPr>
      <w:t>olikums</w:t>
    </w:r>
  </w:p>
  <w:p w:rsidR="005D37E8" w:rsidRPr="00B949D0" w:rsidRDefault="005D37E8" w:rsidP="006C2CC4">
    <w:pPr>
      <w:pBdr>
        <w:bottom w:val="single" w:sz="4" w:space="1" w:color="auto"/>
      </w:pBdr>
      <w:ind w:right="-46"/>
      <w:jc w:val="center"/>
      <w:rPr>
        <w:b/>
        <w:sz w:val="16"/>
        <w:szCs w:val="16"/>
        <w:lang w:eastAsia="lv-LV"/>
      </w:rPr>
    </w:pPr>
  </w:p>
  <w:p w:rsidR="005D37E8" w:rsidRPr="00B949D0" w:rsidRDefault="005D37E8">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25">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7054241"/>
    <w:multiLevelType w:val="hybridMultilevel"/>
    <w:tmpl w:val="14542DE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1"/>
  </w:num>
  <w:num w:numId="4">
    <w:abstractNumId w:val="12"/>
  </w:num>
  <w:num w:numId="5">
    <w:abstractNumId w:val="13"/>
  </w:num>
  <w:num w:numId="6">
    <w:abstractNumId w:val="15"/>
  </w:num>
  <w:num w:numId="7">
    <w:abstractNumId w:val="25"/>
  </w:num>
  <w:num w:numId="8">
    <w:abstractNumId w:val="21"/>
  </w:num>
  <w:num w:numId="9">
    <w:abstractNumId w:val="20"/>
  </w:num>
  <w:num w:numId="10">
    <w:abstractNumId w:val="19"/>
  </w:num>
  <w:num w:numId="11">
    <w:abstractNumId w:val="28"/>
  </w:num>
  <w:num w:numId="12">
    <w:abstractNumId w:val="18"/>
  </w:num>
  <w:num w:numId="13">
    <w:abstractNumId w:val="22"/>
  </w:num>
  <w:num w:numId="14">
    <w:abstractNumId w:val="26"/>
  </w:num>
  <w:num w:numId="15">
    <w:abstractNumId w:val="23"/>
  </w:num>
  <w:num w:numId="16">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52D4"/>
    <w:rsid w:val="00006DF8"/>
    <w:rsid w:val="00011E27"/>
    <w:rsid w:val="00014B1D"/>
    <w:rsid w:val="000155A4"/>
    <w:rsid w:val="0001659B"/>
    <w:rsid w:val="00016D90"/>
    <w:rsid w:val="00022230"/>
    <w:rsid w:val="00023679"/>
    <w:rsid w:val="00023E57"/>
    <w:rsid w:val="00024CD7"/>
    <w:rsid w:val="00024EAE"/>
    <w:rsid w:val="00025F87"/>
    <w:rsid w:val="00026F0A"/>
    <w:rsid w:val="00030677"/>
    <w:rsid w:val="00030906"/>
    <w:rsid w:val="00030A46"/>
    <w:rsid w:val="00030A72"/>
    <w:rsid w:val="00033053"/>
    <w:rsid w:val="000337AD"/>
    <w:rsid w:val="00033D8C"/>
    <w:rsid w:val="0004048C"/>
    <w:rsid w:val="00040674"/>
    <w:rsid w:val="000408C0"/>
    <w:rsid w:val="00040BFD"/>
    <w:rsid w:val="00043ED1"/>
    <w:rsid w:val="00045954"/>
    <w:rsid w:val="000465AC"/>
    <w:rsid w:val="000504F4"/>
    <w:rsid w:val="000509DA"/>
    <w:rsid w:val="00051E85"/>
    <w:rsid w:val="000522F5"/>
    <w:rsid w:val="00052619"/>
    <w:rsid w:val="0005536C"/>
    <w:rsid w:val="00056025"/>
    <w:rsid w:val="000562E3"/>
    <w:rsid w:val="00063107"/>
    <w:rsid w:val="000640A4"/>
    <w:rsid w:val="0006493F"/>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631B"/>
    <w:rsid w:val="000A140A"/>
    <w:rsid w:val="000A2486"/>
    <w:rsid w:val="000A2E09"/>
    <w:rsid w:val="000A3D45"/>
    <w:rsid w:val="000A6090"/>
    <w:rsid w:val="000A6684"/>
    <w:rsid w:val="000A794C"/>
    <w:rsid w:val="000B12F6"/>
    <w:rsid w:val="000B2248"/>
    <w:rsid w:val="000B2AEA"/>
    <w:rsid w:val="000B2B5F"/>
    <w:rsid w:val="000B2E62"/>
    <w:rsid w:val="000B423F"/>
    <w:rsid w:val="000B4FBF"/>
    <w:rsid w:val="000B6671"/>
    <w:rsid w:val="000B7841"/>
    <w:rsid w:val="000C6457"/>
    <w:rsid w:val="000D2324"/>
    <w:rsid w:val="000D3F73"/>
    <w:rsid w:val="000D4854"/>
    <w:rsid w:val="000D4A1B"/>
    <w:rsid w:val="000D6243"/>
    <w:rsid w:val="000D6655"/>
    <w:rsid w:val="000D7996"/>
    <w:rsid w:val="000D7E99"/>
    <w:rsid w:val="000E0647"/>
    <w:rsid w:val="000E0EB2"/>
    <w:rsid w:val="000E213A"/>
    <w:rsid w:val="000E2F8D"/>
    <w:rsid w:val="000E45C1"/>
    <w:rsid w:val="000E4E3D"/>
    <w:rsid w:val="000E6092"/>
    <w:rsid w:val="000F0A25"/>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0B7"/>
    <w:rsid w:val="00101988"/>
    <w:rsid w:val="00106855"/>
    <w:rsid w:val="00106A07"/>
    <w:rsid w:val="001078D7"/>
    <w:rsid w:val="00110053"/>
    <w:rsid w:val="00110957"/>
    <w:rsid w:val="00110E1E"/>
    <w:rsid w:val="00110E59"/>
    <w:rsid w:val="001119D1"/>
    <w:rsid w:val="001121F6"/>
    <w:rsid w:val="0011471E"/>
    <w:rsid w:val="001155FD"/>
    <w:rsid w:val="00117037"/>
    <w:rsid w:val="00117BA7"/>
    <w:rsid w:val="00120A30"/>
    <w:rsid w:val="00120BF9"/>
    <w:rsid w:val="00124B29"/>
    <w:rsid w:val="00124CF5"/>
    <w:rsid w:val="00130307"/>
    <w:rsid w:val="0013038D"/>
    <w:rsid w:val="001305DD"/>
    <w:rsid w:val="00131075"/>
    <w:rsid w:val="00131714"/>
    <w:rsid w:val="0013356F"/>
    <w:rsid w:val="0013463F"/>
    <w:rsid w:val="00134809"/>
    <w:rsid w:val="00134B23"/>
    <w:rsid w:val="00136222"/>
    <w:rsid w:val="001375C0"/>
    <w:rsid w:val="0013790B"/>
    <w:rsid w:val="001411EF"/>
    <w:rsid w:val="001419A4"/>
    <w:rsid w:val="00142428"/>
    <w:rsid w:val="00142A04"/>
    <w:rsid w:val="00142B5E"/>
    <w:rsid w:val="001435CC"/>
    <w:rsid w:val="00146BDA"/>
    <w:rsid w:val="001507D0"/>
    <w:rsid w:val="00150BE2"/>
    <w:rsid w:val="0015317C"/>
    <w:rsid w:val="001533B5"/>
    <w:rsid w:val="001540A7"/>
    <w:rsid w:val="00154667"/>
    <w:rsid w:val="00154BD3"/>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41F6"/>
    <w:rsid w:val="001A47F9"/>
    <w:rsid w:val="001A4D46"/>
    <w:rsid w:val="001A5174"/>
    <w:rsid w:val="001A7751"/>
    <w:rsid w:val="001B0EFB"/>
    <w:rsid w:val="001B1756"/>
    <w:rsid w:val="001B356F"/>
    <w:rsid w:val="001B495F"/>
    <w:rsid w:val="001C030E"/>
    <w:rsid w:val="001C0766"/>
    <w:rsid w:val="001C14E4"/>
    <w:rsid w:val="001C15A6"/>
    <w:rsid w:val="001C209B"/>
    <w:rsid w:val="001C2306"/>
    <w:rsid w:val="001C26F9"/>
    <w:rsid w:val="001C38DE"/>
    <w:rsid w:val="001C39A0"/>
    <w:rsid w:val="001C448B"/>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2837"/>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38A"/>
    <w:rsid w:val="0021384B"/>
    <w:rsid w:val="00214EC6"/>
    <w:rsid w:val="00216606"/>
    <w:rsid w:val="00217345"/>
    <w:rsid w:val="00222CAA"/>
    <w:rsid w:val="00223259"/>
    <w:rsid w:val="00223D59"/>
    <w:rsid w:val="00224F6C"/>
    <w:rsid w:val="00226666"/>
    <w:rsid w:val="00226E8D"/>
    <w:rsid w:val="002270CB"/>
    <w:rsid w:val="00231589"/>
    <w:rsid w:val="0023503C"/>
    <w:rsid w:val="00235C9A"/>
    <w:rsid w:val="00237E88"/>
    <w:rsid w:val="00243DAA"/>
    <w:rsid w:val="00245E36"/>
    <w:rsid w:val="00246B8F"/>
    <w:rsid w:val="002471BC"/>
    <w:rsid w:val="00247710"/>
    <w:rsid w:val="00247900"/>
    <w:rsid w:val="00247DF4"/>
    <w:rsid w:val="002504D0"/>
    <w:rsid w:val="0025116D"/>
    <w:rsid w:val="0025178D"/>
    <w:rsid w:val="0025285E"/>
    <w:rsid w:val="002528F5"/>
    <w:rsid w:val="0025430B"/>
    <w:rsid w:val="00255EB2"/>
    <w:rsid w:val="002562BB"/>
    <w:rsid w:val="00256B9A"/>
    <w:rsid w:val="00256D65"/>
    <w:rsid w:val="00260105"/>
    <w:rsid w:val="0026143A"/>
    <w:rsid w:val="002629A9"/>
    <w:rsid w:val="00264285"/>
    <w:rsid w:val="00264872"/>
    <w:rsid w:val="00264BE2"/>
    <w:rsid w:val="00265098"/>
    <w:rsid w:val="00266736"/>
    <w:rsid w:val="002667AA"/>
    <w:rsid w:val="002670F8"/>
    <w:rsid w:val="00270003"/>
    <w:rsid w:val="00270693"/>
    <w:rsid w:val="002730D8"/>
    <w:rsid w:val="00273A18"/>
    <w:rsid w:val="00276B5B"/>
    <w:rsid w:val="00276DCB"/>
    <w:rsid w:val="00281142"/>
    <w:rsid w:val="00281467"/>
    <w:rsid w:val="00281C47"/>
    <w:rsid w:val="00282AF9"/>
    <w:rsid w:val="00282F65"/>
    <w:rsid w:val="00283759"/>
    <w:rsid w:val="00283853"/>
    <w:rsid w:val="00284436"/>
    <w:rsid w:val="002845F4"/>
    <w:rsid w:val="00285DFE"/>
    <w:rsid w:val="00286913"/>
    <w:rsid w:val="00287855"/>
    <w:rsid w:val="002933DD"/>
    <w:rsid w:val="0029340A"/>
    <w:rsid w:val="00293B7A"/>
    <w:rsid w:val="002956CE"/>
    <w:rsid w:val="002A02B7"/>
    <w:rsid w:val="002A0CFB"/>
    <w:rsid w:val="002A219F"/>
    <w:rsid w:val="002A4684"/>
    <w:rsid w:val="002A4AF5"/>
    <w:rsid w:val="002A502E"/>
    <w:rsid w:val="002A53A1"/>
    <w:rsid w:val="002A586D"/>
    <w:rsid w:val="002A5A3F"/>
    <w:rsid w:val="002A6907"/>
    <w:rsid w:val="002A6AD3"/>
    <w:rsid w:val="002A7565"/>
    <w:rsid w:val="002B050D"/>
    <w:rsid w:val="002B05FD"/>
    <w:rsid w:val="002B0FC8"/>
    <w:rsid w:val="002B1937"/>
    <w:rsid w:val="002B1FE4"/>
    <w:rsid w:val="002B3D0F"/>
    <w:rsid w:val="002B4E61"/>
    <w:rsid w:val="002B4EC8"/>
    <w:rsid w:val="002B5227"/>
    <w:rsid w:val="002B5CB7"/>
    <w:rsid w:val="002B6E1B"/>
    <w:rsid w:val="002B710E"/>
    <w:rsid w:val="002C128E"/>
    <w:rsid w:val="002C1ADF"/>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A17"/>
    <w:rsid w:val="002F3B56"/>
    <w:rsid w:val="002F42C4"/>
    <w:rsid w:val="002F5835"/>
    <w:rsid w:val="002F6781"/>
    <w:rsid w:val="00300B4F"/>
    <w:rsid w:val="00302697"/>
    <w:rsid w:val="00302B1C"/>
    <w:rsid w:val="00302D9A"/>
    <w:rsid w:val="00303D62"/>
    <w:rsid w:val="00303F68"/>
    <w:rsid w:val="00304802"/>
    <w:rsid w:val="0030746D"/>
    <w:rsid w:val="00310346"/>
    <w:rsid w:val="00310E05"/>
    <w:rsid w:val="00312AE2"/>
    <w:rsid w:val="003130DE"/>
    <w:rsid w:val="003132FB"/>
    <w:rsid w:val="0031552B"/>
    <w:rsid w:val="00315565"/>
    <w:rsid w:val="003159FD"/>
    <w:rsid w:val="00316254"/>
    <w:rsid w:val="00317C34"/>
    <w:rsid w:val="0032434E"/>
    <w:rsid w:val="003244D2"/>
    <w:rsid w:val="00324763"/>
    <w:rsid w:val="0032551E"/>
    <w:rsid w:val="00325545"/>
    <w:rsid w:val="003266E3"/>
    <w:rsid w:val="00326EBD"/>
    <w:rsid w:val="00327411"/>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61FF"/>
    <w:rsid w:val="00346975"/>
    <w:rsid w:val="00346B1E"/>
    <w:rsid w:val="00350FE7"/>
    <w:rsid w:val="003510F1"/>
    <w:rsid w:val="003515AB"/>
    <w:rsid w:val="003567A2"/>
    <w:rsid w:val="003606C8"/>
    <w:rsid w:val="00360E5C"/>
    <w:rsid w:val="003610A2"/>
    <w:rsid w:val="00361B46"/>
    <w:rsid w:val="003626BD"/>
    <w:rsid w:val="0036287D"/>
    <w:rsid w:val="003635C1"/>
    <w:rsid w:val="00364160"/>
    <w:rsid w:val="00366991"/>
    <w:rsid w:val="0037123D"/>
    <w:rsid w:val="0037167B"/>
    <w:rsid w:val="00375587"/>
    <w:rsid w:val="00375A77"/>
    <w:rsid w:val="00375ACA"/>
    <w:rsid w:val="003761BF"/>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2CF2"/>
    <w:rsid w:val="003A4B62"/>
    <w:rsid w:val="003A5310"/>
    <w:rsid w:val="003A7CDD"/>
    <w:rsid w:val="003B0335"/>
    <w:rsid w:val="003B14C7"/>
    <w:rsid w:val="003B26C3"/>
    <w:rsid w:val="003B447F"/>
    <w:rsid w:val="003B4B9D"/>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0C8E"/>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C6E"/>
    <w:rsid w:val="003E7461"/>
    <w:rsid w:val="003F0635"/>
    <w:rsid w:val="003F2FBC"/>
    <w:rsid w:val="003F36CF"/>
    <w:rsid w:val="003F47C2"/>
    <w:rsid w:val="003F5494"/>
    <w:rsid w:val="003F64F3"/>
    <w:rsid w:val="003F694F"/>
    <w:rsid w:val="003F77FA"/>
    <w:rsid w:val="003F7A26"/>
    <w:rsid w:val="00400CAA"/>
    <w:rsid w:val="00401ACA"/>
    <w:rsid w:val="00401C77"/>
    <w:rsid w:val="004033E7"/>
    <w:rsid w:val="00403767"/>
    <w:rsid w:val="0040465E"/>
    <w:rsid w:val="00404741"/>
    <w:rsid w:val="00406310"/>
    <w:rsid w:val="00406A5D"/>
    <w:rsid w:val="00406E92"/>
    <w:rsid w:val="0040736A"/>
    <w:rsid w:val="004101D9"/>
    <w:rsid w:val="004123A6"/>
    <w:rsid w:val="004131F6"/>
    <w:rsid w:val="00414597"/>
    <w:rsid w:val="00414680"/>
    <w:rsid w:val="004151D8"/>
    <w:rsid w:val="00415523"/>
    <w:rsid w:val="00416699"/>
    <w:rsid w:val="00416EE5"/>
    <w:rsid w:val="004201FF"/>
    <w:rsid w:val="00421012"/>
    <w:rsid w:val="00421BC9"/>
    <w:rsid w:val="00424874"/>
    <w:rsid w:val="0042621E"/>
    <w:rsid w:val="004311EB"/>
    <w:rsid w:val="004329F9"/>
    <w:rsid w:val="00432CEE"/>
    <w:rsid w:val="00433184"/>
    <w:rsid w:val="004348AB"/>
    <w:rsid w:val="00435345"/>
    <w:rsid w:val="0043594B"/>
    <w:rsid w:val="00435C8F"/>
    <w:rsid w:val="004366EB"/>
    <w:rsid w:val="00436934"/>
    <w:rsid w:val="0044005D"/>
    <w:rsid w:val="0044440F"/>
    <w:rsid w:val="00446BDC"/>
    <w:rsid w:val="0044725A"/>
    <w:rsid w:val="004476D7"/>
    <w:rsid w:val="00447817"/>
    <w:rsid w:val="00450EA0"/>
    <w:rsid w:val="00451FD9"/>
    <w:rsid w:val="0045300D"/>
    <w:rsid w:val="00453522"/>
    <w:rsid w:val="00453802"/>
    <w:rsid w:val="0045419C"/>
    <w:rsid w:val="00454C33"/>
    <w:rsid w:val="00454E20"/>
    <w:rsid w:val="00457285"/>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427B"/>
    <w:rsid w:val="004B49CE"/>
    <w:rsid w:val="004B4E3B"/>
    <w:rsid w:val="004C010B"/>
    <w:rsid w:val="004C02C0"/>
    <w:rsid w:val="004C03B3"/>
    <w:rsid w:val="004C1632"/>
    <w:rsid w:val="004C42EB"/>
    <w:rsid w:val="004C5758"/>
    <w:rsid w:val="004C667F"/>
    <w:rsid w:val="004C6FD3"/>
    <w:rsid w:val="004D021D"/>
    <w:rsid w:val="004D0F9C"/>
    <w:rsid w:val="004D13BB"/>
    <w:rsid w:val="004D1E78"/>
    <w:rsid w:val="004D20A4"/>
    <w:rsid w:val="004D283F"/>
    <w:rsid w:val="004D2C7C"/>
    <w:rsid w:val="004D322F"/>
    <w:rsid w:val="004D334B"/>
    <w:rsid w:val="004D5C43"/>
    <w:rsid w:val="004D6FC0"/>
    <w:rsid w:val="004D7306"/>
    <w:rsid w:val="004E0B69"/>
    <w:rsid w:val="004E1620"/>
    <w:rsid w:val="004E168C"/>
    <w:rsid w:val="004E1D85"/>
    <w:rsid w:val="004E559A"/>
    <w:rsid w:val="004E74DE"/>
    <w:rsid w:val="004F003A"/>
    <w:rsid w:val="004F0C26"/>
    <w:rsid w:val="004F6FD0"/>
    <w:rsid w:val="004F7708"/>
    <w:rsid w:val="00501613"/>
    <w:rsid w:val="0050178F"/>
    <w:rsid w:val="00501852"/>
    <w:rsid w:val="00501D07"/>
    <w:rsid w:val="0050298B"/>
    <w:rsid w:val="00503A2B"/>
    <w:rsid w:val="00504D98"/>
    <w:rsid w:val="00505544"/>
    <w:rsid w:val="00505C6B"/>
    <w:rsid w:val="005070EC"/>
    <w:rsid w:val="005074D3"/>
    <w:rsid w:val="00507D84"/>
    <w:rsid w:val="0051175C"/>
    <w:rsid w:val="00513AD9"/>
    <w:rsid w:val="00514BE8"/>
    <w:rsid w:val="0051563E"/>
    <w:rsid w:val="00515B8C"/>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923"/>
    <w:rsid w:val="00571987"/>
    <w:rsid w:val="005728FF"/>
    <w:rsid w:val="005744DD"/>
    <w:rsid w:val="00574953"/>
    <w:rsid w:val="00574D6D"/>
    <w:rsid w:val="005766DC"/>
    <w:rsid w:val="00577411"/>
    <w:rsid w:val="00577C1E"/>
    <w:rsid w:val="005806DF"/>
    <w:rsid w:val="0058181A"/>
    <w:rsid w:val="00581E6E"/>
    <w:rsid w:val="00582C85"/>
    <w:rsid w:val="00583833"/>
    <w:rsid w:val="00585F53"/>
    <w:rsid w:val="00585F86"/>
    <w:rsid w:val="00586147"/>
    <w:rsid w:val="00586579"/>
    <w:rsid w:val="00587A16"/>
    <w:rsid w:val="005915A9"/>
    <w:rsid w:val="00591F4A"/>
    <w:rsid w:val="00592661"/>
    <w:rsid w:val="00592B0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B74F9"/>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292F"/>
    <w:rsid w:val="005D3062"/>
    <w:rsid w:val="005D37E8"/>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5DF"/>
    <w:rsid w:val="005F4A32"/>
    <w:rsid w:val="005F733E"/>
    <w:rsid w:val="005F76DF"/>
    <w:rsid w:val="006007D6"/>
    <w:rsid w:val="00602F20"/>
    <w:rsid w:val="00605074"/>
    <w:rsid w:val="00605B48"/>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44DC"/>
    <w:rsid w:val="0062516E"/>
    <w:rsid w:val="0062642E"/>
    <w:rsid w:val="006272F0"/>
    <w:rsid w:val="00627C27"/>
    <w:rsid w:val="00631319"/>
    <w:rsid w:val="00632F25"/>
    <w:rsid w:val="0063381A"/>
    <w:rsid w:val="00635548"/>
    <w:rsid w:val="006375C4"/>
    <w:rsid w:val="0064053B"/>
    <w:rsid w:val="00640D02"/>
    <w:rsid w:val="006412D3"/>
    <w:rsid w:val="00646F37"/>
    <w:rsid w:val="00647508"/>
    <w:rsid w:val="0065092F"/>
    <w:rsid w:val="00651199"/>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9043C"/>
    <w:rsid w:val="00690DDD"/>
    <w:rsid w:val="00691BC8"/>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3DE"/>
    <w:rsid w:val="006C5F8B"/>
    <w:rsid w:val="006C626F"/>
    <w:rsid w:val="006C6C5C"/>
    <w:rsid w:val="006D04AA"/>
    <w:rsid w:val="006D05D3"/>
    <w:rsid w:val="006D06E8"/>
    <w:rsid w:val="006D116C"/>
    <w:rsid w:val="006D157C"/>
    <w:rsid w:val="006D45FA"/>
    <w:rsid w:val="006D6126"/>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7AD"/>
    <w:rsid w:val="007173AF"/>
    <w:rsid w:val="00717D10"/>
    <w:rsid w:val="00717DAA"/>
    <w:rsid w:val="007201E8"/>
    <w:rsid w:val="00720867"/>
    <w:rsid w:val="007217F5"/>
    <w:rsid w:val="00724923"/>
    <w:rsid w:val="00725340"/>
    <w:rsid w:val="00726FDB"/>
    <w:rsid w:val="007277AB"/>
    <w:rsid w:val="0072789F"/>
    <w:rsid w:val="00730E7C"/>
    <w:rsid w:val="007310D4"/>
    <w:rsid w:val="007328D2"/>
    <w:rsid w:val="00733E1F"/>
    <w:rsid w:val="00733E3A"/>
    <w:rsid w:val="00734320"/>
    <w:rsid w:val="007354BA"/>
    <w:rsid w:val="00735E41"/>
    <w:rsid w:val="00743612"/>
    <w:rsid w:val="0074385C"/>
    <w:rsid w:val="00743ECC"/>
    <w:rsid w:val="007441C1"/>
    <w:rsid w:val="0074674B"/>
    <w:rsid w:val="00747E1A"/>
    <w:rsid w:val="007515EA"/>
    <w:rsid w:val="00751D2F"/>
    <w:rsid w:val="00753704"/>
    <w:rsid w:val="00753EA0"/>
    <w:rsid w:val="00754B51"/>
    <w:rsid w:val="00756382"/>
    <w:rsid w:val="00756921"/>
    <w:rsid w:val="00761CD5"/>
    <w:rsid w:val="00761F33"/>
    <w:rsid w:val="0076245B"/>
    <w:rsid w:val="007628D1"/>
    <w:rsid w:val="00762969"/>
    <w:rsid w:val="0076484B"/>
    <w:rsid w:val="007650F4"/>
    <w:rsid w:val="007658B7"/>
    <w:rsid w:val="00772522"/>
    <w:rsid w:val="00773D81"/>
    <w:rsid w:val="00773E44"/>
    <w:rsid w:val="007745AA"/>
    <w:rsid w:val="00776050"/>
    <w:rsid w:val="0077605B"/>
    <w:rsid w:val="007761E4"/>
    <w:rsid w:val="00776764"/>
    <w:rsid w:val="00776AFF"/>
    <w:rsid w:val="00776D27"/>
    <w:rsid w:val="0078047E"/>
    <w:rsid w:val="007831AF"/>
    <w:rsid w:val="00783C83"/>
    <w:rsid w:val="00784150"/>
    <w:rsid w:val="0078472F"/>
    <w:rsid w:val="00784A4B"/>
    <w:rsid w:val="00784AB6"/>
    <w:rsid w:val="007856F2"/>
    <w:rsid w:val="00785ABF"/>
    <w:rsid w:val="0079164C"/>
    <w:rsid w:val="00791990"/>
    <w:rsid w:val="00792523"/>
    <w:rsid w:val="00793FC9"/>
    <w:rsid w:val="007943F5"/>
    <w:rsid w:val="00794D7A"/>
    <w:rsid w:val="007969E8"/>
    <w:rsid w:val="00796B47"/>
    <w:rsid w:val="007A2EC7"/>
    <w:rsid w:val="007A4D57"/>
    <w:rsid w:val="007A5E32"/>
    <w:rsid w:val="007A7C27"/>
    <w:rsid w:val="007B07F0"/>
    <w:rsid w:val="007B0810"/>
    <w:rsid w:val="007B0856"/>
    <w:rsid w:val="007B669F"/>
    <w:rsid w:val="007C094B"/>
    <w:rsid w:val="007C1A8E"/>
    <w:rsid w:val="007C40ED"/>
    <w:rsid w:val="007D3042"/>
    <w:rsid w:val="007D328F"/>
    <w:rsid w:val="007D3434"/>
    <w:rsid w:val="007D616D"/>
    <w:rsid w:val="007D6230"/>
    <w:rsid w:val="007D6530"/>
    <w:rsid w:val="007D7472"/>
    <w:rsid w:val="007D753A"/>
    <w:rsid w:val="007E0058"/>
    <w:rsid w:val="007E07C9"/>
    <w:rsid w:val="007E1493"/>
    <w:rsid w:val="007E2805"/>
    <w:rsid w:val="007E2E69"/>
    <w:rsid w:val="007E4450"/>
    <w:rsid w:val="007E4863"/>
    <w:rsid w:val="007E523B"/>
    <w:rsid w:val="007F2F34"/>
    <w:rsid w:val="007F3071"/>
    <w:rsid w:val="007F5252"/>
    <w:rsid w:val="007F5B86"/>
    <w:rsid w:val="00800CE1"/>
    <w:rsid w:val="0080141F"/>
    <w:rsid w:val="0080386A"/>
    <w:rsid w:val="00804432"/>
    <w:rsid w:val="008045BF"/>
    <w:rsid w:val="00805FB1"/>
    <w:rsid w:val="00807FB8"/>
    <w:rsid w:val="00810AD0"/>
    <w:rsid w:val="00812C71"/>
    <w:rsid w:val="00815742"/>
    <w:rsid w:val="00815CDE"/>
    <w:rsid w:val="00815FDF"/>
    <w:rsid w:val="00820505"/>
    <w:rsid w:val="0082112B"/>
    <w:rsid w:val="00822630"/>
    <w:rsid w:val="00822920"/>
    <w:rsid w:val="00822C6B"/>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41647"/>
    <w:rsid w:val="00842824"/>
    <w:rsid w:val="008454ED"/>
    <w:rsid w:val="008462D1"/>
    <w:rsid w:val="00846920"/>
    <w:rsid w:val="00846AF4"/>
    <w:rsid w:val="00846B2E"/>
    <w:rsid w:val="00847D8E"/>
    <w:rsid w:val="008512DE"/>
    <w:rsid w:val="008517C7"/>
    <w:rsid w:val="00852262"/>
    <w:rsid w:val="008535FC"/>
    <w:rsid w:val="00853D3D"/>
    <w:rsid w:val="00854764"/>
    <w:rsid w:val="00856C95"/>
    <w:rsid w:val="00857158"/>
    <w:rsid w:val="00857579"/>
    <w:rsid w:val="00860BC9"/>
    <w:rsid w:val="008623A6"/>
    <w:rsid w:val="00862753"/>
    <w:rsid w:val="00867C69"/>
    <w:rsid w:val="0087137F"/>
    <w:rsid w:val="00872554"/>
    <w:rsid w:val="00872B2B"/>
    <w:rsid w:val="00872D1D"/>
    <w:rsid w:val="00872DFC"/>
    <w:rsid w:val="008740EB"/>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B07C8"/>
    <w:rsid w:val="008B1210"/>
    <w:rsid w:val="008B34D4"/>
    <w:rsid w:val="008B4DF0"/>
    <w:rsid w:val="008B5301"/>
    <w:rsid w:val="008B7569"/>
    <w:rsid w:val="008B7829"/>
    <w:rsid w:val="008C0081"/>
    <w:rsid w:val="008C0431"/>
    <w:rsid w:val="008C0BCA"/>
    <w:rsid w:val="008C13AA"/>
    <w:rsid w:val="008C6111"/>
    <w:rsid w:val="008C641B"/>
    <w:rsid w:val="008C6D55"/>
    <w:rsid w:val="008C7DBC"/>
    <w:rsid w:val="008D1692"/>
    <w:rsid w:val="008D38A5"/>
    <w:rsid w:val="008D4CE9"/>
    <w:rsid w:val="008D5228"/>
    <w:rsid w:val="008D57FB"/>
    <w:rsid w:val="008E1781"/>
    <w:rsid w:val="008E1D79"/>
    <w:rsid w:val="008E2AD9"/>
    <w:rsid w:val="008E51FA"/>
    <w:rsid w:val="008E687A"/>
    <w:rsid w:val="008F153C"/>
    <w:rsid w:val="008F1C79"/>
    <w:rsid w:val="008F393E"/>
    <w:rsid w:val="008F4E2A"/>
    <w:rsid w:val="008F4F91"/>
    <w:rsid w:val="008F596F"/>
    <w:rsid w:val="008F6C05"/>
    <w:rsid w:val="008F7C37"/>
    <w:rsid w:val="0090196A"/>
    <w:rsid w:val="00903AAC"/>
    <w:rsid w:val="00905DA1"/>
    <w:rsid w:val="00905FF2"/>
    <w:rsid w:val="00912598"/>
    <w:rsid w:val="009141DF"/>
    <w:rsid w:val="0091445F"/>
    <w:rsid w:val="0091586D"/>
    <w:rsid w:val="009173D1"/>
    <w:rsid w:val="009176CF"/>
    <w:rsid w:val="00920EA2"/>
    <w:rsid w:val="009244ED"/>
    <w:rsid w:val="009247B0"/>
    <w:rsid w:val="00924D6C"/>
    <w:rsid w:val="009252B5"/>
    <w:rsid w:val="00926165"/>
    <w:rsid w:val="009267EC"/>
    <w:rsid w:val="00927E8D"/>
    <w:rsid w:val="00931A05"/>
    <w:rsid w:val="009324A1"/>
    <w:rsid w:val="00933782"/>
    <w:rsid w:val="00933E5C"/>
    <w:rsid w:val="009363B7"/>
    <w:rsid w:val="00940593"/>
    <w:rsid w:val="0094084E"/>
    <w:rsid w:val="00940882"/>
    <w:rsid w:val="009412B7"/>
    <w:rsid w:val="00942665"/>
    <w:rsid w:val="00951B01"/>
    <w:rsid w:val="009522AE"/>
    <w:rsid w:val="00953CFE"/>
    <w:rsid w:val="00957511"/>
    <w:rsid w:val="00957582"/>
    <w:rsid w:val="00960851"/>
    <w:rsid w:val="00962935"/>
    <w:rsid w:val="009649D8"/>
    <w:rsid w:val="00965316"/>
    <w:rsid w:val="009664DA"/>
    <w:rsid w:val="00966F08"/>
    <w:rsid w:val="009709E9"/>
    <w:rsid w:val="00970BE8"/>
    <w:rsid w:val="00970D74"/>
    <w:rsid w:val="00971FC6"/>
    <w:rsid w:val="00972881"/>
    <w:rsid w:val="0097407E"/>
    <w:rsid w:val="00974D17"/>
    <w:rsid w:val="009762FF"/>
    <w:rsid w:val="00976E5A"/>
    <w:rsid w:val="00977006"/>
    <w:rsid w:val="00977C9D"/>
    <w:rsid w:val="00981DDC"/>
    <w:rsid w:val="00982366"/>
    <w:rsid w:val="009825CC"/>
    <w:rsid w:val="009825D9"/>
    <w:rsid w:val="00984E6F"/>
    <w:rsid w:val="00986860"/>
    <w:rsid w:val="00990027"/>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165B"/>
    <w:rsid w:val="009D4279"/>
    <w:rsid w:val="009D4811"/>
    <w:rsid w:val="009D5AA4"/>
    <w:rsid w:val="009D5E54"/>
    <w:rsid w:val="009D6082"/>
    <w:rsid w:val="009D60D3"/>
    <w:rsid w:val="009D71B3"/>
    <w:rsid w:val="009D7E8F"/>
    <w:rsid w:val="009E1123"/>
    <w:rsid w:val="009E19BC"/>
    <w:rsid w:val="009E19C6"/>
    <w:rsid w:val="009E3A2A"/>
    <w:rsid w:val="009E4AA3"/>
    <w:rsid w:val="009E5C49"/>
    <w:rsid w:val="009E6B6C"/>
    <w:rsid w:val="009E7023"/>
    <w:rsid w:val="009E7B72"/>
    <w:rsid w:val="009F1540"/>
    <w:rsid w:val="009F15D2"/>
    <w:rsid w:val="009F2218"/>
    <w:rsid w:val="009F3338"/>
    <w:rsid w:val="009F377D"/>
    <w:rsid w:val="009F39E0"/>
    <w:rsid w:val="009F4807"/>
    <w:rsid w:val="009F4E12"/>
    <w:rsid w:val="009F5080"/>
    <w:rsid w:val="00A02213"/>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40CC"/>
    <w:rsid w:val="00A2500B"/>
    <w:rsid w:val="00A278B2"/>
    <w:rsid w:val="00A30962"/>
    <w:rsid w:val="00A31148"/>
    <w:rsid w:val="00A33662"/>
    <w:rsid w:val="00A3393C"/>
    <w:rsid w:val="00A33BEA"/>
    <w:rsid w:val="00A34295"/>
    <w:rsid w:val="00A34D73"/>
    <w:rsid w:val="00A358D6"/>
    <w:rsid w:val="00A36F23"/>
    <w:rsid w:val="00A37A00"/>
    <w:rsid w:val="00A40819"/>
    <w:rsid w:val="00A41DD6"/>
    <w:rsid w:val="00A41DFD"/>
    <w:rsid w:val="00A43F7B"/>
    <w:rsid w:val="00A4402F"/>
    <w:rsid w:val="00A447BE"/>
    <w:rsid w:val="00A45537"/>
    <w:rsid w:val="00A45BDE"/>
    <w:rsid w:val="00A504A5"/>
    <w:rsid w:val="00A50F43"/>
    <w:rsid w:val="00A51361"/>
    <w:rsid w:val="00A51414"/>
    <w:rsid w:val="00A515CD"/>
    <w:rsid w:val="00A517D5"/>
    <w:rsid w:val="00A52AB5"/>
    <w:rsid w:val="00A552C3"/>
    <w:rsid w:val="00A55B73"/>
    <w:rsid w:val="00A57744"/>
    <w:rsid w:val="00A57D3C"/>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2E7D"/>
    <w:rsid w:val="00A8303A"/>
    <w:rsid w:val="00A8342C"/>
    <w:rsid w:val="00A840DF"/>
    <w:rsid w:val="00A87FD3"/>
    <w:rsid w:val="00A91071"/>
    <w:rsid w:val="00A91725"/>
    <w:rsid w:val="00A91A2B"/>
    <w:rsid w:val="00A91BAB"/>
    <w:rsid w:val="00A92432"/>
    <w:rsid w:val="00A9265B"/>
    <w:rsid w:val="00A926F5"/>
    <w:rsid w:val="00A93596"/>
    <w:rsid w:val="00A944BF"/>
    <w:rsid w:val="00A956A8"/>
    <w:rsid w:val="00A97AC8"/>
    <w:rsid w:val="00AA170A"/>
    <w:rsid w:val="00AA1E5D"/>
    <w:rsid w:val="00AA28CC"/>
    <w:rsid w:val="00AA3191"/>
    <w:rsid w:val="00AA3532"/>
    <w:rsid w:val="00AA3714"/>
    <w:rsid w:val="00AA43B4"/>
    <w:rsid w:val="00AA446A"/>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388A"/>
    <w:rsid w:val="00AD4181"/>
    <w:rsid w:val="00AD4485"/>
    <w:rsid w:val="00AD6590"/>
    <w:rsid w:val="00AD70F0"/>
    <w:rsid w:val="00AE03EF"/>
    <w:rsid w:val="00AE1413"/>
    <w:rsid w:val="00AE28AD"/>
    <w:rsid w:val="00AE3B06"/>
    <w:rsid w:val="00AE4E24"/>
    <w:rsid w:val="00AE64E4"/>
    <w:rsid w:val="00AE70BD"/>
    <w:rsid w:val="00AE7672"/>
    <w:rsid w:val="00AF154E"/>
    <w:rsid w:val="00AF24D3"/>
    <w:rsid w:val="00AF524D"/>
    <w:rsid w:val="00AF6520"/>
    <w:rsid w:val="00B005FD"/>
    <w:rsid w:val="00B0127B"/>
    <w:rsid w:val="00B03440"/>
    <w:rsid w:val="00B050D4"/>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ACC"/>
    <w:rsid w:val="00B36CAC"/>
    <w:rsid w:val="00B37E78"/>
    <w:rsid w:val="00B42212"/>
    <w:rsid w:val="00B43D28"/>
    <w:rsid w:val="00B449FC"/>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916"/>
    <w:rsid w:val="00B71580"/>
    <w:rsid w:val="00B744AC"/>
    <w:rsid w:val="00B7495D"/>
    <w:rsid w:val="00B76E77"/>
    <w:rsid w:val="00B77594"/>
    <w:rsid w:val="00B81198"/>
    <w:rsid w:val="00B820A9"/>
    <w:rsid w:val="00B8532D"/>
    <w:rsid w:val="00B87826"/>
    <w:rsid w:val="00B90A26"/>
    <w:rsid w:val="00B90FE6"/>
    <w:rsid w:val="00B949D0"/>
    <w:rsid w:val="00B95D99"/>
    <w:rsid w:val="00B96028"/>
    <w:rsid w:val="00B967E9"/>
    <w:rsid w:val="00B968C9"/>
    <w:rsid w:val="00B96C14"/>
    <w:rsid w:val="00BA040C"/>
    <w:rsid w:val="00BA041F"/>
    <w:rsid w:val="00BA0842"/>
    <w:rsid w:val="00BA0B5C"/>
    <w:rsid w:val="00BA0C6D"/>
    <w:rsid w:val="00BA0C7D"/>
    <w:rsid w:val="00BA134B"/>
    <w:rsid w:val="00BA1C26"/>
    <w:rsid w:val="00BA208B"/>
    <w:rsid w:val="00BA250A"/>
    <w:rsid w:val="00BA33B8"/>
    <w:rsid w:val="00BA4051"/>
    <w:rsid w:val="00BA6C7E"/>
    <w:rsid w:val="00BA71A6"/>
    <w:rsid w:val="00BA71C2"/>
    <w:rsid w:val="00BB45B4"/>
    <w:rsid w:val="00BB5E2C"/>
    <w:rsid w:val="00BB60D1"/>
    <w:rsid w:val="00BB6381"/>
    <w:rsid w:val="00BB6530"/>
    <w:rsid w:val="00BC03C4"/>
    <w:rsid w:val="00BC24EC"/>
    <w:rsid w:val="00BC262B"/>
    <w:rsid w:val="00BC2B22"/>
    <w:rsid w:val="00BC31F5"/>
    <w:rsid w:val="00BC4E99"/>
    <w:rsid w:val="00BC5C28"/>
    <w:rsid w:val="00BC6214"/>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70F"/>
    <w:rsid w:val="00C11B1E"/>
    <w:rsid w:val="00C11F33"/>
    <w:rsid w:val="00C127DA"/>
    <w:rsid w:val="00C12DAA"/>
    <w:rsid w:val="00C15047"/>
    <w:rsid w:val="00C161C2"/>
    <w:rsid w:val="00C1658E"/>
    <w:rsid w:val="00C214F1"/>
    <w:rsid w:val="00C22309"/>
    <w:rsid w:val="00C225CE"/>
    <w:rsid w:val="00C22C37"/>
    <w:rsid w:val="00C22FEA"/>
    <w:rsid w:val="00C25102"/>
    <w:rsid w:val="00C27E32"/>
    <w:rsid w:val="00C30CE4"/>
    <w:rsid w:val="00C31313"/>
    <w:rsid w:val="00C32282"/>
    <w:rsid w:val="00C3262E"/>
    <w:rsid w:val="00C33437"/>
    <w:rsid w:val="00C33FF9"/>
    <w:rsid w:val="00C40C6A"/>
    <w:rsid w:val="00C41620"/>
    <w:rsid w:val="00C4182F"/>
    <w:rsid w:val="00C428CE"/>
    <w:rsid w:val="00C4296A"/>
    <w:rsid w:val="00C46627"/>
    <w:rsid w:val="00C505CA"/>
    <w:rsid w:val="00C511C0"/>
    <w:rsid w:val="00C526FC"/>
    <w:rsid w:val="00C52A08"/>
    <w:rsid w:val="00C538EA"/>
    <w:rsid w:val="00C544F5"/>
    <w:rsid w:val="00C5502A"/>
    <w:rsid w:val="00C55DE9"/>
    <w:rsid w:val="00C566CB"/>
    <w:rsid w:val="00C56767"/>
    <w:rsid w:val="00C5777B"/>
    <w:rsid w:val="00C57785"/>
    <w:rsid w:val="00C5797D"/>
    <w:rsid w:val="00C62B92"/>
    <w:rsid w:val="00C62D07"/>
    <w:rsid w:val="00C66536"/>
    <w:rsid w:val="00C67B20"/>
    <w:rsid w:val="00C71698"/>
    <w:rsid w:val="00C72432"/>
    <w:rsid w:val="00C72442"/>
    <w:rsid w:val="00C729CE"/>
    <w:rsid w:val="00C72D79"/>
    <w:rsid w:val="00C743CE"/>
    <w:rsid w:val="00C75298"/>
    <w:rsid w:val="00C76430"/>
    <w:rsid w:val="00C7660F"/>
    <w:rsid w:val="00C77267"/>
    <w:rsid w:val="00C817CD"/>
    <w:rsid w:val="00C8315C"/>
    <w:rsid w:val="00C857F5"/>
    <w:rsid w:val="00C86397"/>
    <w:rsid w:val="00C90E49"/>
    <w:rsid w:val="00C9264C"/>
    <w:rsid w:val="00C92A81"/>
    <w:rsid w:val="00C94DF1"/>
    <w:rsid w:val="00C94DF8"/>
    <w:rsid w:val="00C95037"/>
    <w:rsid w:val="00C955C0"/>
    <w:rsid w:val="00CA4D97"/>
    <w:rsid w:val="00CA5108"/>
    <w:rsid w:val="00CA6324"/>
    <w:rsid w:val="00CA64DA"/>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10BD3"/>
    <w:rsid w:val="00D10F36"/>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44"/>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5525"/>
    <w:rsid w:val="00D76317"/>
    <w:rsid w:val="00D77072"/>
    <w:rsid w:val="00D802AA"/>
    <w:rsid w:val="00D80911"/>
    <w:rsid w:val="00D813C7"/>
    <w:rsid w:val="00D8204C"/>
    <w:rsid w:val="00D84072"/>
    <w:rsid w:val="00D84A18"/>
    <w:rsid w:val="00D87569"/>
    <w:rsid w:val="00D910F6"/>
    <w:rsid w:val="00D91ABD"/>
    <w:rsid w:val="00D94883"/>
    <w:rsid w:val="00D95F76"/>
    <w:rsid w:val="00D973AD"/>
    <w:rsid w:val="00D97C58"/>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18D4"/>
    <w:rsid w:val="00E02849"/>
    <w:rsid w:val="00E0412C"/>
    <w:rsid w:val="00E069F8"/>
    <w:rsid w:val="00E06B30"/>
    <w:rsid w:val="00E07509"/>
    <w:rsid w:val="00E07B14"/>
    <w:rsid w:val="00E10AC6"/>
    <w:rsid w:val="00E1188F"/>
    <w:rsid w:val="00E12B16"/>
    <w:rsid w:val="00E131AF"/>
    <w:rsid w:val="00E13627"/>
    <w:rsid w:val="00E1408C"/>
    <w:rsid w:val="00E156DD"/>
    <w:rsid w:val="00E16D37"/>
    <w:rsid w:val="00E17CDF"/>
    <w:rsid w:val="00E21B99"/>
    <w:rsid w:val="00E228F2"/>
    <w:rsid w:val="00E233F4"/>
    <w:rsid w:val="00E25568"/>
    <w:rsid w:val="00E26429"/>
    <w:rsid w:val="00E265B7"/>
    <w:rsid w:val="00E277E5"/>
    <w:rsid w:val="00E27BC2"/>
    <w:rsid w:val="00E322DF"/>
    <w:rsid w:val="00E329EC"/>
    <w:rsid w:val="00E32A1D"/>
    <w:rsid w:val="00E33A8B"/>
    <w:rsid w:val="00E33D6E"/>
    <w:rsid w:val="00E34C6C"/>
    <w:rsid w:val="00E3507B"/>
    <w:rsid w:val="00E36FB9"/>
    <w:rsid w:val="00E41270"/>
    <w:rsid w:val="00E437EF"/>
    <w:rsid w:val="00E44798"/>
    <w:rsid w:val="00E44F19"/>
    <w:rsid w:val="00E45272"/>
    <w:rsid w:val="00E5506B"/>
    <w:rsid w:val="00E5516F"/>
    <w:rsid w:val="00E55727"/>
    <w:rsid w:val="00E55C0A"/>
    <w:rsid w:val="00E56C79"/>
    <w:rsid w:val="00E575F7"/>
    <w:rsid w:val="00E57643"/>
    <w:rsid w:val="00E5768F"/>
    <w:rsid w:val="00E60BBB"/>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A7F38"/>
    <w:rsid w:val="00EB5BDF"/>
    <w:rsid w:val="00EB6168"/>
    <w:rsid w:val="00EB7CF4"/>
    <w:rsid w:val="00EC07BC"/>
    <w:rsid w:val="00EC0CDC"/>
    <w:rsid w:val="00EC31BB"/>
    <w:rsid w:val="00EC3FDA"/>
    <w:rsid w:val="00EC52D0"/>
    <w:rsid w:val="00EC59BC"/>
    <w:rsid w:val="00EC6678"/>
    <w:rsid w:val="00EC6B26"/>
    <w:rsid w:val="00EC6FFF"/>
    <w:rsid w:val="00EC711D"/>
    <w:rsid w:val="00ED0101"/>
    <w:rsid w:val="00ED038D"/>
    <w:rsid w:val="00ED09A9"/>
    <w:rsid w:val="00ED0A06"/>
    <w:rsid w:val="00ED2288"/>
    <w:rsid w:val="00ED2587"/>
    <w:rsid w:val="00ED2659"/>
    <w:rsid w:val="00ED2A44"/>
    <w:rsid w:val="00ED2B5B"/>
    <w:rsid w:val="00ED2E72"/>
    <w:rsid w:val="00ED3436"/>
    <w:rsid w:val="00ED34F4"/>
    <w:rsid w:val="00ED3FAD"/>
    <w:rsid w:val="00ED46D6"/>
    <w:rsid w:val="00ED5AE8"/>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0AF1"/>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406F"/>
    <w:rsid w:val="00F145CF"/>
    <w:rsid w:val="00F15243"/>
    <w:rsid w:val="00F15529"/>
    <w:rsid w:val="00F15750"/>
    <w:rsid w:val="00F166E9"/>
    <w:rsid w:val="00F17938"/>
    <w:rsid w:val="00F20CD5"/>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4178A"/>
    <w:rsid w:val="00F45B9C"/>
    <w:rsid w:val="00F464DB"/>
    <w:rsid w:val="00F46FFC"/>
    <w:rsid w:val="00F47410"/>
    <w:rsid w:val="00F53424"/>
    <w:rsid w:val="00F539A3"/>
    <w:rsid w:val="00F53EF0"/>
    <w:rsid w:val="00F55392"/>
    <w:rsid w:val="00F57561"/>
    <w:rsid w:val="00F5798E"/>
    <w:rsid w:val="00F632FB"/>
    <w:rsid w:val="00F64306"/>
    <w:rsid w:val="00F64449"/>
    <w:rsid w:val="00F64B8D"/>
    <w:rsid w:val="00F66679"/>
    <w:rsid w:val="00F67063"/>
    <w:rsid w:val="00F67951"/>
    <w:rsid w:val="00F70A33"/>
    <w:rsid w:val="00F71785"/>
    <w:rsid w:val="00F7227B"/>
    <w:rsid w:val="00F722F5"/>
    <w:rsid w:val="00F7305E"/>
    <w:rsid w:val="00F747E0"/>
    <w:rsid w:val="00F774C4"/>
    <w:rsid w:val="00F777B0"/>
    <w:rsid w:val="00F8021C"/>
    <w:rsid w:val="00F81FC6"/>
    <w:rsid w:val="00F837D3"/>
    <w:rsid w:val="00F83BA3"/>
    <w:rsid w:val="00F850B5"/>
    <w:rsid w:val="00F85C33"/>
    <w:rsid w:val="00F8674A"/>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5575"/>
    <w:rsid w:val="00FD62C7"/>
    <w:rsid w:val="00FD6BCB"/>
    <w:rsid w:val="00FD6F1B"/>
    <w:rsid w:val="00FD7D69"/>
    <w:rsid w:val="00FE1070"/>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uiPriority w:val="99"/>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D388A"/>
    <w:rPr>
      <w:sz w:val="24"/>
      <w:szCs w:val="24"/>
    </w:rPr>
  </w:style>
  <w:style w:type="paragraph" w:customStyle="1" w:styleId="Default">
    <w:name w:val="Default"/>
    <w:rsid w:val="000D6243"/>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2190242">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C8744-5FBA-42A1-AA72-59A093A0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33</Pages>
  <Words>29307</Words>
  <Characters>16706</Characters>
  <Application>Microsoft Office Word</Application>
  <DocSecurity>0</DocSecurity>
  <Lines>139</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45922</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Elena</dc:creator>
  <cp:lastModifiedBy>Arturs</cp:lastModifiedBy>
  <cp:revision>23</cp:revision>
  <cp:lastPrinted>2009-07-17T06:31:00Z</cp:lastPrinted>
  <dcterms:created xsi:type="dcterms:W3CDTF">2015-02-05T22:33:00Z</dcterms:created>
  <dcterms:modified xsi:type="dcterms:W3CDTF">2015-02-10T09:40:00Z</dcterms:modified>
</cp:coreProperties>
</file>