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E74" w:rsidRPr="00940487" w:rsidRDefault="0050373C" w:rsidP="00FA5D9B">
      <w:pPr>
        <w:pStyle w:val="Heading1"/>
        <w:spacing w:before="240"/>
        <w:ind w:left="1800" w:right="1440"/>
        <w:jc w:val="center"/>
        <w:rPr>
          <w:sz w:val="28"/>
          <w:szCs w:val="28"/>
        </w:rPr>
      </w:pPr>
      <w:r w:rsidRPr="0050373C">
        <w:rPr>
          <w:noProof/>
          <w:sz w:val="28"/>
          <w:szCs w:val="28"/>
        </w:rPr>
        <w:drawing>
          <wp:anchor distT="0" distB="0" distL="114300" distR="114300" simplePos="0" relativeHeight="251663360" behindDoc="0" locked="0" layoutInCell="1" allowOverlap="1">
            <wp:simplePos x="0" y="0"/>
            <wp:positionH relativeFrom="column">
              <wp:posOffset>1247775</wp:posOffset>
            </wp:positionH>
            <wp:positionV relativeFrom="paragraph">
              <wp:posOffset>349885</wp:posOffset>
            </wp:positionV>
            <wp:extent cx="1990725" cy="22860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8"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50373C">
        <w:rPr>
          <w:noProof/>
          <w:sz w:val="28"/>
          <w:szCs w:val="28"/>
        </w:rPr>
        <w:drawing>
          <wp:anchor distT="0" distB="0" distL="114300" distR="114300" simplePos="0" relativeHeight="251662336" behindDoc="0" locked="0" layoutInCell="1" allowOverlap="1">
            <wp:simplePos x="0" y="0"/>
            <wp:positionH relativeFrom="column">
              <wp:posOffset>3476625</wp:posOffset>
            </wp:positionH>
            <wp:positionV relativeFrom="paragraph">
              <wp:posOffset>-12065</wp:posOffset>
            </wp:positionV>
            <wp:extent cx="1219200" cy="733425"/>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9"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D30354" w:rsidRPr="00940487">
        <w:rPr>
          <w:noProof/>
          <w:sz w:val="28"/>
          <w:szCs w:val="28"/>
        </w:rPr>
        <w:drawing>
          <wp:anchor distT="0" distB="0" distL="114300" distR="114300" simplePos="0" relativeHeight="251659264" behindDoc="0" locked="0" layoutInCell="1" allowOverlap="1">
            <wp:simplePos x="0" y="0"/>
            <wp:positionH relativeFrom="column">
              <wp:posOffset>-38100</wp:posOffset>
            </wp:positionH>
            <wp:positionV relativeFrom="paragraph">
              <wp:posOffset>-78740</wp:posOffset>
            </wp:positionV>
            <wp:extent cx="981075" cy="742950"/>
            <wp:effectExtent l="19050" t="0" r="9525"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2950"/>
                    </a:xfrm>
                    <a:prstGeom prst="rect">
                      <a:avLst/>
                    </a:prstGeom>
                    <a:noFill/>
                    <a:ln w="9525">
                      <a:noFill/>
                      <a:miter lim="800000"/>
                      <a:headEnd/>
                      <a:tailEnd/>
                    </a:ln>
                  </pic:spPr>
                </pic:pic>
              </a:graphicData>
            </a:graphic>
          </wp:anchor>
        </w:drawing>
      </w:r>
      <w:r w:rsidR="00D30354" w:rsidRPr="00940487">
        <w:rPr>
          <w:noProof/>
          <w:sz w:val="28"/>
          <w:szCs w:val="28"/>
        </w:rPr>
        <w:drawing>
          <wp:anchor distT="0" distB="0" distL="114300" distR="114300" simplePos="0" relativeHeight="251660288" behindDoc="0" locked="0" layoutInCell="1" allowOverlap="1">
            <wp:simplePos x="0" y="0"/>
            <wp:positionH relativeFrom="column">
              <wp:posOffset>4895850</wp:posOffset>
            </wp:positionH>
            <wp:positionV relativeFrom="paragraph">
              <wp:posOffset>-97790</wp:posOffset>
            </wp:positionV>
            <wp:extent cx="857250" cy="714375"/>
            <wp:effectExtent l="19050" t="0" r="0" b="0"/>
            <wp:wrapTopAndBottom/>
            <wp:docPr id="6"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1"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p>
    <w:p w:rsidR="00822D41" w:rsidRPr="00940487" w:rsidRDefault="00822D41" w:rsidP="00822D41">
      <w:pPr>
        <w:widowControl/>
        <w:spacing w:before="120" w:after="120"/>
      </w:pPr>
    </w:p>
    <w:p w:rsidR="00822D41" w:rsidRPr="00940487" w:rsidRDefault="00822D41" w:rsidP="00822D41">
      <w:pPr>
        <w:widowControl/>
        <w:spacing w:before="120" w:after="120"/>
        <w:jc w:val="right"/>
      </w:pPr>
      <w:r w:rsidRPr="00940487">
        <w:t>APSTIPRINĀTS</w:t>
      </w:r>
    </w:p>
    <w:p w:rsidR="00822D41" w:rsidRPr="00933007" w:rsidRDefault="00822D41" w:rsidP="00822D41">
      <w:pPr>
        <w:widowControl/>
        <w:spacing w:before="120" w:after="120"/>
        <w:jc w:val="right"/>
      </w:pPr>
      <w:r w:rsidRPr="00940487">
        <w:t xml:space="preserve">Latvijas Organiskās sintēzes </w:t>
      </w:r>
      <w:r w:rsidRPr="00933007">
        <w:t>institūta</w:t>
      </w:r>
    </w:p>
    <w:p w:rsidR="00822D41" w:rsidRPr="00933007" w:rsidRDefault="00822D41" w:rsidP="00822D41">
      <w:pPr>
        <w:widowControl/>
        <w:spacing w:before="120" w:after="120"/>
        <w:jc w:val="right"/>
      </w:pPr>
      <w:r w:rsidRPr="00933007">
        <w:t xml:space="preserve"> Iepirkumu komisijas</w:t>
      </w:r>
    </w:p>
    <w:p w:rsidR="00822D41" w:rsidRPr="00933007" w:rsidRDefault="00005B90" w:rsidP="00822D41">
      <w:pPr>
        <w:widowControl/>
        <w:spacing w:before="120" w:after="120"/>
        <w:jc w:val="right"/>
      </w:pPr>
      <w:r w:rsidRPr="00933007">
        <w:t>2015</w:t>
      </w:r>
      <w:r w:rsidR="00EA698E" w:rsidRPr="00933007">
        <w:t xml:space="preserve">. gada </w:t>
      </w:r>
      <w:r w:rsidR="001B11D6">
        <w:t>12</w:t>
      </w:r>
      <w:r w:rsidR="00822D41" w:rsidRPr="00933007">
        <w:t xml:space="preserve">. </w:t>
      </w:r>
      <w:r w:rsidR="001B11D6">
        <w:t>novem</w:t>
      </w:r>
      <w:r w:rsidR="003B3228">
        <w:t>bra</w:t>
      </w:r>
      <w:r w:rsidR="0050373C" w:rsidRPr="00933007">
        <w:t xml:space="preserve"> </w:t>
      </w:r>
      <w:r w:rsidR="00822D41" w:rsidRPr="00933007">
        <w:t>sēdē</w:t>
      </w:r>
    </w:p>
    <w:p w:rsidR="00822D41" w:rsidRPr="00933007" w:rsidRDefault="00822D41" w:rsidP="00822D41">
      <w:pPr>
        <w:widowControl/>
        <w:spacing w:before="120" w:after="120"/>
        <w:jc w:val="right"/>
        <w:rPr>
          <w:b/>
        </w:rPr>
      </w:pPr>
      <w:smartTag w:uri="schemas-tilde-lv/tildestengine" w:element="veidnes">
        <w:smartTagPr>
          <w:attr w:name="text" w:val="protokols"/>
          <w:attr w:name="baseform" w:val="protokols"/>
          <w:attr w:name="id" w:val="-1"/>
        </w:smartTagPr>
        <w:r w:rsidRPr="00933007">
          <w:t>protokols</w:t>
        </w:r>
      </w:smartTag>
      <w:r w:rsidRPr="00933007">
        <w:t xml:space="preserve"> Nr. </w:t>
      </w:r>
      <w:r w:rsidR="0050373C" w:rsidRPr="00933007">
        <w:t>2015</w:t>
      </w:r>
      <w:r w:rsidR="001678F8" w:rsidRPr="00933007">
        <w:t>/</w:t>
      </w:r>
      <w:r w:rsidR="00CB6973">
        <w:t>40</w:t>
      </w:r>
      <w:r w:rsidRPr="00933007">
        <w:t xml:space="preserve"> - 01</w:t>
      </w:r>
    </w:p>
    <w:p w:rsidR="00822D41" w:rsidRPr="00933007" w:rsidRDefault="00822D41" w:rsidP="00822D41">
      <w:pPr>
        <w:widowControl/>
        <w:spacing w:before="120" w:after="120"/>
        <w:jc w:val="right"/>
      </w:pPr>
    </w:p>
    <w:p w:rsidR="00822D41" w:rsidRPr="00933007" w:rsidRDefault="00822D41" w:rsidP="00822D41">
      <w:pPr>
        <w:widowControl/>
        <w:spacing w:before="120" w:after="120"/>
        <w:jc w:val="center"/>
      </w:pPr>
    </w:p>
    <w:p w:rsidR="00822D41" w:rsidRPr="00933007" w:rsidRDefault="00822D41" w:rsidP="00822D41">
      <w:pPr>
        <w:widowControl/>
        <w:spacing w:before="120" w:after="120"/>
        <w:jc w:val="center"/>
      </w:pPr>
    </w:p>
    <w:p w:rsidR="00822D41" w:rsidRPr="00940487" w:rsidRDefault="00822D41" w:rsidP="00822D41">
      <w:pPr>
        <w:jc w:val="center"/>
        <w:rPr>
          <w:b/>
          <w:sz w:val="36"/>
          <w:szCs w:val="36"/>
        </w:rPr>
      </w:pPr>
      <w:bookmarkStart w:id="0" w:name="_Toc289092130"/>
      <w:bookmarkStart w:id="1" w:name="_Toc289168761"/>
      <w:r w:rsidRPr="00933007">
        <w:rPr>
          <w:b/>
          <w:sz w:val="36"/>
          <w:szCs w:val="36"/>
        </w:rPr>
        <w:t>APP LATVIJAS ORGANISKĀS SINTĒZES</w:t>
      </w:r>
      <w:bookmarkEnd w:id="0"/>
      <w:bookmarkEnd w:id="1"/>
    </w:p>
    <w:p w:rsidR="00822D41" w:rsidRPr="00940487" w:rsidRDefault="00822D41" w:rsidP="00822D41">
      <w:pPr>
        <w:jc w:val="center"/>
        <w:rPr>
          <w:b/>
          <w:sz w:val="36"/>
          <w:szCs w:val="36"/>
        </w:rPr>
      </w:pPr>
      <w:bookmarkStart w:id="2" w:name="_Toc289092131"/>
      <w:bookmarkStart w:id="3" w:name="_Toc289168762"/>
      <w:r w:rsidRPr="00940487">
        <w:rPr>
          <w:b/>
          <w:sz w:val="36"/>
          <w:szCs w:val="36"/>
        </w:rPr>
        <w:t>INSTITŪT</w:t>
      </w:r>
      <w:bookmarkEnd w:id="2"/>
      <w:bookmarkEnd w:id="3"/>
      <w:r w:rsidRPr="00940487">
        <w:rPr>
          <w:b/>
          <w:sz w:val="36"/>
          <w:szCs w:val="36"/>
        </w:rPr>
        <w:t>S</w:t>
      </w:r>
    </w:p>
    <w:p w:rsidR="00822D41" w:rsidRPr="00940487" w:rsidRDefault="00822D41" w:rsidP="00822D41">
      <w:pPr>
        <w:keepNext/>
        <w:widowControl/>
        <w:jc w:val="center"/>
        <w:outlineLvl w:val="0"/>
        <w:rPr>
          <w:b/>
          <w:sz w:val="36"/>
          <w:szCs w:val="36"/>
        </w:rPr>
      </w:pPr>
    </w:p>
    <w:p w:rsidR="00822D41" w:rsidRPr="00940487" w:rsidRDefault="00822D41" w:rsidP="00822D41">
      <w:pPr>
        <w:keepNext/>
        <w:widowControl/>
        <w:jc w:val="center"/>
        <w:outlineLvl w:val="0"/>
        <w:rPr>
          <w:b/>
          <w:sz w:val="36"/>
          <w:szCs w:val="36"/>
        </w:rPr>
      </w:pPr>
    </w:p>
    <w:p w:rsidR="00822D41" w:rsidRPr="00940487" w:rsidRDefault="00822D41" w:rsidP="00822D41">
      <w:pPr>
        <w:keepNext/>
        <w:widowControl/>
        <w:jc w:val="center"/>
        <w:outlineLvl w:val="0"/>
        <w:rPr>
          <w:b/>
          <w:sz w:val="36"/>
          <w:szCs w:val="36"/>
        </w:rPr>
      </w:pPr>
    </w:p>
    <w:p w:rsidR="00C84358" w:rsidRPr="00940487" w:rsidRDefault="00C84358" w:rsidP="00822D41">
      <w:pPr>
        <w:jc w:val="center"/>
        <w:rPr>
          <w:b/>
          <w:sz w:val="32"/>
          <w:szCs w:val="32"/>
        </w:rPr>
      </w:pPr>
      <w:r w:rsidRPr="00940487">
        <w:rPr>
          <w:b/>
          <w:sz w:val="32"/>
          <w:szCs w:val="32"/>
        </w:rPr>
        <w:t>Iepirkuma „Publisko iepirkumu likuma” 8.</w:t>
      </w:r>
      <w:r w:rsidR="0042044F" w:rsidRPr="00940487">
        <w:rPr>
          <w:b/>
          <w:sz w:val="32"/>
          <w:szCs w:val="32"/>
          <w:vertAlign w:val="superscript"/>
        </w:rPr>
        <w:t>2</w:t>
      </w:r>
      <w:r w:rsidRPr="00940487">
        <w:rPr>
          <w:b/>
          <w:sz w:val="32"/>
          <w:szCs w:val="32"/>
        </w:rPr>
        <w:t xml:space="preserve"> panta kārtībā:</w:t>
      </w:r>
    </w:p>
    <w:p w:rsidR="00C84358" w:rsidRPr="00940487" w:rsidRDefault="00C84358" w:rsidP="00822D41">
      <w:pPr>
        <w:jc w:val="center"/>
        <w:rPr>
          <w:b/>
          <w:sz w:val="32"/>
          <w:szCs w:val="32"/>
        </w:rPr>
      </w:pPr>
    </w:p>
    <w:p w:rsidR="00822D41" w:rsidRPr="00940487" w:rsidRDefault="00822D41" w:rsidP="00822D41">
      <w:pPr>
        <w:jc w:val="center"/>
        <w:rPr>
          <w:b/>
          <w:sz w:val="36"/>
          <w:szCs w:val="36"/>
        </w:rPr>
      </w:pPr>
    </w:p>
    <w:p w:rsidR="00822D41" w:rsidRPr="00940487" w:rsidRDefault="00822D41" w:rsidP="00822D41">
      <w:pPr>
        <w:jc w:val="center"/>
        <w:rPr>
          <w:b/>
          <w:sz w:val="28"/>
          <w:szCs w:val="28"/>
        </w:rPr>
      </w:pPr>
      <w:bookmarkStart w:id="4" w:name="_Toc289092133"/>
      <w:bookmarkStart w:id="5" w:name="_Toc289168764"/>
      <w:r w:rsidRPr="009928E0">
        <w:rPr>
          <w:b/>
          <w:sz w:val="28"/>
          <w:szCs w:val="28"/>
        </w:rPr>
        <w:t>“</w:t>
      </w:r>
      <w:bookmarkEnd w:id="4"/>
      <w:bookmarkEnd w:id="5"/>
      <w:r w:rsidR="00106F3D">
        <w:rPr>
          <w:b/>
          <w:sz w:val="28"/>
          <w:szCs w:val="28"/>
        </w:rPr>
        <w:t>Spektru apstrādes programmatūras</w:t>
      </w:r>
      <w:r w:rsidR="00106F3D" w:rsidRPr="00106F3D">
        <w:rPr>
          <w:b/>
          <w:sz w:val="28"/>
          <w:szCs w:val="28"/>
        </w:rPr>
        <w:t xml:space="preserve"> </w:t>
      </w:r>
      <w:r w:rsidR="001678F8" w:rsidRPr="0050373C">
        <w:rPr>
          <w:b/>
          <w:sz w:val="28"/>
          <w:szCs w:val="28"/>
        </w:rPr>
        <w:t>piegāde Latvijas Organiskās sintēzes institūtam</w:t>
      </w:r>
      <w:r w:rsidR="00D30354" w:rsidRPr="0050373C">
        <w:rPr>
          <w:b/>
          <w:sz w:val="28"/>
          <w:szCs w:val="28"/>
        </w:rPr>
        <w:t xml:space="preserve"> </w:t>
      </w:r>
      <w:r w:rsidR="002B4318" w:rsidRPr="0050373C">
        <w:rPr>
          <w:b/>
          <w:sz w:val="28"/>
          <w:szCs w:val="28"/>
        </w:rPr>
        <w:t xml:space="preserve">ERAF </w:t>
      </w:r>
      <w:r w:rsidR="0050373C" w:rsidRPr="0050373C">
        <w:rPr>
          <w:b/>
          <w:sz w:val="28"/>
          <w:szCs w:val="28"/>
        </w:rPr>
        <w:t xml:space="preserve">aktivitātes 2.1.1.3.3. </w:t>
      </w:r>
      <w:r w:rsidR="002B4318" w:rsidRPr="0050373C">
        <w:rPr>
          <w:b/>
          <w:sz w:val="28"/>
          <w:szCs w:val="28"/>
        </w:rPr>
        <w:t>ietvaros</w:t>
      </w:r>
      <w:r w:rsidRPr="00940487">
        <w:rPr>
          <w:b/>
          <w:sz w:val="28"/>
          <w:szCs w:val="28"/>
        </w:rPr>
        <w:t>”</w:t>
      </w:r>
    </w:p>
    <w:p w:rsidR="00822D41" w:rsidRPr="00940487" w:rsidRDefault="00822D41" w:rsidP="00822D41">
      <w:pPr>
        <w:jc w:val="center"/>
        <w:rPr>
          <w:b/>
          <w:sz w:val="28"/>
          <w:szCs w:val="28"/>
        </w:rPr>
      </w:pPr>
    </w:p>
    <w:p w:rsidR="00822D41" w:rsidRPr="00940487" w:rsidRDefault="00822D41" w:rsidP="00822D41">
      <w:pPr>
        <w:jc w:val="center"/>
        <w:rPr>
          <w:b/>
          <w:sz w:val="28"/>
          <w:szCs w:val="28"/>
        </w:rPr>
      </w:pPr>
    </w:p>
    <w:p w:rsidR="00822D41" w:rsidRPr="00940487" w:rsidRDefault="00822D41" w:rsidP="00822D41">
      <w:pPr>
        <w:jc w:val="center"/>
        <w:rPr>
          <w:b/>
          <w:sz w:val="28"/>
          <w:szCs w:val="28"/>
        </w:rPr>
      </w:pPr>
      <w:bookmarkStart w:id="6" w:name="_Toc289092134"/>
      <w:bookmarkStart w:id="7" w:name="_Toc289168765"/>
      <w:r w:rsidRPr="00940487">
        <w:rPr>
          <w:b/>
          <w:sz w:val="28"/>
          <w:szCs w:val="28"/>
        </w:rPr>
        <w:t>NOLIKUMS</w:t>
      </w:r>
      <w:bookmarkEnd w:id="6"/>
      <w:bookmarkEnd w:id="7"/>
    </w:p>
    <w:p w:rsidR="00822D41" w:rsidRPr="00940487" w:rsidRDefault="00822D41" w:rsidP="00822D41">
      <w:pPr>
        <w:jc w:val="center"/>
        <w:rPr>
          <w:b/>
          <w:sz w:val="28"/>
          <w:szCs w:val="28"/>
        </w:rPr>
      </w:pPr>
    </w:p>
    <w:p w:rsidR="00822D41" w:rsidRPr="00940487" w:rsidRDefault="00822D41" w:rsidP="00822D41">
      <w:pPr>
        <w:jc w:val="center"/>
        <w:rPr>
          <w:b/>
        </w:rPr>
      </w:pPr>
      <w:bookmarkStart w:id="8" w:name="_Toc289092135"/>
      <w:bookmarkStart w:id="9" w:name="_Toc289168766"/>
      <w:r w:rsidRPr="00940487">
        <w:rPr>
          <w:b/>
        </w:rPr>
        <w:t>iepirkuma identifikācijas numurs</w:t>
      </w:r>
      <w:bookmarkEnd w:id="8"/>
      <w:bookmarkEnd w:id="9"/>
    </w:p>
    <w:p w:rsidR="00822D41" w:rsidRPr="00940487" w:rsidRDefault="00822D41" w:rsidP="00822D41">
      <w:pPr>
        <w:jc w:val="center"/>
        <w:rPr>
          <w:sz w:val="32"/>
        </w:rPr>
      </w:pPr>
      <w:bookmarkStart w:id="10" w:name="_Toc289092136"/>
      <w:bookmarkStart w:id="11" w:name="_Toc289168767"/>
      <w:r w:rsidRPr="00940487">
        <w:rPr>
          <w:sz w:val="32"/>
        </w:rPr>
        <w:t>OSI 201</w:t>
      </w:r>
      <w:bookmarkEnd w:id="10"/>
      <w:bookmarkEnd w:id="11"/>
      <w:r w:rsidR="00F801AF">
        <w:rPr>
          <w:sz w:val="32"/>
        </w:rPr>
        <w:t>5/</w:t>
      </w:r>
      <w:r w:rsidR="00CB6973">
        <w:rPr>
          <w:sz w:val="32"/>
        </w:rPr>
        <w:t>40</w:t>
      </w:r>
      <w:r w:rsidRPr="00940487">
        <w:rPr>
          <w:sz w:val="32"/>
        </w:rPr>
        <w:t xml:space="preserve"> </w:t>
      </w:r>
      <w:r w:rsidR="00C84358" w:rsidRPr="00940487">
        <w:rPr>
          <w:sz w:val="32"/>
        </w:rPr>
        <w:t>M</w:t>
      </w:r>
      <w:r w:rsidR="00955AFB" w:rsidRPr="00940487">
        <w:rPr>
          <w:sz w:val="32"/>
        </w:rPr>
        <w:t>I</w:t>
      </w:r>
      <w:r w:rsidR="0050373C">
        <w:rPr>
          <w:sz w:val="32"/>
        </w:rPr>
        <w:t xml:space="preserve"> ERAF</w:t>
      </w:r>
    </w:p>
    <w:p w:rsidR="00822D41" w:rsidRPr="00940487" w:rsidRDefault="00822D41" w:rsidP="00822D41">
      <w:pPr>
        <w:widowControl/>
        <w:jc w:val="center"/>
      </w:pPr>
    </w:p>
    <w:p w:rsidR="00822D41" w:rsidRPr="00940487" w:rsidRDefault="00822D41" w:rsidP="00822D41">
      <w:pPr>
        <w:widowControl/>
        <w:jc w:val="center"/>
      </w:pPr>
    </w:p>
    <w:p w:rsidR="00822D41" w:rsidRPr="00940487" w:rsidRDefault="00822D41" w:rsidP="00822D41">
      <w:pPr>
        <w:widowControl/>
        <w:spacing w:before="120" w:after="120"/>
        <w:jc w:val="center"/>
        <w:rPr>
          <w:sz w:val="28"/>
          <w:szCs w:val="28"/>
        </w:rPr>
      </w:pPr>
      <w:r w:rsidRPr="00940487">
        <w:rPr>
          <w:sz w:val="28"/>
          <w:szCs w:val="28"/>
        </w:rPr>
        <w:t>Rīga</w:t>
      </w:r>
    </w:p>
    <w:p w:rsidR="001678F8" w:rsidRPr="00940487" w:rsidRDefault="00822D41" w:rsidP="0069577A">
      <w:pPr>
        <w:jc w:val="center"/>
      </w:pPr>
      <w:bookmarkStart w:id="12" w:name="_Toc355677958"/>
      <w:bookmarkStart w:id="13" w:name="_Toc355678302"/>
      <w:bookmarkStart w:id="14" w:name="_Toc355678683"/>
      <w:bookmarkStart w:id="15" w:name="_Toc357675849"/>
      <w:r w:rsidRPr="00940487">
        <w:t>201</w:t>
      </w:r>
      <w:bookmarkEnd w:id="12"/>
      <w:bookmarkEnd w:id="13"/>
      <w:bookmarkEnd w:id="14"/>
      <w:bookmarkEnd w:id="15"/>
      <w:r w:rsidR="00005B90">
        <w:t>5</w:t>
      </w:r>
    </w:p>
    <w:p w:rsidR="00C84358" w:rsidRPr="00940487" w:rsidRDefault="00C84358" w:rsidP="0069577A">
      <w:pPr>
        <w:jc w:val="center"/>
      </w:pPr>
      <w:r w:rsidRPr="00940487">
        <w:br w:type="page"/>
      </w:r>
    </w:p>
    <w:p w:rsidR="00EA0A8F" w:rsidRPr="00940487" w:rsidRDefault="00EA0A8F" w:rsidP="00C84358">
      <w:pPr>
        <w:pStyle w:val="TOCHeading"/>
        <w:jc w:val="center"/>
      </w:pPr>
    </w:p>
    <w:p w:rsidR="00C84358" w:rsidRPr="00940487" w:rsidRDefault="00C84358" w:rsidP="00C84358">
      <w:pPr>
        <w:pStyle w:val="TOCHeading"/>
        <w:jc w:val="center"/>
      </w:pPr>
      <w:r w:rsidRPr="00940487">
        <w:t>Satura rādītājs</w:t>
      </w:r>
    </w:p>
    <w:p w:rsidR="005A723E" w:rsidRPr="00940487" w:rsidRDefault="005A723E" w:rsidP="005A723E">
      <w:pPr>
        <w:rPr>
          <w:lang w:eastAsia="en-US"/>
        </w:rPr>
      </w:pPr>
    </w:p>
    <w:p w:rsidR="00E674F9" w:rsidRPr="00940487" w:rsidRDefault="00E674F9" w:rsidP="005A723E">
      <w:pPr>
        <w:rPr>
          <w:lang w:eastAsia="en-US"/>
        </w:rPr>
      </w:pPr>
    </w:p>
    <w:p w:rsidR="00730C35" w:rsidRDefault="00DB7EDB">
      <w:pPr>
        <w:pStyle w:val="TOC1"/>
        <w:rPr>
          <w:rFonts w:asciiTheme="minorHAnsi" w:eastAsiaTheme="minorEastAsia" w:hAnsiTheme="minorHAnsi" w:cstheme="minorBidi"/>
          <w:b w:val="0"/>
          <w:sz w:val="22"/>
          <w:szCs w:val="22"/>
        </w:rPr>
      </w:pPr>
      <w:r w:rsidRPr="00940487">
        <w:fldChar w:fldCharType="begin"/>
      </w:r>
      <w:r w:rsidR="00C84358" w:rsidRPr="00940487">
        <w:instrText xml:space="preserve"> TOC \o "1-3" \h \z \u </w:instrText>
      </w:r>
      <w:r w:rsidRPr="00940487">
        <w:fldChar w:fldCharType="separate"/>
      </w:r>
      <w:hyperlink w:anchor="_Toc432425521" w:history="1">
        <w:r w:rsidR="00730C35" w:rsidRPr="00764213">
          <w:rPr>
            <w:rStyle w:val="Hyperlink"/>
          </w:rPr>
          <w:t>I nodaļa</w:t>
        </w:r>
        <w:r w:rsidR="00730C35">
          <w:rPr>
            <w:webHidden/>
          </w:rPr>
          <w:tab/>
        </w:r>
        <w:r>
          <w:rPr>
            <w:webHidden/>
          </w:rPr>
          <w:fldChar w:fldCharType="begin"/>
        </w:r>
        <w:r w:rsidR="00730C35">
          <w:rPr>
            <w:webHidden/>
          </w:rPr>
          <w:instrText xml:space="preserve"> PAGEREF _Toc432425521 \h </w:instrText>
        </w:r>
        <w:r>
          <w:rPr>
            <w:webHidden/>
          </w:rPr>
        </w:r>
        <w:r>
          <w:rPr>
            <w:webHidden/>
          </w:rPr>
          <w:fldChar w:fldCharType="separate"/>
        </w:r>
        <w:r w:rsidR="00730C35">
          <w:rPr>
            <w:webHidden/>
          </w:rPr>
          <w:t>3</w:t>
        </w:r>
        <w:r>
          <w:rPr>
            <w:webHidden/>
          </w:rPr>
          <w:fldChar w:fldCharType="end"/>
        </w:r>
      </w:hyperlink>
    </w:p>
    <w:p w:rsidR="00730C35" w:rsidRDefault="008F63B0">
      <w:pPr>
        <w:pStyle w:val="TOC1"/>
        <w:rPr>
          <w:rFonts w:asciiTheme="minorHAnsi" w:eastAsiaTheme="minorEastAsia" w:hAnsiTheme="minorHAnsi" w:cstheme="minorBidi"/>
          <w:b w:val="0"/>
          <w:sz w:val="22"/>
          <w:szCs w:val="22"/>
        </w:rPr>
      </w:pPr>
      <w:hyperlink w:anchor="_Toc432425522" w:history="1">
        <w:r w:rsidR="00730C35" w:rsidRPr="00764213">
          <w:rPr>
            <w:rStyle w:val="Hyperlink"/>
          </w:rPr>
          <w:t>INSTRUKCIJAS  PRETENDENTIEM</w:t>
        </w:r>
        <w:r w:rsidR="00730C35">
          <w:rPr>
            <w:webHidden/>
          </w:rPr>
          <w:tab/>
        </w:r>
        <w:r w:rsidR="00DB7EDB">
          <w:rPr>
            <w:webHidden/>
          </w:rPr>
          <w:fldChar w:fldCharType="begin"/>
        </w:r>
        <w:r w:rsidR="00730C35">
          <w:rPr>
            <w:webHidden/>
          </w:rPr>
          <w:instrText xml:space="preserve"> PAGEREF _Toc432425522 \h </w:instrText>
        </w:r>
        <w:r w:rsidR="00DB7EDB">
          <w:rPr>
            <w:webHidden/>
          </w:rPr>
        </w:r>
        <w:r w:rsidR="00DB7EDB">
          <w:rPr>
            <w:webHidden/>
          </w:rPr>
          <w:fldChar w:fldCharType="separate"/>
        </w:r>
        <w:r w:rsidR="00730C35">
          <w:rPr>
            <w:webHidden/>
          </w:rPr>
          <w:t>3</w:t>
        </w:r>
        <w:r w:rsidR="00DB7EDB">
          <w:rPr>
            <w:webHidden/>
          </w:rPr>
          <w:fldChar w:fldCharType="end"/>
        </w:r>
      </w:hyperlink>
    </w:p>
    <w:p w:rsidR="00730C35" w:rsidRPr="00730C35" w:rsidRDefault="008F63B0">
      <w:pPr>
        <w:pStyle w:val="TOC2"/>
        <w:tabs>
          <w:tab w:val="left" w:pos="660"/>
          <w:tab w:val="right" w:leader="dot" w:pos="9350"/>
        </w:tabs>
        <w:rPr>
          <w:rFonts w:asciiTheme="minorHAnsi" w:eastAsiaTheme="minorEastAsia" w:hAnsiTheme="minorHAnsi" w:cstheme="minorBidi"/>
          <w:noProof/>
          <w:sz w:val="22"/>
          <w:szCs w:val="22"/>
        </w:rPr>
      </w:pPr>
      <w:hyperlink w:anchor="_Toc432425523" w:history="1">
        <w:r w:rsidR="00730C35" w:rsidRPr="00730C35">
          <w:rPr>
            <w:rStyle w:val="Hyperlink"/>
            <w:noProof/>
          </w:rPr>
          <w:t>1.</w:t>
        </w:r>
        <w:r w:rsidR="00730C35" w:rsidRPr="00730C35">
          <w:rPr>
            <w:rFonts w:asciiTheme="minorHAnsi" w:eastAsiaTheme="minorEastAsia" w:hAnsiTheme="minorHAnsi" w:cstheme="minorBidi"/>
            <w:noProof/>
            <w:sz w:val="22"/>
            <w:szCs w:val="22"/>
          </w:rPr>
          <w:tab/>
        </w:r>
        <w:r w:rsidR="00730C35" w:rsidRPr="00730C35">
          <w:rPr>
            <w:rStyle w:val="Hyperlink"/>
            <w:noProof/>
          </w:rPr>
          <w:t>Vispārīgā informācija</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_Toc432425523 \h </w:instrText>
        </w:r>
        <w:r w:rsidR="00DB7EDB" w:rsidRPr="00730C35">
          <w:rPr>
            <w:noProof/>
            <w:webHidden/>
          </w:rPr>
        </w:r>
        <w:r w:rsidR="00DB7EDB" w:rsidRPr="00730C35">
          <w:rPr>
            <w:noProof/>
            <w:webHidden/>
          </w:rPr>
          <w:fldChar w:fldCharType="separate"/>
        </w:r>
        <w:r w:rsidR="00730C35" w:rsidRPr="00730C35">
          <w:rPr>
            <w:noProof/>
            <w:webHidden/>
          </w:rPr>
          <w:t>4</w:t>
        </w:r>
        <w:r w:rsidR="00DB7EDB" w:rsidRPr="00730C35">
          <w:rPr>
            <w:noProof/>
            <w:webHidden/>
          </w:rPr>
          <w:fldChar w:fldCharType="end"/>
        </w:r>
      </w:hyperlink>
    </w:p>
    <w:p w:rsidR="00730C35" w:rsidRPr="00730C35" w:rsidRDefault="008F63B0">
      <w:pPr>
        <w:pStyle w:val="TOC2"/>
        <w:tabs>
          <w:tab w:val="left" w:pos="660"/>
          <w:tab w:val="right" w:leader="dot" w:pos="9350"/>
        </w:tabs>
        <w:rPr>
          <w:rFonts w:asciiTheme="minorHAnsi" w:eastAsiaTheme="minorEastAsia" w:hAnsiTheme="minorHAnsi" w:cstheme="minorBidi"/>
          <w:noProof/>
          <w:sz w:val="22"/>
          <w:szCs w:val="22"/>
        </w:rPr>
      </w:pPr>
      <w:hyperlink w:anchor="_Toc432425524" w:history="1">
        <w:r w:rsidR="00730C35" w:rsidRPr="00730C35">
          <w:rPr>
            <w:rStyle w:val="Hyperlink"/>
            <w:bCs/>
            <w:noProof/>
          </w:rPr>
          <w:t>2.</w:t>
        </w:r>
        <w:r w:rsidR="00730C35" w:rsidRPr="00730C35">
          <w:rPr>
            <w:rFonts w:asciiTheme="minorHAnsi" w:eastAsiaTheme="minorEastAsia" w:hAnsiTheme="minorHAnsi" w:cstheme="minorBidi"/>
            <w:noProof/>
            <w:sz w:val="22"/>
            <w:szCs w:val="22"/>
          </w:rPr>
          <w:tab/>
        </w:r>
        <w:r w:rsidR="00730C35" w:rsidRPr="00730C35">
          <w:rPr>
            <w:rStyle w:val="Hyperlink"/>
            <w:bCs/>
            <w:noProof/>
          </w:rPr>
          <w:t>Informācija par iepirkuma priekšmetu un līgumu</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_Toc432425524 \h </w:instrText>
        </w:r>
        <w:r w:rsidR="00DB7EDB" w:rsidRPr="00730C35">
          <w:rPr>
            <w:noProof/>
            <w:webHidden/>
          </w:rPr>
        </w:r>
        <w:r w:rsidR="00DB7EDB" w:rsidRPr="00730C35">
          <w:rPr>
            <w:noProof/>
            <w:webHidden/>
          </w:rPr>
          <w:fldChar w:fldCharType="separate"/>
        </w:r>
        <w:r w:rsidR="00730C35" w:rsidRPr="00730C35">
          <w:rPr>
            <w:noProof/>
            <w:webHidden/>
          </w:rPr>
          <w:t>5</w:t>
        </w:r>
        <w:r w:rsidR="00DB7EDB" w:rsidRPr="00730C35">
          <w:rPr>
            <w:noProof/>
            <w:webHidden/>
          </w:rPr>
          <w:fldChar w:fldCharType="end"/>
        </w:r>
      </w:hyperlink>
    </w:p>
    <w:p w:rsidR="00730C35" w:rsidRPr="00730C35" w:rsidRDefault="008F63B0">
      <w:pPr>
        <w:pStyle w:val="TOC2"/>
        <w:tabs>
          <w:tab w:val="left" w:pos="660"/>
          <w:tab w:val="right" w:leader="dot" w:pos="9350"/>
        </w:tabs>
        <w:rPr>
          <w:rFonts w:asciiTheme="minorHAnsi" w:eastAsiaTheme="minorEastAsia" w:hAnsiTheme="minorHAnsi" w:cstheme="minorBidi"/>
          <w:noProof/>
          <w:sz w:val="22"/>
          <w:szCs w:val="22"/>
        </w:rPr>
      </w:pPr>
      <w:hyperlink w:anchor="_Toc432425525" w:history="1">
        <w:r w:rsidR="00730C35" w:rsidRPr="00730C35">
          <w:rPr>
            <w:rStyle w:val="Hyperlink"/>
            <w:bCs/>
            <w:noProof/>
          </w:rPr>
          <w:t>3.</w:t>
        </w:r>
        <w:r w:rsidR="00730C35" w:rsidRPr="00730C35">
          <w:rPr>
            <w:rFonts w:asciiTheme="minorHAnsi" w:eastAsiaTheme="minorEastAsia" w:hAnsiTheme="minorHAnsi" w:cstheme="minorBidi"/>
            <w:noProof/>
            <w:sz w:val="22"/>
            <w:szCs w:val="22"/>
          </w:rPr>
          <w:tab/>
        </w:r>
        <w:r w:rsidR="00730C35" w:rsidRPr="00730C35">
          <w:rPr>
            <w:rStyle w:val="Hyperlink"/>
            <w:bCs/>
            <w:noProof/>
          </w:rPr>
          <w:t>pretendentu Izslēgšanas, atlases un kvalifikācijas prasības</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_Toc432425525 \h </w:instrText>
        </w:r>
        <w:r w:rsidR="00DB7EDB" w:rsidRPr="00730C35">
          <w:rPr>
            <w:noProof/>
            <w:webHidden/>
          </w:rPr>
        </w:r>
        <w:r w:rsidR="00DB7EDB" w:rsidRPr="00730C35">
          <w:rPr>
            <w:noProof/>
            <w:webHidden/>
          </w:rPr>
          <w:fldChar w:fldCharType="separate"/>
        </w:r>
        <w:r w:rsidR="00730C35" w:rsidRPr="00730C35">
          <w:rPr>
            <w:noProof/>
            <w:webHidden/>
          </w:rPr>
          <w:t>6</w:t>
        </w:r>
        <w:r w:rsidR="00DB7EDB" w:rsidRPr="00730C35">
          <w:rPr>
            <w:noProof/>
            <w:webHidden/>
          </w:rPr>
          <w:fldChar w:fldCharType="end"/>
        </w:r>
      </w:hyperlink>
    </w:p>
    <w:p w:rsidR="00730C35" w:rsidRPr="00730C35" w:rsidRDefault="008F63B0">
      <w:pPr>
        <w:pStyle w:val="TOC2"/>
        <w:tabs>
          <w:tab w:val="left" w:pos="660"/>
          <w:tab w:val="right" w:leader="dot" w:pos="9350"/>
        </w:tabs>
        <w:rPr>
          <w:rFonts w:asciiTheme="minorHAnsi" w:eastAsiaTheme="minorEastAsia" w:hAnsiTheme="minorHAnsi" w:cstheme="minorBidi"/>
          <w:noProof/>
          <w:sz w:val="22"/>
          <w:szCs w:val="22"/>
        </w:rPr>
      </w:pPr>
      <w:hyperlink w:anchor="_Toc432425526" w:history="1">
        <w:r w:rsidR="00730C35" w:rsidRPr="00730C35">
          <w:rPr>
            <w:rStyle w:val="Hyperlink"/>
            <w:bCs/>
            <w:noProof/>
          </w:rPr>
          <w:t>4.</w:t>
        </w:r>
        <w:r w:rsidR="00730C35" w:rsidRPr="00730C35">
          <w:rPr>
            <w:rFonts w:asciiTheme="minorHAnsi" w:eastAsiaTheme="minorEastAsia" w:hAnsiTheme="minorHAnsi" w:cstheme="minorBidi"/>
            <w:noProof/>
            <w:sz w:val="22"/>
            <w:szCs w:val="22"/>
          </w:rPr>
          <w:tab/>
        </w:r>
        <w:r w:rsidR="00730C35" w:rsidRPr="00730C35">
          <w:rPr>
            <w:rStyle w:val="Hyperlink"/>
            <w:bCs/>
            <w:noProof/>
          </w:rPr>
          <w:t>IESNIEDZAMIE DOKUMENTI</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_Toc432425526 \h </w:instrText>
        </w:r>
        <w:r w:rsidR="00DB7EDB" w:rsidRPr="00730C35">
          <w:rPr>
            <w:noProof/>
            <w:webHidden/>
          </w:rPr>
        </w:r>
        <w:r w:rsidR="00DB7EDB" w:rsidRPr="00730C35">
          <w:rPr>
            <w:noProof/>
            <w:webHidden/>
          </w:rPr>
          <w:fldChar w:fldCharType="separate"/>
        </w:r>
        <w:r w:rsidR="00730C35" w:rsidRPr="00730C35">
          <w:rPr>
            <w:noProof/>
            <w:webHidden/>
          </w:rPr>
          <w:t>6</w:t>
        </w:r>
        <w:r w:rsidR="00DB7EDB" w:rsidRPr="00730C35">
          <w:rPr>
            <w:noProof/>
            <w:webHidden/>
          </w:rPr>
          <w:fldChar w:fldCharType="end"/>
        </w:r>
      </w:hyperlink>
    </w:p>
    <w:p w:rsidR="00730C35" w:rsidRPr="00730C35" w:rsidRDefault="008F63B0">
      <w:pPr>
        <w:pStyle w:val="TOC2"/>
        <w:tabs>
          <w:tab w:val="left" w:pos="660"/>
          <w:tab w:val="right" w:leader="dot" w:pos="9350"/>
        </w:tabs>
        <w:rPr>
          <w:rFonts w:asciiTheme="minorHAnsi" w:eastAsiaTheme="minorEastAsia" w:hAnsiTheme="minorHAnsi" w:cstheme="minorBidi"/>
          <w:noProof/>
          <w:sz w:val="22"/>
          <w:szCs w:val="22"/>
        </w:rPr>
      </w:pPr>
      <w:hyperlink w:anchor="_Toc432425527" w:history="1">
        <w:r w:rsidR="00730C35" w:rsidRPr="00730C35">
          <w:rPr>
            <w:rStyle w:val="Hyperlink"/>
            <w:bCs/>
            <w:noProof/>
          </w:rPr>
          <w:t>5.</w:t>
        </w:r>
        <w:r w:rsidR="00730C35" w:rsidRPr="00730C35">
          <w:rPr>
            <w:rFonts w:asciiTheme="minorHAnsi" w:eastAsiaTheme="minorEastAsia" w:hAnsiTheme="minorHAnsi" w:cstheme="minorBidi"/>
            <w:noProof/>
            <w:sz w:val="22"/>
            <w:szCs w:val="22"/>
          </w:rPr>
          <w:tab/>
        </w:r>
        <w:r w:rsidR="00730C35" w:rsidRPr="00730C35">
          <w:rPr>
            <w:rStyle w:val="Hyperlink"/>
            <w:bCs/>
            <w:noProof/>
          </w:rPr>
          <w:t>PIEDĀVĀJUMA VĒRTĒŠANAS UN IZVĒLES KRITĒRIJI</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_Toc432425527 \h </w:instrText>
        </w:r>
        <w:r w:rsidR="00DB7EDB" w:rsidRPr="00730C35">
          <w:rPr>
            <w:noProof/>
            <w:webHidden/>
          </w:rPr>
        </w:r>
        <w:r w:rsidR="00DB7EDB" w:rsidRPr="00730C35">
          <w:rPr>
            <w:noProof/>
            <w:webHidden/>
          </w:rPr>
          <w:fldChar w:fldCharType="separate"/>
        </w:r>
        <w:r w:rsidR="00730C35" w:rsidRPr="00730C35">
          <w:rPr>
            <w:noProof/>
            <w:webHidden/>
          </w:rPr>
          <w:t>7</w:t>
        </w:r>
        <w:r w:rsidR="00DB7EDB" w:rsidRPr="00730C35">
          <w:rPr>
            <w:noProof/>
            <w:webHidden/>
          </w:rPr>
          <w:fldChar w:fldCharType="end"/>
        </w:r>
      </w:hyperlink>
    </w:p>
    <w:p w:rsidR="00730C35" w:rsidRDefault="00730C35">
      <w:pPr>
        <w:pStyle w:val="TOC1"/>
        <w:rPr>
          <w:rStyle w:val="Hyperlink"/>
        </w:rPr>
      </w:pPr>
    </w:p>
    <w:p w:rsidR="00730C35" w:rsidRDefault="008F63B0">
      <w:pPr>
        <w:pStyle w:val="TOC1"/>
        <w:rPr>
          <w:rFonts w:asciiTheme="minorHAnsi" w:eastAsiaTheme="minorEastAsia" w:hAnsiTheme="minorHAnsi" w:cstheme="minorBidi"/>
          <w:b w:val="0"/>
          <w:sz w:val="22"/>
          <w:szCs w:val="22"/>
        </w:rPr>
      </w:pPr>
      <w:hyperlink w:anchor="_Toc432425528" w:history="1">
        <w:r w:rsidR="00730C35" w:rsidRPr="00764213">
          <w:rPr>
            <w:rStyle w:val="Hyperlink"/>
            <w:caps/>
          </w:rPr>
          <w:t>Tehniskās specifikācijas</w:t>
        </w:r>
        <w:r w:rsidR="00730C35">
          <w:rPr>
            <w:webHidden/>
          </w:rPr>
          <w:tab/>
        </w:r>
        <w:r w:rsidR="00DB7EDB">
          <w:rPr>
            <w:webHidden/>
          </w:rPr>
          <w:fldChar w:fldCharType="begin"/>
        </w:r>
        <w:r w:rsidR="00730C35">
          <w:rPr>
            <w:webHidden/>
          </w:rPr>
          <w:instrText xml:space="preserve"> PAGEREF _Toc432425528 \h </w:instrText>
        </w:r>
        <w:r w:rsidR="00DB7EDB">
          <w:rPr>
            <w:webHidden/>
          </w:rPr>
        </w:r>
        <w:r w:rsidR="00DB7EDB">
          <w:rPr>
            <w:webHidden/>
          </w:rPr>
          <w:fldChar w:fldCharType="separate"/>
        </w:r>
        <w:r w:rsidR="00730C35">
          <w:rPr>
            <w:webHidden/>
          </w:rPr>
          <w:t>9</w:t>
        </w:r>
        <w:r w:rsidR="00DB7EDB">
          <w:rPr>
            <w:webHidden/>
          </w:rPr>
          <w:fldChar w:fldCharType="end"/>
        </w:r>
      </w:hyperlink>
    </w:p>
    <w:p w:rsidR="00730C35" w:rsidRPr="00730C35" w:rsidRDefault="008F63B0">
      <w:pPr>
        <w:pStyle w:val="TOC2"/>
        <w:tabs>
          <w:tab w:val="right" w:leader="dot" w:pos="9350"/>
        </w:tabs>
        <w:rPr>
          <w:rFonts w:asciiTheme="minorHAnsi" w:eastAsiaTheme="minorEastAsia" w:hAnsiTheme="minorHAnsi" w:cstheme="minorBidi"/>
          <w:noProof/>
          <w:sz w:val="22"/>
          <w:szCs w:val="22"/>
        </w:rPr>
      </w:pPr>
      <w:hyperlink w:anchor="_Toc432425529" w:history="1">
        <w:r w:rsidR="00730C35" w:rsidRPr="00730C35">
          <w:rPr>
            <w:rStyle w:val="Hyperlink"/>
            <w:noProof/>
            <w:lang w:eastAsia="en-US"/>
          </w:rPr>
          <w:t>VISPĀRĒJA INFORMĀCIJA</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_Toc432425529 \h </w:instrText>
        </w:r>
        <w:r w:rsidR="00DB7EDB" w:rsidRPr="00730C35">
          <w:rPr>
            <w:noProof/>
            <w:webHidden/>
          </w:rPr>
        </w:r>
        <w:r w:rsidR="00DB7EDB" w:rsidRPr="00730C35">
          <w:rPr>
            <w:noProof/>
            <w:webHidden/>
          </w:rPr>
          <w:fldChar w:fldCharType="separate"/>
        </w:r>
        <w:r w:rsidR="00730C35" w:rsidRPr="00730C35">
          <w:rPr>
            <w:noProof/>
            <w:webHidden/>
          </w:rPr>
          <w:t>10</w:t>
        </w:r>
        <w:r w:rsidR="00DB7EDB" w:rsidRPr="00730C35">
          <w:rPr>
            <w:noProof/>
            <w:webHidden/>
          </w:rPr>
          <w:fldChar w:fldCharType="end"/>
        </w:r>
      </w:hyperlink>
    </w:p>
    <w:p w:rsidR="00730C35" w:rsidRPr="00730C35" w:rsidRDefault="008F63B0" w:rsidP="00730C35">
      <w:pPr>
        <w:pStyle w:val="TOC1"/>
        <w:ind w:left="284"/>
        <w:rPr>
          <w:rFonts w:asciiTheme="minorHAnsi" w:eastAsiaTheme="minorEastAsia" w:hAnsiTheme="minorHAnsi" w:cstheme="minorBidi"/>
          <w:b w:val="0"/>
          <w:sz w:val="22"/>
          <w:szCs w:val="22"/>
        </w:rPr>
      </w:pPr>
      <w:hyperlink w:anchor="_Toc432425530" w:history="1">
        <w:r w:rsidR="00730C35" w:rsidRPr="00730C35">
          <w:rPr>
            <w:rStyle w:val="Hyperlink"/>
            <w:b w:val="0"/>
          </w:rPr>
          <w:t xml:space="preserve">PIEGĀDĀJAMĀS POGRAMMATŪRAS </w:t>
        </w:r>
        <w:r w:rsidR="00730C35" w:rsidRPr="00730C35">
          <w:rPr>
            <w:rStyle w:val="Hyperlink"/>
            <w:b w:val="0"/>
            <w:caps/>
          </w:rPr>
          <w:t>Tehniskās specifikācijas</w:t>
        </w:r>
        <w:r w:rsidR="00730C35" w:rsidRPr="00730C35">
          <w:rPr>
            <w:b w:val="0"/>
            <w:webHidden/>
          </w:rPr>
          <w:tab/>
        </w:r>
        <w:r w:rsidR="00DB7EDB" w:rsidRPr="00730C35">
          <w:rPr>
            <w:b w:val="0"/>
            <w:webHidden/>
          </w:rPr>
          <w:fldChar w:fldCharType="begin"/>
        </w:r>
        <w:r w:rsidR="00730C35" w:rsidRPr="00730C35">
          <w:rPr>
            <w:b w:val="0"/>
            <w:webHidden/>
          </w:rPr>
          <w:instrText xml:space="preserve"> PAGEREF _Toc432425530 \h </w:instrText>
        </w:r>
        <w:r w:rsidR="00DB7EDB" w:rsidRPr="00730C35">
          <w:rPr>
            <w:b w:val="0"/>
            <w:webHidden/>
          </w:rPr>
        </w:r>
        <w:r w:rsidR="00DB7EDB" w:rsidRPr="00730C35">
          <w:rPr>
            <w:b w:val="0"/>
            <w:webHidden/>
          </w:rPr>
          <w:fldChar w:fldCharType="separate"/>
        </w:r>
        <w:r w:rsidR="00730C35" w:rsidRPr="00730C35">
          <w:rPr>
            <w:b w:val="0"/>
            <w:webHidden/>
          </w:rPr>
          <w:t>11</w:t>
        </w:r>
        <w:r w:rsidR="00DB7EDB" w:rsidRPr="00730C35">
          <w:rPr>
            <w:b w:val="0"/>
            <w:webHidden/>
          </w:rPr>
          <w:fldChar w:fldCharType="end"/>
        </w:r>
      </w:hyperlink>
    </w:p>
    <w:p w:rsidR="00730C35" w:rsidRDefault="00730C35">
      <w:pPr>
        <w:pStyle w:val="TOC1"/>
        <w:rPr>
          <w:rStyle w:val="Hyperlink"/>
        </w:rPr>
      </w:pPr>
    </w:p>
    <w:p w:rsidR="00730C35" w:rsidRDefault="008F63B0">
      <w:pPr>
        <w:pStyle w:val="TOC1"/>
        <w:rPr>
          <w:rFonts w:asciiTheme="minorHAnsi" w:eastAsiaTheme="minorEastAsia" w:hAnsiTheme="minorHAnsi" w:cstheme="minorBidi"/>
          <w:b w:val="0"/>
          <w:sz w:val="22"/>
          <w:szCs w:val="22"/>
        </w:rPr>
      </w:pPr>
      <w:hyperlink w:anchor="_Toc432425535" w:history="1">
        <w:r w:rsidR="00730C35" w:rsidRPr="00764213">
          <w:rPr>
            <w:rStyle w:val="Hyperlink"/>
          </w:rPr>
          <w:t>LĪGUMA  PROJEKTS</w:t>
        </w:r>
        <w:r w:rsidR="00730C35">
          <w:rPr>
            <w:webHidden/>
          </w:rPr>
          <w:tab/>
        </w:r>
        <w:r w:rsidR="00DB7EDB">
          <w:rPr>
            <w:webHidden/>
          </w:rPr>
          <w:fldChar w:fldCharType="begin"/>
        </w:r>
        <w:r w:rsidR="00730C35">
          <w:rPr>
            <w:webHidden/>
          </w:rPr>
          <w:instrText xml:space="preserve"> PAGEREF _Toc432425535 \h </w:instrText>
        </w:r>
        <w:r w:rsidR="00DB7EDB">
          <w:rPr>
            <w:webHidden/>
          </w:rPr>
        </w:r>
        <w:r w:rsidR="00DB7EDB">
          <w:rPr>
            <w:webHidden/>
          </w:rPr>
          <w:fldChar w:fldCharType="separate"/>
        </w:r>
        <w:r w:rsidR="00730C35">
          <w:rPr>
            <w:webHidden/>
          </w:rPr>
          <w:t>14</w:t>
        </w:r>
        <w:r w:rsidR="00DB7EDB">
          <w:rPr>
            <w:webHidden/>
          </w:rPr>
          <w:fldChar w:fldCharType="end"/>
        </w:r>
      </w:hyperlink>
    </w:p>
    <w:p w:rsidR="00730C35" w:rsidRDefault="00730C35">
      <w:pPr>
        <w:pStyle w:val="TOC1"/>
        <w:rPr>
          <w:rStyle w:val="Hyperlink"/>
        </w:rPr>
      </w:pPr>
    </w:p>
    <w:p w:rsidR="00730C35" w:rsidRDefault="008F63B0">
      <w:pPr>
        <w:pStyle w:val="TOC1"/>
        <w:rPr>
          <w:rFonts w:asciiTheme="minorHAnsi" w:eastAsiaTheme="minorEastAsia" w:hAnsiTheme="minorHAnsi" w:cstheme="minorBidi"/>
          <w:b w:val="0"/>
          <w:sz w:val="22"/>
          <w:szCs w:val="22"/>
        </w:rPr>
      </w:pPr>
      <w:hyperlink w:anchor="_Toc432425540" w:history="1">
        <w:r w:rsidR="00730C35" w:rsidRPr="00764213">
          <w:rPr>
            <w:rStyle w:val="Hyperlink"/>
          </w:rPr>
          <w:t>FORMAS PIEDĀVĀJUMA SAGATAVOŠANAI</w:t>
        </w:r>
        <w:r w:rsidR="00730C35">
          <w:rPr>
            <w:webHidden/>
          </w:rPr>
          <w:tab/>
        </w:r>
        <w:r w:rsidR="00DB7EDB">
          <w:rPr>
            <w:webHidden/>
          </w:rPr>
          <w:fldChar w:fldCharType="begin"/>
        </w:r>
        <w:r w:rsidR="00730C35">
          <w:rPr>
            <w:webHidden/>
          </w:rPr>
          <w:instrText xml:space="preserve"> PAGEREF _Toc432425540 \h </w:instrText>
        </w:r>
        <w:r w:rsidR="00DB7EDB">
          <w:rPr>
            <w:webHidden/>
          </w:rPr>
        </w:r>
        <w:r w:rsidR="00DB7EDB">
          <w:rPr>
            <w:webHidden/>
          </w:rPr>
          <w:fldChar w:fldCharType="separate"/>
        </w:r>
        <w:r w:rsidR="00730C35">
          <w:rPr>
            <w:webHidden/>
          </w:rPr>
          <w:t>23</w:t>
        </w:r>
        <w:r w:rsidR="00DB7EDB">
          <w:rPr>
            <w:webHidden/>
          </w:rPr>
          <w:fldChar w:fldCharType="end"/>
        </w:r>
      </w:hyperlink>
    </w:p>
    <w:p w:rsidR="00730C35" w:rsidRPr="00730C35" w:rsidRDefault="008F63B0">
      <w:pPr>
        <w:pStyle w:val="TOC3"/>
        <w:tabs>
          <w:tab w:val="right" w:leader="dot" w:pos="9350"/>
        </w:tabs>
        <w:rPr>
          <w:rFonts w:asciiTheme="minorHAnsi" w:eastAsiaTheme="minorEastAsia" w:hAnsiTheme="minorHAnsi" w:cstheme="minorBidi"/>
          <w:noProof/>
          <w:sz w:val="22"/>
          <w:szCs w:val="22"/>
        </w:rPr>
      </w:pPr>
      <w:hyperlink w:anchor="_Toc432425541" w:history="1">
        <w:r w:rsidR="00730C35" w:rsidRPr="00730C35">
          <w:rPr>
            <w:rStyle w:val="Hyperlink"/>
            <w:noProof/>
          </w:rPr>
          <w:t>1. FORMA</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_Toc432425541 \h </w:instrText>
        </w:r>
        <w:r w:rsidR="00DB7EDB" w:rsidRPr="00730C35">
          <w:rPr>
            <w:noProof/>
            <w:webHidden/>
          </w:rPr>
        </w:r>
        <w:r w:rsidR="00DB7EDB" w:rsidRPr="00730C35">
          <w:rPr>
            <w:noProof/>
            <w:webHidden/>
          </w:rPr>
          <w:fldChar w:fldCharType="separate"/>
        </w:r>
        <w:r w:rsidR="00730C35" w:rsidRPr="00730C35">
          <w:rPr>
            <w:noProof/>
            <w:webHidden/>
          </w:rPr>
          <w:t>24</w:t>
        </w:r>
        <w:r w:rsidR="00DB7EDB" w:rsidRPr="00730C35">
          <w:rPr>
            <w:noProof/>
            <w:webHidden/>
          </w:rPr>
          <w:fldChar w:fldCharType="end"/>
        </w:r>
      </w:hyperlink>
    </w:p>
    <w:p w:rsidR="00730C35" w:rsidRPr="00730C35" w:rsidRDefault="008F63B0">
      <w:pPr>
        <w:pStyle w:val="TOC3"/>
        <w:tabs>
          <w:tab w:val="right" w:leader="dot" w:pos="9350"/>
        </w:tabs>
        <w:rPr>
          <w:rFonts w:asciiTheme="minorHAnsi" w:eastAsiaTheme="minorEastAsia" w:hAnsiTheme="minorHAnsi" w:cstheme="minorBidi"/>
          <w:noProof/>
          <w:sz w:val="22"/>
          <w:szCs w:val="22"/>
        </w:rPr>
      </w:pPr>
      <w:hyperlink w:anchor="_Toc432425542" w:history="1">
        <w:r w:rsidR="00730C35" w:rsidRPr="00730C35">
          <w:rPr>
            <w:rStyle w:val="Hyperlink"/>
            <w:noProof/>
          </w:rPr>
          <w:t>2. FORMA</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_Toc432425542 \h </w:instrText>
        </w:r>
        <w:r w:rsidR="00DB7EDB" w:rsidRPr="00730C35">
          <w:rPr>
            <w:noProof/>
            <w:webHidden/>
          </w:rPr>
        </w:r>
        <w:r w:rsidR="00DB7EDB" w:rsidRPr="00730C35">
          <w:rPr>
            <w:noProof/>
            <w:webHidden/>
          </w:rPr>
          <w:fldChar w:fldCharType="separate"/>
        </w:r>
        <w:r w:rsidR="00730C35" w:rsidRPr="00730C35">
          <w:rPr>
            <w:noProof/>
            <w:webHidden/>
          </w:rPr>
          <w:t>25</w:t>
        </w:r>
        <w:r w:rsidR="00DB7EDB" w:rsidRPr="00730C35">
          <w:rPr>
            <w:noProof/>
            <w:webHidden/>
          </w:rPr>
          <w:fldChar w:fldCharType="end"/>
        </w:r>
      </w:hyperlink>
    </w:p>
    <w:p w:rsidR="00730C35" w:rsidRPr="00730C35" w:rsidRDefault="008F63B0">
      <w:pPr>
        <w:pStyle w:val="TOC3"/>
        <w:tabs>
          <w:tab w:val="right" w:leader="dot" w:pos="9350"/>
        </w:tabs>
        <w:rPr>
          <w:rFonts w:asciiTheme="minorHAnsi" w:eastAsiaTheme="minorEastAsia" w:hAnsiTheme="minorHAnsi" w:cstheme="minorBidi"/>
          <w:noProof/>
          <w:sz w:val="22"/>
          <w:szCs w:val="22"/>
        </w:rPr>
      </w:pPr>
      <w:hyperlink w:anchor="_Toc432425543" w:history="1">
        <w:r w:rsidR="00730C35" w:rsidRPr="00730C35">
          <w:rPr>
            <w:rStyle w:val="Hyperlink"/>
            <w:bCs/>
            <w:noProof/>
            <w:lang w:eastAsia="en-US"/>
          </w:rPr>
          <w:t>3. FORMA</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_Toc432425543 \h </w:instrText>
        </w:r>
        <w:r w:rsidR="00DB7EDB" w:rsidRPr="00730C35">
          <w:rPr>
            <w:noProof/>
            <w:webHidden/>
          </w:rPr>
        </w:r>
        <w:r w:rsidR="00DB7EDB" w:rsidRPr="00730C35">
          <w:rPr>
            <w:noProof/>
            <w:webHidden/>
          </w:rPr>
          <w:fldChar w:fldCharType="separate"/>
        </w:r>
        <w:r w:rsidR="00730C35" w:rsidRPr="00730C35">
          <w:rPr>
            <w:noProof/>
            <w:webHidden/>
          </w:rPr>
          <w:t>26</w:t>
        </w:r>
        <w:r w:rsidR="00DB7EDB" w:rsidRPr="00730C35">
          <w:rPr>
            <w:noProof/>
            <w:webHidden/>
          </w:rPr>
          <w:fldChar w:fldCharType="end"/>
        </w:r>
      </w:hyperlink>
    </w:p>
    <w:p w:rsidR="00730C35" w:rsidRPr="00730C35" w:rsidRDefault="008F63B0">
      <w:pPr>
        <w:pStyle w:val="TOC3"/>
        <w:tabs>
          <w:tab w:val="right" w:leader="dot" w:pos="9350"/>
        </w:tabs>
        <w:rPr>
          <w:rFonts w:asciiTheme="minorHAnsi" w:eastAsiaTheme="minorEastAsia" w:hAnsiTheme="minorHAnsi" w:cstheme="minorBidi"/>
          <w:noProof/>
          <w:sz w:val="22"/>
          <w:szCs w:val="22"/>
        </w:rPr>
      </w:pPr>
      <w:hyperlink w:anchor="_Toc432425544" w:history="1">
        <w:r w:rsidR="00730C35" w:rsidRPr="00730C35">
          <w:rPr>
            <w:rStyle w:val="Hyperlink"/>
            <w:noProof/>
          </w:rPr>
          <w:t>4.1. FORMA</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_Toc432425544 \h </w:instrText>
        </w:r>
        <w:r w:rsidR="00DB7EDB" w:rsidRPr="00730C35">
          <w:rPr>
            <w:noProof/>
            <w:webHidden/>
          </w:rPr>
        </w:r>
        <w:r w:rsidR="00DB7EDB" w:rsidRPr="00730C35">
          <w:rPr>
            <w:noProof/>
            <w:webHidden/>
          </w:rPr>
          <w:fldChar w:fldCharType="separate"/>
        </w:r>
        <w:r w:rsidR="00730C35" w:rsidRPr="00730C35">
          <w:rPr>
            <w:noProof/>
            <w:webHidden/>
          </w:rPr>
          <w:t>27</w:t>
        </w:r>
        <w:r w:rsidR="00DB7EDB" w:rsidRPr="00730C35">
          <w:rPr>
            <w:noProof/>
            <w:webHidden/>
          </w:rPr>
          <w:fldChar w:fldCharType="end"/>
        </w:r>
      </w:hyperlink>
    </w:p>
    <w:p w:rsidR="00730C35" w:rsidRPr="00730C35" w:rsidRDefault="008F63B0" w:rsidP="00730C35">
      <w:pPr>
        <w:pStyle w:val="TOC2"/>
        <w:tabs>
          <w:tab w:val="right" w:leader="dot" w:pos="9350"/>
        </w:tabs>
        <w:ind w:left="426"/>
        <w:rPr>
          <w:rFonts w:asciiTheme="minorHAnsi" w:eastAsiaTheme="minorEastAsia" w:hAnsiTheme="minorHAnsi" w:cstheme="minorBidi"/>
          <w:noProof/>
          <w:sz w:val="22"/>
          <w:szCs w:val="22"/>
        </w:rPr>
      </w:pPr>
      <w:hyperlink w:anchor="_Toc432425545" w:history="1">
        <w:r w:rsidR="00730C35" w:rsidRPr="00730C35">
          <w:rPr>
            <w:rStyle w:val="Hyperlink"/>
            <w:noProof/>
            <w:lang w:eastAsia="en-US"/>
          </w:rPr>
          <w:t>4.2. FORMA</w:t>
        </w:r>
        <w:r w:rsidR="00730C35" w:rsidRPr="00730C35">
          <w:rPr>
            <w:noProof/>
            <w:webHidden/>
          </w:rPr>
          <w:tab/>
        </w:r>
        <w:r w:rsidR="00DB7EDB" w:rsidRPr="00730C35">
          <w:rPr>
            <w:noProof/>
            <w:webHidden/>
          </w:rPr>
          <w:fldChar w:fldCharType="begin"/>
        </w:r>
        <w:r w:rsidR="00730C35" w:rsidRPr="00730C35">
          <w:rPr>
            <w:noProof/>
            <w:webHidden/>
          </w:rPr>
          <w:instrText xml:space="preserve"> PAGEREF _Toc432425545 \h </w:instrText>
        </w:r>
        <w:r w:rsidR="00DB7EDB" w:rsidRPr="00730C35">
          <w:rPr>
            <w:noProof/>
            <w:webHidden/>
          </w:rPr>
        </w:r>
        <w:r w:rsidR="00DB7EDB" w:rsidRPr="00730C35">
          <w:rPr>
            <w:noProof/>
            <w:webHidden/>
          </w:rPr>
          <w:fldChar w:fldCharType="separate"/>
        </w:r>
        <w:r w:rsidR="00730C35" w:rsidRPr="00730C35">
          <w:rPr>
            <w:noProof/>
            <w:webHidden/>
          </w:rPr>
          <w:t>28</w:t>
        </w:r>
        <w:r w:rsidR="00DB7EDB" w:rsidRPr="00730C35">
          <w:rPr>
            <w:noProof/>
            <w:webHidden/>
          </w:rPr>
          <w:fldChar w:fldCharType="end"/>
        </w:r>
      </w:hyperlink>
    </w:p>
    <w:p w:rsidR="00C84358" w:rsidRPr="00940487" w:rsidRDefault="00DB7EDB">
      <w:r w:rsidRPr="00940487">
        <w:fldChar w:fldCharType="end"/>
      </w:r>
    </w:p>
    <w:p w:rsidR="00C84358" w:rsidRPr="00940487" w:rsidRDefault="00C84358" w:rsidP="00C84358"/>
    <w:p w:rsidR="00C84358" w:rsidRPr="00940487" w:rsidRDefault="00C84358" w:rsidP="00C84358">
      <w:r w:rsidRPr="00940487">
        <w:br w:type="page"/>
      </w:r>
    </w:p>
    <w:p w:rsidR="00B35AF8" w:rsidRPr="00940487" w:rsidRDefault="00B35AF8" w:rsidP="00C84358">
      <w:pPr>
        <w:pStyle w:val="Heading1"/>
        <w:jc w:val="center"/>
        <w:rPr>
          <w:b/>
          <w:sz w:val="28"/>
          <w:szCs w:val="28"/>
        </w:rPr>
      </w:pPr>
      <w:bookmarkStart w:id="16" w:name="_Ref313361121"/>
      <w:bookmarkStart w:id="17" w:name="_Toc353540903"/>
    </w:p>
    <w:p w:rsidR="00B35AF8" w:rsidRPr="00940487" w:rsidRDefault="00B35AF8" w:rsidP="00B35AF8"/>
    <w:p w:rsidR="00B35AF8" w:rsidRPr="00940487" w:rsidRDefault="00B35AF8" w:rsidP="00B35AF8"/>
    <w:p w:rsidR="00B35AF8" w:rsidRPr="00940487" w:rsidRDefault="00B35AF8" w:rsidP="00C84358">
      <w:pPr>
        <w:pStyle w:val="Heading1"/>
        <w:jc w:val="center"/>
        <w:rPr>
          <w:b/>
          <w:sz w:val="28"/>
          <w:szCs w:val="28"/>
        </w:rPr>
      </w:pPr>
    </w:p>
    <w:p w:rsidR="00C84358" w:rsidRPr="00940487" w:rsidRDefault="00B35AF8" w:rsidP="00C84358">
      <w:pPr>
        <w:pStyle w:val="Heading1"/>
        <w:jc w:val="center"/>
        <w:rPr>
          <w:b/>
          <w:sz w:val="28"/>
          <w:szCs w:val="28"/>
        </w:rPr>
      </w:pPr>
      <w:bookmarkStart w:id="18" w:name="_Toc389467770"/>
      <w:bookmarkStart w:id="19" w:name="_Toc389470038"/>
      <w:bookmarkStart w:id="20" w:name="_Toc407535733"/>
      <w:bookmarkStart w:id="21" w:name="_Toc432425521"/>
      <w:r w:rsidRPr="00940487">
        <w:rPr>
          <w:b/>
          <w:sz w:val="28"/>
          <w:szCs w:val="28"/>
        </w:rPr>
        <w:t>I nodaļa</w:t>
      </w:r>
      <w:bookmarkEnd w:id="18"/>
      <w:bookmarkEnd w:id="19"/>
      <w:bookmarkEnd w:id="20"/>
      <w:bookmarkEnd w:id="21"/>
    </w:p>
    <w:p w:rsidR="00B35AF8" w:rsidRPr="00940487" w:rsidRDefault="00B35AF8" w:rsidP="00B35AF8"/>
    <w:p w:rsidR="002A7F32" w:rsidRPr="00940487" w:rsidRDefault="00C84358" w:rsidP="00C84358">
      <w:pPr>
        <w:pStyle w:val="Heading1"/>
        <w:jc w:val="center"/>
        <w:rPr>
          <w:b/>
          <w:caps/>
          <w:sz w:val="32"/>
          <w:szCs w:val="32"/>
        </w:rPr>
      </w:pPr>
      <w:bookmarkStart w:id="22" w:name="_Toc432425522"/>
      <w:r w:rsidRPr="00940487">
        <w:rPr>
          <w:b/>
          <w:sz w:val="32"/>
          <w:szCs w:val="32"/>
        </w:rPr>
        <w:t>INSTRUKCIJAS  PRETENDENTIEM</w:t>
      </w:r>
      <w:bookmarkEnd w:id="16"/>
      <w:bookmarkEnd w:id="17"/>
      <w:bookmarkEnd w:id="22"/>
    </w:p>
    <w:p w:rsidR="00C84358" w:rsidRPr="00940487" w:rsidRDefault="00B35AF8" w:rsidP="00B35AF8">
      <w:pPr>
        <w:widowControl/>
        <w:autoSpaceDE/>
        <w:autoSpaceDN/>
        <w:adjustRightInd/>
        <w:rPr>
          <w:b/>
          <w:caps/>
          <w:sz w:val="28"/>
          <w:szCs w:val="28"/>
        </w:rPr>
      </w:pPr>
      <w:r w:rsidRPr="00940487">
        <w:rPr>
          <w:b/>
          <w:caps/>
          <w:sz w:val="28"/>
          <w:szCs w:val="28"/>
        </w:rPr>
        <w:br w:type="page"/>
      </w:r>
    </w:p>
    <w:p w:rsidR="00B35AF8" w:rsidRPr="00940487" w:rsidRDefault="00B35AF8" w:rsidP="00B35AF8">
      <w:pPr>
        <w:widowControl/>
        <w:autoSpaceDE/>
        <w:autoSpaceDN/>
        <w:adjustRightInd/>
        <w:rPr>
          <w:b/>
          <w:caps/>
          <w:sz w:val="28"/>
          <w:szCs w:val="28"/>
        </w:rPr>
      </w:pPr>
    </w:p>
    <w:p w:rsidR="00FE3102" w:rsidRPr="00940487" w:rsidRDefault="00FE3102" w:rsidP="00FE3102">
      <w:pPr>
        <w:widowControl/>
        <w:autoSpaceDE/>
        <w:autoSpaceDN/>
        <w:adjustRightInd/>
        <w:ind w:left="360"/>
        <w:jc w:val="center"/>
        <w:rPr>
          <w:b/>
          <w:caps/>
        </w:rPr>
      </w:pPr>
    </w:p>
    <w:p w:rsidR="005A723E" w:rsidRPr="00940487" w:rsidRDefault="005A723E" w:rsidP="005A723E">
      <w:pPr>
        <w:pStyle w:val="Apakvirsraksts1"/>
        <w:outlineLvl w:val="1"/>
        <w:rPr>
          <w:rStyle w:val="Strong"/>
          <w:bCs w:val="0"/>
        </w:rPr>
      </w:pPr>
      <w:bookmarkStart w:id="23" w:name="_Toc432425523"/>
      <w:r w:rsidRPr="00940487">
        <w:rPr>
          <w:rStyle w:val="Strong"/>
          <w:bCs w:val="0"/>
        </w:rPr>
        <w:t>Vispārīgā informācija</w:t>
      </w:r>
      <w:bookmarkEnd w:id="23"/>
    </w:p>
    <w:p w:rsidR="005A723E" w:rsidRPr="00940487" w:rsidRDefault="005A723E" w:rsidP="005A723E">
      <w:pPr>
        <w:widowControl/>
        <w:autoSpaceDE/>
        <w:autoSpaceDN/>
        <w:adjustRightInd/>
        <w:ind w:left="360"/>
        <w:jc w:val="both"/>
        <w:rPr>
          <w:b/>
          <w:caps/>
        </w:rPr>
      </w:pPr>
    </w:p>
    <w:p w:rsidR="00BE6AC4" w:rsidRPr="00940487" w:rsidRDefault="00BE6AC4" w:rsidP="005A723E">
      <w:pPr>
        <w:widowControl/>
        <w:autoSpaceDE/>
        <w:autoSpaceDN/>
        <w:adjustRightInd/>
        <w:ind w:left="360"/>
        <w:jc w:val="both"/>
        <w:rPr>
          <w:b/>
          <w:caps/>
        </w:rPr>
      </w:pPr>
    </w:p>
    <w:p w:rsidR="00E96BCF" w:rsidRPr="0050373C" w:rsidRDefault="00E96BCF" w:rsidP="00F56AA1">
      <w:pPr>
        <w:widowControl/>
        <w:numPr>
          <w:ilvl w:val="1"/>
          <w:numId w:val="1"/>
        </w:numPr>
        <w:autoSpaceDE/>
        <w:autoSpaceDN/>
        <w:adjustRightInd/>
        <w:ind w:left="426"/>
        <w:jc w:val="both"/>
        <w:rPr>
          <w:b/>
          <w:caps/>
        </w:rPr>
      </w:pPr>
      <w:r w:rsidRPr="00940487">
        <w:rPr>
          <w:b/>
        </w:rPr>
        <w:t xml:space="preserve">Iepirkuma </w:t>
      </w:r>
      <w:r w:rsidRPr="0050373C">
        <w:rPr>
          <w:b/>
        </w:rPr>
        <w:t>identifikācijas numurs</w:t>
      </w:r>
    </w:p>
    <w:p w:rsidR="00E96BCF" w:rsidRPr="0050373C" w:rsidRDefault="00AA07EF" w:rsidP="00FE3102">
      <w:pPr>
        <w:ind w:left="426"/>
        <w:jc w:val="both"/>
      </w:pPr>
      <w:r w:rsidRPr="0050373C">
        <w:t>OSI</w:t>
      </w:r>
      <w:r w:rsidR="00795EDF">
        <w:t xml:space="preserve"> 2015/</w:t>
      </w:r>
      <w:r w:rsidR="00CB6973">
        <w:t>40</w:t>
      </w:r>
      <w:r w:rsidR="009B7D19" w:rsidRPr="0050373C">
        <w:t xml:space="preserve"> </w:t>
      </w:r>
      <w:r w:rsidR="00A92FD2" w:rsidRPr="0050373C">
        <w:t>MI</w:t>
      </w:r>
      <w:r w:rsidR="002F62E0" w:rsidRPr="0050373C">
        <w:t xml:space="preserve"> ERAF</w:t>
      </w:r>
    </w:p>
    <w:p w:rsidR="00E96BCF" w:rsidRPr="0050373C" w:rsidRDefault="00E96BCF" w:rsidP="00203B02">
      <w:pPr>
        <w:ind w:left="426"/>
        <w:jc w:val="both"/>
      </w:pPr>
    </w:p>
    <w:p w:rsidR="00E96BCF" w:rsidRPr="0050373C" w:rsidRDefault="00E96BCF" w:rsidP="00F56AA1">
      <w:pPr>
        <w:widowControl/>
        <w:numPr>
          <w:ilvl w:val="1"/>
          <w:numId w:val="1"/>
        </w:numPr>
        <w:autoSpaceDE/>
        <w:autoSpaceDN/>
        <w:adjustRightInd/>
        <w:ind w:left="426"/>
        <w:jc w:val="both"/>
        <w:rPr>
          <w:b/>
        </w:rPr>
      </w:pPr>
      <w:r w:rsidRPr="0050373C">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5220"/>
      </w:tblGrid>
      <w:tr w:rsidR="00E96BCF" w:rsidRPr="00940487" w:rsidTr="00E96BCF">
        <w:tc>
          <w:tcPr>
            <w:tcW w:w="2628" w:type="dxa"/>
            <w:tcBorders>
              <w:top w:val="single" w:sz="4" w:space="0" w:color="auto"/>
              <w:left w:val="single" w:sz="4" w:space="0" w:color="auto"/>
              <w:bottom w:val="single" w:sz="4" w:space="0" w:color="auto"/>
              <w:right w:val="single" w:sz="4" w:space="0" w:color="auto"/>
            </w:tcBorders>
          </w:tcPr>
          <w:p w:rsidR="00E96BCF" w:rsidRPr="00940487" w:rsidRDefault="00E96BCF" w:rsidP="00E96BCF">
            <w:pPr>
              <w:pStyle w:val="Footer"/>
              <w:tabs>
                <w:tab w:val="clear" w:pos="4153"/>
                <w:tab w:val="clear" w:pos="8306"/>
              </w:tabs>
              <w:rPr>
                <w:b/>
              </w:rPr>
            </w:pPr>
            <w:r w:rsidRPr="00940487">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940487" w:rsidRDefault="00E96BCF" w:rsidP="00E96BCF">
            <w:r w:rsidRPr="00940487">
              <w:t>Latvijas Organiskās sintēzes institūts</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Adrese</w:t>
            </w:r>
          </w:p>
        </w:tc>
        <w:tc>
          <w:tcPr>
            <w:tcW w:w="5220" w:type="dxa"/>
            <w:tcBorders>
              <w:top w:val="single" w:sz="4" w:space="0" w:color="auto"/>
              <w:bottom w:val="single" w:sz="4" w:space="0" w:color="auto"/>
            </w:tcBorders>
          </w:tcPr>
          <w:p w:rsidR="00E96BCF" w:rsidRPr="00940487" w:rsidRDefault="00E96BCF" w:rsidP="00E96BCF">
            <w:r w:rsidRPr="00940487">
              <w:t>Aizkraukles iela 21, Rīga, LV -1006, Latvija</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Reģ. Nr.</w:t>
            </w:r>
          </w:p>
        </w:tc>
        <w:tc>
          <w:tcPr>
            <w:tcW w:w="5220" w:type="dxa"/>
            <w:tcBorders>
              <w:top w:val="single" w:sz="4" w:space="0" w:color="auto"/>
              <w:bottom w:val="single" w:sz="4" w:space="0" w:color="auto"/>
            </w:tcBorders>
          </w:tcPr>
          <w:p w:rsidR="00E96BCF" w:rsidRPr="00940487" w:rsidRDefault="00E96BCF" w:rsidP="00E96BCF">
            <w:r w:rsidRPr="00940487">
              <w:t>LV</w:t>
            </w:r>
            <w:smartTag w:uri="schemas-tilde-lv/tildestengine" w:element="phone">
              <w:smartTagPr>
                <w:attr w:name="phone_prefix" w:val="9000"/>
                <w:attr w:name="phone_number" w:val="2111653"/>
              </w:smartTagPr>
              <w:r w:rsidRPr="00940487">
                <w:t>90002111653</w:t>
              </w:r>
            </w:smartTag>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Konta Nr. bankā</w:t>
            </w:r>
          </w:p>
        </w:tc>
        <w:tc>
          <w:tcPr>
            <w:tcW w:w="5220" w:type="dxa"/>
            <w:tcBorders>
              <w:top w:val="single" w:sz="4" w:space="0" w:color="auto"/>
              <w:bottom w:val="single" w:sz="4" w:space="0" w:color="auto"/>
            </w:tcBorders>
          </w:tcPr>
          <w:p w:rsidR="00E96BCF" w:rsidRPr="00940487" w:rsidRDefault="00E96BCF" w:rsidP="00E96BCF">
            <w:r w:rsidRPr="00940487">
              <w:t>LV41UNLA</w:t>
            </w:r>
            <w:smartTag w:uri="schemas-tilde-lv/tildestengine" w:element="phone">
              <w:smartTagPr>
                <w:attr w:name="phone_prefix" w:val="000100"/>
                <w:attr w:name="phone_number" w:val="1609845"/>
              </w:smartTagPr>
              <w:r w:rsidRPr="00940487">
                <w:t>0001001609845</w:t>
              </w:r>
            </w:smartTag>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Kontaktpersona</w:t>
            </w:r>
          </w:p>
        </w:tc>
        <w:tc>
          <w:tcPr>
            <w:tcW w:w="5220" w:type="dxa"/>
            <w:tcBorders>
              <w:top w:val="single" w:sz="4" w:space="0" w:color="auto"/>
              <w:bottom w:val="single" w:sz="4" w:space="0" w:color="auto"/>
            </w:tcBorders>
          </w:tcPr>
          <w:p w:rsidR="00E96BCF" w:rsidRPr="00940487" w:rsidRDefault="00AE7CFE" w:rsidP="00E96BCF">
            <w:r w:rsidRPr="00940487">
              <w:t>Artūrs Aksjonovs</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Tālruņa Nr.</w:t>
            </w:r>
          </w:p>
        </w:tc>
        <w:tc>
          <w:tcPr>
            <w:tcW w:w="5220" w:type="dxa"/>
            <w:tcBorders>
              <w:top w:val="single" w:sz="4" w:space="0" w:color="auto"/>
              <w:bottom w:val="single" w:sz="4" w:space="0" w:color="auto"/>
            </w:tcBorders>
          </w:tcPr>
          <w:p w:rsidR="00E96BCF" w:rsidRPr="00940487" w:rsidRDefault="00E96BCF" w:rsidP="00E96BCF">
            <w:r w:rsidRPr="00940487">
              <w:t xml:space="preserve">+371 </w:t>
            </w:r>
            <w:r w:rsidR="00AE7CFE" w:rsidRPr="00940487">
              <w:t>670148</w:t>
            </w:r>
            <w:r w:rsidR="002F00BA" w:rsidRPr="00940487">
              <w:t>84</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smartTag w:uri="schemas-tilde-lv/tildestengine" w:element="veidnes">
              <w:smartTagPr>
                <w:attr w:name="baseform" w:val="faks|s"/>
                <w:attr w:name="id" w:val="-1"/>
                <w:attr w:name="text" w:val="faksa"/>
              </w:smartTagPr>
              <w:r w:rsidRPr="00940487">
                <w:rPr>
                  <w:b/>
                </w:rPr>
                <w:t>Faksa</w:t>
              </w:r>
            </w:smartTag>
            <w:r w:rsidRPr="00940487">
              <w:rPr>
                <w:b/>
              </w:rPr>
              <w:t xml:space="preserve"> Nr.</w:t>
            </w:r>
          </w:p>
        </w:tc>
        <w:tc>
          <w:tcPr>
            <w:tcW w:w="5220" w:type="dxa"/>
            <w:tcBorders>
              <w:top w:val="single" w:sz="4" w:space="0" w:color="auto"/>
              <w:bottom w:val="single" w:sz="4" w:space="0" w:color="auto"/>
            </w:tcBorders>
          </w:tcPr>
          <w:p w:rsidR="00E96BCF" w:rsidRPr="00940487" w:rsidRDefault="00E96BCF" w:rsidP="002C7C6F">
            <w:r w:rsidRPr="00940487">
              <w:t xml:space="preserve">+371 </w:t>
            </w:r>
            <w:r w:rsidR="00AE7CFE" w:rsidRPr="00940487">
              <w:t>67</w:t>
            </w:r>
            <w:r w:rsidR="002C7C6F" w:rsidRPr="00940487">
              <w:t>014813</w:t>
            </w:r>
          </w:p>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e-pasta adrese</w:t>
            </w:r>
          </w:p>
        </w:tc>
        <w:tc>
          <w:tcPr>
            <w:tcW w:w="5220" w:type="dxa"/>
            <w:tcBorders>
              <w:top w:val="single" w:sz="4" w:space="0" w:color="auto"/>
              <w:bottom w:val="single" w:sz="4" w:space="0" w:color="auto"/>
            </w:tcBorders>
          </w:tcPr>
          <w:p w:rsidR="00E96BCF" w:rsidRPr="00940487" w:rsidRDefault="008F63B0" w:rsidP="00E96BCF">
            <w:hyperlink r:id="rId12" w:history="1">
              <w:r w:rsidR="00F00DC2" w:rsidRPr="00940487">
                <w:rPr>
                  <w:rStyle w:val="Hyperlink"/>
                </w:rPr>
                <w:t>arturs@osi.lv</w:t>
              </w:r>
            </w:hyperlink>
          </w:p>
          <w:p w:rsidR="00E96BCF" w:rsidRPr="00940487" w:rsidRDefault="00E96BCF" w:rsidP="00E96BCF"/>
        </w:tc>
      </w:tr>
      <w:tr w:rsidR="00E96BCF" w:rsidRPr="00940487" w:rsidTr="00E96BCF">
        <w:tc>
          <w:tcPr>
            <w:tcW w:w="2628" w:type="dxa"/>
            <w:tcBorders>
              <w:top w:val="single" w:sz="4" w:space="0" w:color="auto"/>
              <w:bottom w:val="single" w:sz="4" w:space="0" w:color="auto"/>
            </w:tcBorders>
          </w:tcPr>
          <w:p w:rsidR="00E96BCF" w:rsidRPr="00940487" w:rsidRDefault="00E96BCF" w:rsidP="00E96BCF">
            <w:pPr>
              <w:rPr>
                <w:b/>
              </w:rPr>
            </w:pPr>
            <w:r w:rsidRPr="00940487">
              <w:rPr>
                <w:b/>
              </w:rPr>
              <w:t>Darba laiks</w:t>
            </w:r>
          </w:p>
        </w:tc>
        <w:tc>
          <w:tcPr>
            <w:tcW w:w="5220" w:type="dxa"/>
            <w:tcBorders>
              <w:top w:val="single" w:sz="4" w:space="0" w:color="auto"/>
              <w:bottom w:val="single" w:sz="4" w:space="0" w:color="auto"/>
            </w:tcBorders>
          </w:tcPr>
          <w:p w:rsidR="00E96BCF" w:rsidRPr="00940487" w:rsidRDefault="00E96BCF" w:rsidP="00E96BCF">
            <w:r w:rsidRPr="00940487">
              <w:t>No 9.00 līdz 17.00</w:t>
            </w:r>
          </w:p>
        </w:tc>
      </w:tr>
    </w:tbl>
    <w:p w:rsidR="00E96BCF" w:rsidRPr="00940487" w:rsidRDefault="00E96BCF" w:rsidP="00E96BCF">
      <w:pPr>
        <w:ind w:left="360"/>
        <w:jc w:val="both"/>
      </w:pPr>
    </w:p>
    <w:p w:rsidR="00ED311D" w:rsidRPr="00A06F99" w:rsidRDefault="00E96BCF" w:rsidP="00F56AA1">
      <w:pPr>
        <w:numPr>
          <w:ilvl w:val="1"/>
          <w:numId w:val="1"/>
        </w:numPr>
        <w:ind w:left="426"/>
        <w:jc w:val="both"/>
      </w:pPr>
      <w:r w:rsidRPr="00940487">
        <w:rPr>
          <w:b/>
        </w:rPr>
        <w:t>P</w:t>
      </w:r>
      <w:r w:rsidRPr="00940487">
        <w:rPr>
          <w:b/>
          <w:bCs/>
        </w:rPr>
        <w:t xml:space="preserve">iedāvājumu </w:t>
      </w:r>
      <w:r w:rsidRPr="00A06F99">
        <w:rPr>
          <w:b/>
          <w:bCs/>
        </w:rPr>
        <w:t xml:space="preserve">iesniegšanas </w:t>
      </w:r>
      <w:r w:rsidR="00770874" w:rsidRPr="00A06F99">
        <w:rPr>
          <w:b/>
          <w:bCs/>
        </w:rPr>
        <w:t>termiņš</w:t>
      </w:r>
    </w:p>
    <w:p w:rsidR="00E96BCF" w:rsidRPr="00A06F99" w:rsidRDefault="00E96BCF" w:rsidP="00ED311D">
      <w:pPr>
        <w:ind w:left="426"/>
        <w:jc w:val="both"/>
      </w:pPr>
      <w:r w:rsidRPr="00A06F99">
        <w:t>P</w:t>
      </w:r>
      <w:r w:rsidR="00713271" w:rsidRPr="00A06F99">
        <w:t xml:space="preserve">iedāvājumi </w:t>
      </w:r>
      <w:r w:rsidR="00713271" w:rsidRPr="008F63B0">
        <w:t xml:space="preserve">iesniedzami </w:t>
      </w:r>
      <w:r w:rsidR="00713271" w:rsidRPr="008F63B0">
        <w:rPr>
          <w:b/>
        </w:rPr>
        <w:t>līdz</w:t>
      </w:r>
      <w:r w:rsidR="00713271" w:rsidRPr="008F63B0">
        <w:t xml:space="preserve"> </w:t>
      </w:r>
      <w:r w:rsidR="006C2F7D" w:rsidRPr="008F63B0">
        <w:rPr>
          <w:b/>
        </w:rPr>
        <w:t>201</w:t>
      </w:r>
      <w:r w:rsidR="008F63B0" w:rsidRPr="008F63B0">
        <w:rPr>
          <w:b/>
        </w:rPr>
        <w:t>5</w:t>
      </w:r>
      <w:r w:rsidRPr="008F63B0">
        <w:rPr>
          <w:b/>
        </w:rPr>
        <w:t>.</w:t>
      </w:r>
      <w:r w:rsidR="008F0539" w:rsidRPr="008F63B0">
        <w:rPr>
          <w:b/>
        </w:rPr>
        <w:t xml:space="preserve"> </w:t>
      </w:r>
      <w:r w:rsidRPr="008F63B0">
        <w:rPr>
          <w:b/>
        </w:rPr>
        <w:t>gada</w:t>
      </w:r>
      <w:r w:rsidR="00713271" w:rsidRPr="008F63B0">
        <w:rPr>
          <w:b/>
        </w:rPr>
        <w:t xml:space="preserve"> </w:t>
      </w:r>
      <w:r w:rsidR="008F63B0" w:rsidRPr="008F63B0">
        <w:rPr>
          <w:b/>
        </w:rPr>
        <w:t>25</w:t>
      </w:r>
      <w:r w:rsidR="00B60385" w:rsidRPr="008F63B0">
        <w:rPr>
          <w:b/>
        </w:rPr>
        <w:t>.</w:t>
      </w:r>
      <w:r w:rsidR="00F00DC2" w:rsidRPr="008F63B0">
        <w:rPr>
          <w:b/>
        </w:rPr>
        <w:t xml:space="preserve"> </w:t>
      </w:r>
      <w:r w:rsidR="008F63B0" w:rsidRPr="008F63B0">
        <w:rPr>
          <w:b/>
        </w:rPr>
        <w:t>novembrim</w:t>
      </w:r>
      <w:r w:rsidRPr="008F63B0">
        <w:rPr>
          <w:b/>
        </w:rPr>
        <w:t xml:space="preserve"> plkst.</w:t>
      </w:r>
      <w:r w:rsidR="00512FCA" w:rsidRPr="008F63B0">
        <w:rPr>
          <w:b/>
        </w:rPr>
        <w:t xml:space="preserve"> 14</w:t>
      </w:r>
      <w:r w:rsidR="00E819A2" w:rsidRPr="008F63B0">
        <w:rPr>
          <w:b/>
        </w:rPr>
        <w:t>:00</w:t>
      </w:r>
      <w:r w:rsidR="00E819A2" w:rsidRPr="008F63B0">
        <w:t xml:space="preserve"> Latvijas Organiskās s</w:t>
      </w:r>
      <w:r w:rsidRPr="008F63B0">
        <w:t>intēzes ins</w:t>
      </w:r>
      <w:r w:rsidR="00912DED" w:rsidRPr="008F63B0">
        <w:t>titūtā,</w:t>
      </w:r>
      <w:bookmarkStart w:id="24" w:name="_GoBack"/>
      <w:r w:rsidR="00912DED" w:rsidRPr="008F63B0">
        <w:t xml:space="preserve"> </w:t>
      </w:r>
      <w:bookmarkEnd w:id="24"/>
      <w:r w:rsidR="00912DED" w:rsidRPr="008F63B0">
        <w:t>Aizkraukles ielā 21, 112</w:t>
      </w:r>
      <w:r w:rsidRPr="008F63B0">
        <w:t>. kab.</w:t>
      </w:r>
    </w:p>
    <w:p w:rsidR="00ED311D" w:rsidRPr="00A06F99" w:rsidRDefault="00ED311D" w:rsidP="00ED311D">
      <w:pPr>
        <w:ind w:left="426"/>
        <w:jc w:val="both"/>
      </w:pPr>
    </w:p>
    <w:p w:rsidR="00ED311D" w:rsidRPr="00A06F99" w:rsidRDefault="00ED311D" w:rsidP="00F56AA1">
      <w:pPr>
        <w:numPr>
          <w:ilvl w:val="1"/>
          <w:numId w:val="1"/>
        </w:numPr>
        <w:ind w:left="426"/>
        <w:jc w:val="both"/>
        <w:rPr>
          <w:b/>
        </w:rPr>
      </w:pPr>
      <w:r w:rsidRPr="00A06F99">
        <w:rPr>
          <w:b/>
        </w:rPr>
        <w:t xml:space="preserve">Piedāvājuma </w:t>
      </w:r>
      <w:r w:rsidR="001D658A" w:rsidRPr="00A06F99">
        <w:rPr>
          <w:b/>
        </w:rPr>
        <w:t>nodrošinājums</w:t>
      </w:r>
    </w:p>
    <w:p w:rsidR="00ED311D" w:rsidRPr="00940487" w:rsidRDefault="001D658A" w:rsidP="00ED311D">
      <w:pPr>
        <w:ind w:left="426"/>
        <w:jc w:val="both"/>
      </w:pPr>
      <w:r w:rsidRPr="00A06F99">
        <w:t>Piedāvājuma nodrošinājums</w:t>
      </w:r>
      <w:r w:rsidRPr="00940487">
        <w:t xml:space="preserve"> nav nepieciešams.</w:t>
      </w:r>
    </w:p>
    <w:p w:rsidR="001D658A" w:rsidRPr="00940487" w:rsidRDefault="001D658A" w:rsidP="00ED311D">
      <w:pPr>
        <w:ind w:left="426"/>
        <w:jc w:val="both"/>
      </w:pPr>
    </w:p>
    <w:p w:rsidR="001D658A" w:rsidRPr="00940487" w:rsidRDefault="001D658A" w:rsidP="00F56AA1">
      <w:pPr>
        <w:numPr>
          <w:ilvl w:val="1"/>
          <w:numId w:val="1"/>
        </w:numPr>
        <w:ind w:left="426"/>
        <w:jc w:val="both"/>
        <w:rPr>
          <w:b/>
        </w:rPr>
      </w:pPr>
      <w:r w:rsidRPr="00940487">
        <w:rPr>
          <w:b/>
        </w:rPr>
        <w:t>Piedāvājuma noformējums</w:t>
      </w:r>
    </w:p>
    <w:p w:rsidR="009E5EE6" w:rsidRPr="00940487" w:rsidRDefault="009E5EE6" w:rsidP="00F56AA1">
      <w:pPr>
        <w:numPr>
          <w:ilvl w:val="2"/>
          <w:numId w:val="1"/>
        </w:numPr>
        <w:tabs>
          <w:tab w:val="left" w:pos="1418"/>
        </w:tabs>
        <w:ind w:left="1276" w:hanging="567"/>
        <w:jc w:val="both"/>
        <w:rPr>
          <w:b/>
        </w:rPr>
      </w:pPr>
      <w:r w:rsidRPr="00940487">
        <w:t>Piedāvājumam, dokumentiem un korespondencei starp Pasūtītāju un Pretendentu, kas saistīta ar iepirkum</w:t>
      </w:r>
      <w:r w:rsidR="008A0ECF" w:rsidRPr="00940487">
        <w:t>a norisi, jābūt latviešu valodā</w:t>
      </w:r>
      <w:r w:rsidR="00341F11" w:rsidRPr="00940487">
        <w:t xml:space="preserve"> vai angļu valodā, ja pretendents reģistrēts vai tā pastāvīgā dzīvesvieta atrodas ārpus Latvijas</w:t>
      </w:r>
      <w:r w:rsidRPr="00940487">
        <w:t>.</w:t>
      </w:r>
      <w:r w:rsidR="00B32417" w:rsidRPr="00940487">
        <w:t xml:space="preserve"> Papildus</w:t>
      </w:r>
      <w:r w:rsidR="00F832A1" w:rsidRPr="00940487">
        <w:t>, ražotāja</w:t>
      </w:r>
      <w:r w:rsidR="00B32417" w:rsidRPr="00940487">
        <w:t xml:space="preserve"> tehniskā dokumentācija var tikt pievienota arī angļu valodā.</w:t>
      </w:r>
    </w:p>
    <w:p w:rsidR="00F225BB" w:rsidRPr="00940487" w:rsidRDefault="00F225BB" w:rsidP="00F225BB">
      <w:pPr>
        <w:tabs>
          <w:tab w:val="left" w:pos="1418"/>
        </w:tabs>
        <w:ind w:left="1276"/>
        <w:jc w:val="both"/>
        <w:rPr>
          <w:b/>
        </w:rPr>
      </w:pPr>
    </w:p>
    <w:p w:rsidR="00F225BB" w:rsidRPr="0050373C" w:rsidRDefault="00F225BB" w:rsidP="00F56AA1">
      <w:pPr>
        <w:numPr>
          <w:ilvl w:val="2"/>
          <w:numId w:val="1"/>
        </w:numPr>
        <w:tabs>
          <w:tab w:val="left" w:pos="1418"/>
        </w:tabs>
        <w:ind w:left="1276" w:hanging="567"/>
        <w:jc w:val="both"/>
        <w:rPr>
          <w:b/>
        </w:rPr>
      </w:pPr>
      <w:r w:rsidRPr="0050373C">
        <w:t>Piedāvājums iesniedzams aizlīmētā aploksnē, uz kuras jānorāda</w:t>
      </w:r>
      <w:r w:rsidR="00323F37">
        <w:t xml:space="preserve"> pretendenta nosaukums un</w:t>
      </w:r>
      <w:r w:rsidRPr="0050373C">
        <w:t xml:space="preserve"> iepirkuma ide</w:t>
      </w:r>
      <w:r w:rsidR="006160B1" w:rsidRPr="0050373C">
        <w:t>ntif</w:t>
      </w:r>
      <w:r w:rsidR="00D86116" w:rsidRPr="0050373C">
        <w:t>ikācijas numurs</w:t>
      </w:r>
      <w:r w:rsidR="002F62E0" w:rsidRPr="0050373C">
        <w:t xml:space="preserve"> (</w:t>
      </w:r>
      <w:r w:rsidR="0050373C" w:rsidRPr="0050373C">
        <w:t>OSI 2015/</w:t>
      </w:r>
      <w:r w:rsidR="00CB6973">
        <w:t>40</w:t>
      </w:r>
      <w:r w:rsidRPr="0050373C">
        <w:t xml:space="preserve"> M</w:t>
      </w:r>
      <w:r w:rsidR="006160B1" w:rsidRPr="0050373C">
        <w:t>I</w:t>
      </w:r>
      <w:r w:rsidR="002F62E0" w:rsidRPr="0050373C">
        <w:t xml:space="preserve"> ERAF</w:t>
      </w:r>
      <w:r w:rsidRPr="0050373C">
        <w:t>).</w:t>
      </w:r>
    </w:p>
    <w:p w:rsidR="006160B1" w:rsidRPr="0050373C" w:rsidRDefault="006160B1" w:rsidP="006160B1">
      <w:pPr>
        <w:tabs>
          <w:tab w:val="left" w:pos="1418"/>
        </w:tabs>
        <w:ind w:left="1276"/>
        <w:jc w:val="both"/>
        <w:rPr>
          <w:b/>
        </w:rPr>
      </w:pPr>
    </w:p>
    <w:p w:rsidR="006160B1" w:rsidRPr="00940487" w:rsidRDefault="006160B1" w:rsidP="00F56AA1">
      <w:pPr>
        <w:numPr>
          <w:ilvl w:val="2"/>
          <w:numId w:val="1"/>
        </w:numPr>
        <w:tabs>
          <w:tab w:val="left" w:pos="1418"/>
        </w:tabs>
        <w:ind w:left="1276" w:hanging="567"/>
        <w:jc w:val="both"/>
        <w:rPr>
          <w:b/>
        </w:rPr>
      </w:pPr>
      <w:r w:rsidRPr="0050373C">
        <w:t>Pretendentam jāiesniedz piedāvājuma viens oriģināls un viena kopija. Uz piedāvājuma oriģināla un kopijas</w:t>
      </w:r>
      <w:r w:rsidRPr="00940487">
        <w:t xml:space="preserve"> norāda attiecīgi „ORIĢINĀLS” un „KOPIJA”. Piedāvājuma oriģināls un kopija jāievieto 1.5.2. punktā minētājā aploksnē.</w:t>
      </w:r>
    </w:p>
    <w:p w:rsidR="00F225BB" w:rsidRPr="00940487" w:rsidRDefault="00F225BB" w:rsidP="00F225BB">
      <w:pPr>
        <w:tabs>
          <w:tab w:val="left" w:pos="1418"/>
        </w:tabs>
        <w:ind w:left="1276"/>
        <w:jc w:val="both"/>
        <w:rPr>
          <w:b/>
        </w:rPr>
      </w:pPr>
    </w:p>
    <w:p w:rsidR="001D658A" w:rsidRPr="00940487" w:rsidRDefault="009E5EE6" w:rsidP="00F56AA1">
      <w:pPr>
        <w:numPr>
          <w:ilvl w:val="2"/>
          <w:numId w:val="1"/>
        </w:numPr>
        <w:jc w:val="both"/>
        <w:rPr>
          <w:b/>
        </w:rPr>
      </w:pPr>
      <w:r w:rsidRPr="00940487">
        <w:t>Piedāvājumu paraksta Pretendenta vadītājs vai tā pilnvarota persona.</w:t>
      </w:r>
    </w:p>
    <w:p w:rsidR="00AC4AF5" w:rsidRPr="00940487" w:rsidRDefault="00AC4AF5" w:rsidP="00AC4AF5">
      <w:pPr>
        <w:ind w:left="1224"/>
        <w:jc w:val="both"/>
        <w:rPr>
          <w:b/>
        </w:rPr>
      </w:pPr>
    </w:p>
    <w:p w:rsidR="00AC4AF5" w:rsidRPr="00940487" w:rsidRDefault="006160B1" w:rsidP="00F56AA1">
      <w:pPr>
        <w:numPr>
          <w:ilvl w:val="2"/>
          <w:numId w:val="1"/>
        </w:numPr>
        <w:jc w:val="both"/>
      </w:pPr>
      <w:r w:rsidRPr="00940487">
        <w:t xml:space="preserve">Piedāvājums sastāv no </w:t>
      </w:r>
      <w:r w:rsidR="00D86116" w:rsidRPr="00940487">
        <w:t>trim</w:t>
      </w:r>
      <w:r w:rsidR="00AC4AF5" w:rsidRPr="00940487">
        <w:t xml:space="preserve"> daļām:</w:t>
      </w:r>
    </w:p>
    <w:p w:rsidR="00AC4AF5" w:rsidRPr="00940487" w:rsidRDefault="00AC4AF5" w:rsidP="00F56AA1">
      <w:pPr>
        <w:numPr>
          <w:ilvl w:val="3"/>
          <w:numId w:val="1"/>
        </w:numPr>
        <w:jc w:val="both"/>
      </w:pPr>
      <w:r w:rsidRPr="00940487">
        <w:t>Pieteikuma dalībai konkursā kopā ar Pretendentu atlases dokumentiem;</w:t>
      </w:r>
    </w:p>
    <w:p w:rsidR="00D86116" w:rsidRPr="00940487" w:rsidRDefault="00AC4AF5" w:rsidP="00F56AA1">
      <w:pPr>
        <w:numPr>
          <w:ilvl w:val="3"/>
          <w:numId w:val="1"/>
        </w:numPr>
        <w:jc w:val="both"/>
      </w:pPr>
      <w:r w:rsidRPr="00940487">
        <w:t>Tehniskā piedāvājuma</w:t>
      </w:r>
      <w:r w:rsidR="00D86116" w:rsidRPr="00940487">
        <w:t>;</w:t>
      </w:r>
    </w:p>
    <w:p w:rsidR="00674E0A" w:rsidRPr="00940487" w:rsidRDefault="00D86116" w:rsidP="00F56AA1">
      <w:pPr>
        <w:numPr>
          <w:ilvl w:val="3"/>
          <w:numId w:val="1"/>
        </w:numPr>
        <w:jc w:val="both"/>
      </w:pPr>
      <w:r w:rsidRPr="00940487">
        <w:t>Finanšu piedāvājuma</w:t>
      </w:r>
    </w:p>
    <w:p w:rsidR="00467916" w:rsidRPr="00940487" w:rsidRDefault="00467916" w:rsidP="00467916">
      <w:pPr>
        <w:ind w:left="1224"/>
        <w:jc w:val="both"/>
      </w:pPr>
    </w:p>
    <w:p w:rsidR="00467916" w:rsidRPr="00940487" w:rsidRDefault="00467916" w:rsidP="00F56AA1">
      <w:pPr>
        <w:numPr>
          <w:ilvl w:val="1"/>
          <w:numId w:val="1"/>
        </w:numPr>
        <w:ind w:left="426"/>
        <w:jc w:val="both"/>
        <w:rPr>
          <w:b/>
        </w:rPr>
      </w:pPr>
      <w:r w:rsidRPr="00940487">
        <w:rPr>
          <w:b/>
        </w:rPr>
        <w:t>Iepirkuma nolikuma saņemšana</w:t>
      </w:r>
    </w:p>
    <w:p w:rsidR="00467916" w:rsidRPr="00940487" w:rsidRDefault="00307711" w:rsidP="00307711">
      <w:pPr>
        <w:ind w:left="426"/>
        <w:jc w:val="both"/>
        <w:rPr>
          <w:b/>
        </w:rPr>
      </w:pPr>
      <w:r w:rsidRPr="00940487">
        <w:t xml:space="preserve">Iepirkuma nolikumu var brīvi lejupielādēt Pasūtītāja mājas lapā </w:t>
      </w:r>
      <w:r w:rsidRPr="00940487">
        <w:rPr>
          <w:b/>
        </w:rPr>
        <w:t>http://www.osi.lv</w:t>
      </w:r>
    </w:p>
    <w:p w:rsidR="009E5EE6" w:rsidRPr="00940487" w:rsidRDefault="009E5EE6" w:rsidP="00ED311D">
      <w:pPr>
        <w:ind w:left="426"/>
        <w:jc w:val="both"/>
      </w:pPr>
    </w:p>
    <w:p w:rsidR="00E60FED" w:rsidRPr="00940487" w:rsidRDefault="00E60FED" w:rsidP="00F56AA1">
      <w:pPr>
        <w:numPr>
          <w:ilvl w:val="1"/>
          <w:numId w:val="1"/>
        </w:numPr>
        <w:ind w:left="426"/>
        <w:jc w:val="both"/>
        <w:rPr>
          <w:b/>
        </w:rPr>
      </w:pPr>
      <w:r w:rsidRPr="00940487">
        <w:rPr>
          <w:b/>
        </w:rPr>
        <w:t>Iepirkumu komisijas sastāvs</w:t>
      </w:r>
    </w:p>
    <w:p w:rsidR="00F24AF2" w:rsidRPr="00940487" w:rsidRDefault="00F24AF2" w:rsidP="00F24AF2">
      <w:pPr>
        <w:ind w:left="426"/>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259"/>
        <w:gridCol w:w="2419"/>
      </w:tblGrid>
      <w:tr w:rsidR="00F24AF2" w:rsidRPr="00940487" w:rsidTr="00D86116">
        <w:trPr>
          <w:jc w:val="center"/>
        </w:trPr>
        <w:tc>
          <w:tcPr>
            <w:tcW w:w="1701" w:type="dxa"/>
            <w:tcBorders>
              <w:right w:val="single" w:sz="4" w:space="0" w:color="auto"/>
            </w:tcBorders>
          </w:tcPr>
          <w:p w:rsidR="00F24AF2" w:rsidRPr="00940487" w:rsidRDefault="00F24AF2" w:rsidP="00332014"/>
        </w:tc>
        <w:tc>
          <w:tcPr>
            <w:tcW w:w="2259" w:type="dxa"/>
            <w:tcBorders>
              <w:top w:val="single" w:sz="4" w:space="0" w:color="auto"/>
              <w:left w:val="single" w:sz="4" w:space="0" w:color="auto"/>
              <w:bottom w:val="single" w:sz="4" w:space="0" w:color="auto"/>
              <w:right w:val="single" w:sz="4" w:space="0" w:color="auto"/>
            </w:tcBorders>
          </w:tcPr>
          <w:p w:rsidR="00F24AF2" w:rsidRPr="00940487" w:rsidRDefault="00F24AF2" w:rsidP="00332014">
            <w:pPr>
              <w:jc w:val="center"/>
              <w:rPr>
                <w:b/>
              </w:rPr>
            </w:pPr>
            <w:r w:rsidRPr="00940487">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F24AF2" w:rsidRPr="00940487" w:rsidRDefault="00F24AF2" w:rsidP="00332014">
            <w:pPr>
              <w:jc w:val="center"/>
              <w:rPr>
                <w:b/>
              </w:rPr>
            </w:pPr>
            <w:r w:rsidRPr="00940487">
              <w:rPr>
                <w:b/>
              </w:rPr>
              <w:t>Amats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Komisijas</w:t>
            </w:r>
          </w:p>
          <w:p w:rsidR="003B3228" w:rsidRPr="00940487" w:rsidRDefault="003B3228" w:rsidP="00F24AF2">
            <w:pPr>
              <w:rPr>
                <w:b/>
              </w:rPr>
            </w:pPr>
            <w:r w:rsidRPr="00940487">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021FAA">
            <w:pPr>
              <w:jc w:val="center"/>
            </w:pPr>
          </w:p>
          <w:p w:rsidR="003B3228" w:rsidRPr="00940487" w:rsidRDefault="003B3228" w:rsidP="00021FAA">
            <w:pPr>
              <w:jc w:val="center"/>
            </w:pPr>
            <w:r w:rsidRPr="00940487">
              <w:t>Osvalds Pugovičs</w:t>
            </w:r>
          </w:p>
          <w:p w:rsidR="003B3228" w:rsidRPr="00940487"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Direktors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Komisijas</w:t>
            </w:r>
          </w:p>
          <w:p w:rsidR="003B3228" w:rsidRPr="00940487" w:rsidRDefault="003B3228" w:rsidP="00F24AF2">
            <w:pPr>
              <w:rPr>
                <w:b/>
              </w:rPr>
            </w:pPr>
            <w:r w:rsidRPr="00940487">
              <w:rPr>
                <w:b/>
              </w:rPr>
              <w:t xml:space="preserve">locekļi </w:t>
            </w:r>
          </w:p>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021FAA">
            <w:pPr>
              <w:jc w:val="center"/>
            </w:pPr>
          </w:p>
          <w:p w:rsidR="003B3228" w:rsidRPr="00940487" w:rsidRDefault="003B3228" w:rsidP="00021FAA">
            <w:pPr>
              <w:jc w:val="center"/>
            </w:pPr>
            <w:r w:rsidRPr="00940487">
              <w:t>Ivars Kalviņš</w:t>
            </w:r>
          </w:p>
          <w:p w:rsidR="003B3228" w:rsidRPr="00940487" w:rsidRDefault="003B3228" w:rsidP="00021FAA">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3B3228">
            <w:pPr>
              <w:jc w:val="center"/>
            </w:pPr>
            <w:r>
              <w:t>Vadošais pētnieks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021FAA">
            <w:pPr>
              <w:jc w:val="cente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Dace Kārkle</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Direktora vietniece</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Gunārs Duburs</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3B3228">
            <w:pPr>
              <w:jc w:val="center"/>
            </w:pPr>
            <w:r>
              <w:t>Vadošais pētnieks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p>
          <w:p w:rsidR="003B3228" w:rsidRPr="00940487" w:rsidRDefault="003B3228" w:rsidP="00F24AF2">
            <w:pPr>
              <w:rPr>
                <w:b/>
              </w:rPr>
            </w:pPr>
          </w:p>
          <w:p w:rsidR="003B3228" w:rsidRPr="00940487" w:rsidRDefault="003B3228" w:rsidP="00F24AF2">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Galvenais inženieris</w:t>
            </w:r>
          </w:p>
        </w:tc>
      </w:tr>
      <w:tr w:rsidR="003B3228" w:rsidRPr="00940487" w:rsidTr="00D86116">
        <w:trPr>
          <w:jc w:val="center"/>
        </w:trPr>
        <w:tc>
          <w:tcPr>
            <w:tcW w:w="1701" w:type="dxa"/>
            <w:tcBorders>
              <w:right w:val="single" w:sz="4" w:space="0" w:color="auto"/>
            </w:tcBorders>
            <w:vAlign w:val="center"/>
          </w:tcPr>
          <w:p w:rsidR="003B3228" w:rsidRPr="00940487" w:rsidRDefault="003B3228" w:rsidP="00F24AF2">
            <w:pPr>
              <w:rPr>
                <w:b/>
              </w:rPr>
            </w:pPr>
            <w:r w:rsidRPr="00940487">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p>
          <w:p w:rsidR="003B3228" w:rsidRPr="00940487" w:rsidRDefault="003B3228" w:rsidP="00F24AF2">
            <w:pPr>
              <w:jc w:val="center"/>
            </w:pPr>
            <w:r w:rsidRPr="00940487">
              <w:t>Artūrs Aksjonovs</w:t>
            </w:r>
          </w:p>
          <w:p w:rsidR="003B3228" w:rsidRPr="00940487" w:rsidRDefault="003B3228" w:rsidP="00F24AF2">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3B3228" w:rsidRPr="00940487" w:rsidRDefault="003B3228" w:rsidP="00F24AF2">
            <w:pPr>
              <w:jc w:val="center"/>
            </w:pPr>
            <w:r w:rsidRPr="00940487">
              <w:t>Iepirkumu nodaļas vadītājs</w:t>
            </w:r>
          </w:p>
        </w:tc>
      </w:tr>
    </w:tbl>
    <w:p w:rsidR="00F24AF2" w:rsidRPr="00940487" w:rsidRDefault="00F24AF2" w:rsidP="00F24AF2">
      <w:pPr>
        <w:ind w:left="426"/>
        <w:jc w:val="both"/>
        <w:rPr>
          <w:b/>
        </w:rPr>
      </w:pPr>
    </w:p>
    <w:p w:rsidR="009E5EE6" w:rsidRPr="00940487" w:rsidRDefault="009E5EE6" w:rsidP="00ED311D">
      <w:pPr>
        <w:ind w:left="426"/>
        <w:jc w:val="both"/>
      </w:pPr>
    </w:p>
    <w:p w:rsidR="009E5EE6" w:rsidRPr="00940487" w:rsidRDefault="009E5EE6" w:rsidP="005A723E">
      <w:pPr>
        <w:pStyle w:val="Apakvirsraksts1"/>
        <w:outlineLvl w:val="1"/>
        <w:rPr>
          <w:rStyle w:val="Strong"/>
        </w:rPr>
      </w:pPr>
      <w:bookmarkStart w:id="25" w:name="_Toc324757562"/>
      <w:bookmarkStart w:id="26" w:name="_Toc432425524"/>
      <w:r w:rsidRPr="00940487">
        <w:rPr>
          <w:rStyle w:val="Strong"/>
        </w:rPr>
        <w:t>Informācija par iepirkuma priekšmetu</w:t>
      </w:r>
      <w:bookmarkEnd w:id="25"/>
      <w:r w:rsidR="00B57B3B" w:rsidRPr="00940487">
        <w:rPr>
          <w:rStyle w:val="Strong"/>
        </w:rPr>
        <w:t xml:space="preserve"> un līgumu</w:t>
      </w:r>
      <w:bookmarkEnd w:id="26"/>
    </w:p>
    <w:p w:rsidR="004859E3" w:rsidRPr="00940487" w:rsidRDefault="004859E3" w:rsidP="004859E3">
      <w:pPr>
        <w:ind w:left="360"/>
        <w:jc w:val="center"/>
        <w:rPr>
          <w:rStyle w:val="Strong"/>
          <w:bCs w:val="0"/>
        </w:rPr>
      </w:pPr>
    </w:p>
    <w:p w:rsidR="004859E3" w:rsidRPr="00940487" w:rsidRDefault="004859E3" w:rsidP="00F56AA1">
      <w:pPr>
        <w:numPr>
          <w:ilvl w:val="1"/>
          <w:numId w:val="1"/>
        </w:numPr>
        <w:ind w:left="426"/>
        <w:jc w:val="both"/>
        <w:rPr>
          <w:b/>
        </w:rPr>
      </w:pPr>
      <w:r w:rsidRPr="00940487">
        <w:rPr>
          <w:b/>
        </w:rPr>
        <w:t>Iepirkuma priekšmets</w:t>
      </w:r>
    </w:p>
    <w:p w:rsidR="00DB3AAA" w:rsidRPr="0050373C" w:rsidRDefault="00DB3AAA" w:rsidP="00ED311D">
      <w:pPr>
        <w:ind w:left="426"/>
        <w:jc w:val="both"/>
      </w:pPr>
      <w:r w:rsidRPr="00940487">
        <w:t xml:space="preserve">Iepirkuma priekšmets </w:t>
      </w:r>
      <w:r w:rsidR="00795EDF">
        <w:t xml:space="preserve">ir </w:t>
      </w:r>
      <w:r w:rsidR="005E3E7A">
        <w:t>spektru apstrādes programmatūras</w:t>
      </w:r>
      <w:r w:rsidR="005E3E7A" w:rsidRPr="0050373C">
        <w:t xml:space="preserve"> </w:t>
      </w:r>
      <w:r w:rsidRPr="0050373C">
        <w:t>piegāde Latvijas</w:t>
      </w:r>
      <w:r w:rsidR="00BE6AC4" w:rsidRPr="0050373C">
        <w:t xml:space="preserve"> Organiskās sintēzes institūtam</w:t>
      </w:r>
      <w:r w:rsidR="003D5605" w:rsidRPr="0050373C">
        <w:t xml:space="preserve"> </w:t>
      </w:r>
      <w:r w:rsidR="00850A31">
        <w:t>ERAF projekta „</w:t>
      </w:r>
      <w:r w:rsidR="00850A31" w:rsidRPr="00DA33CB">
        <w:t>Latvijas Organiskās sintēzes institūta institucionālās kapacitātes attīstība</w:t>
      </w:r>
      <w:r w:rsidR="00850A31">
        <w:t xml:space="preserve">”, ID Nr. </w:t>
      </w:r>
      <w:r w:rsidR="00850A31" w:rsidRPr="00DA33CB">
        <w:t>2DP/2.1.1.3.3/15/IPIA/VIAA/009</w:t>
      </w:r>
      <w:r w:rsidR="00850A31">
        <w:t xml:space="preserve"> izpildes ietvaros</w:t>
      </w:r>
      <w:r w:rsidRPr="0050373C">
        <w:t>, turpmāk tekstā „</w:t>
      </w:r>
      <w:r w:rsidR="00573DFF" w:rsidRPr="0050373C">
        <w:t>P</w:t>
      </w:r>
      <w:r w:rsidRPr="0050373C">
        <w:t>iegādes”.</w:t>
      </w:r>
    </w:p>
    <w:p w:rsidR="00ED311D" w:rsidRPr="0050373C" w:rsidRDefault="00DB3AAA" w:rsidP="00ED311D">
      <w:pPr>
        <w:ind w:left="426"/>
        <w:jc w:val="both"/>
      </w:pPr>
      <w:r w:rsidRPr="0050373C">
        <w:t>Piegādātājam ir jā</w:t>
      </w:r>
      <w:r w:rsidR="00573DFF" w:rsidRPr="0050373C">
        <w:t>veic P</w:t>
      </w:r>
      <w:r w:rsidRPr="0050373C">
        <w:t>iegādes, atbilstoši Tehniskajās specifikācijās (II. Nodaļa) noteiktajām prasībām.</w:t>
      </w:r>
    </w:p>
    <w:p w:rsidR="00467916" w:rsidRPr="0050373C" w:rsidRDefault="00467916" w:rsidP="00ED311D">
      <w:pPr>
        <w:ind w:left="426"/>
        <w:jc w:val="both"/>
      </w:pPr>
    </w:p>
    <w:p w:rsidR="00467916" w:rsidRPr="00940487" w:rsidRDefault="00467916" w:rsidP="00F56AA1">
      <w:pPr>
        <w:numPr>
          <w:ilvl w:val="1"/>
          <w:numId w:val="1"/>
        </w:numPr>
        <w:ind w:left="426"/>
        <w:jc w:val="both"/>
        <w:rPr>
          <w:b/>
        </w:rPr>
      </w:pPr>
      <w:r w:rsidRPr="0050373C">
        <w:rPr>
          <w:b/>
        </w:rPr>
        <w:t>Piedāvājumu</w:t>
      </w:r>
      <w:r w:rsidRPr="00940487">
        <w:rPr>
          <w:b/>
        </w:rPr>
        <w:t xml:space="preserve"> skaits</w:t>
      </w:r>
    </w:p>
    <w:p w:rsidR="00467916" w:rsidRPr="00940487" w:rsidRDefault="00467916" w:rsidP="00ED311D">
      <w:pPr>
        <w:ind w:left="426"/>
        <w:jc w:val="both"/>
      </w:pPr>
      <w:r w:rsidRPr="00940487">
        <w:rPr>
          <w:rStyle w:val="Strong"/>
          <w:b w:val="0"/>
          <w:caps/>
        </w:rPr>
        <w:t>P</w:t>
      </w:r>
      <w:r w:rsidRPr="00940487">
        <w:t>retendents var iesn</w:t>
      </w:r>
      <w:r w:rsidR="00C37A1D" w:rsidRPr="00940487">
        <w:t>iegt vienu piedāvājumu</w:t>
      </w:r>
      <w:r w:rsidR="00F472D8" w:rsidRPr="00940487">
        <w:t xml:space="preserve"> </w:t>
      </w:r>
      <w:r w:rsidR="00573DFF" w:rsidRPr="00940487">
        <w:t xml:space="preserve">par </w:t>
      </w:r>
      <w:r w:rsidR="00150803" w:rsidRPr="00940487">
        <w:t>visu</w:t>
      </w:r>
      <w:r w:rsidR="00D44FAD" w:rsidRPr="00940487">
        <w:t xml:space="preserve"> iepirkuma</w:t>
      </w:r>
      <w:r w:rsidR="00573DFF" w:rsidRPr="00940487">
        <w:t xml:space="preserve"> </w:t>
      </w:r>
      <w:r w:rsidRPr="00940487">
        <w:t>apjomu saskaņā ar Tehnisko specifikāciju.</w:t>
      </w:r>
    </w:p>
    <w:p w:rsidR="00467916" w:rsidRPr="00940487" w:rsidRDefault="00467916" w:rsidP="00ED311D">
      <w:pPr>
        <w:ind w:left="426"/>
        <w:jc w:val="both"/>
      </w:pPr>
    </w:p>
    <w:p w:rsidR="00467916" w:rsidRPr="00940487" w:rsidRDefault="00467916" w:rsidP="00F56AA1">
      <w:pPr>
        <w:numPr>
          <w:ilvl w:val="1"/>
          <w:numId w:val="1"/>
        </w:numPr>
        <w:ind w:left="426"/>
        <w:jc w:val="both"/>
        <w:rPr>
          <w:b/>
        </w:rPr>
      </w:pPr>
      <w:r w:rsidRPr="00940487">
        <w:rPr>
          <w:b/>
        </w:rPr>
        <w:t>Līguma slēgšanas nosacījumi</w:t>
      </w:r>
    </w:p>
    <w:p w:rsidR="00467916" w:rsidRPr="00940487" w:rsidRDefault="00C37A1D" w:rsidP="00ED311D">
      <w:pPr>
        <w:ind w:left="426"/>
        <w:jc w:val="both"/>
      </w:pPr>
      <w:r w:rsidRPr="00940487">
        <w:rPr>
          <w:bCs/>
        </w:rPr>
        <w:t xml:space="preserve">Tiks slēgts viens līgums </w:t>
      </w:r>
      <w:r w:rsidR="00184EDD" w:rsidRPr="00940487">
        <w:rPr>
          <w:bCs/>
        </w:rPr>
        <w:t xml:space="preserve">par visu </w:t>
      </w:r>
      <w:r w:rsidR="00561192" w:rsidRPr="00940487">
        <w:rPr>
          <w:bCs/>
        </w:rPr>
        <w:t xml:space="preserve">iepirkuma </w:t>
      </w:r>
      <w:r w:rsidRPr="00940487">
        <w:rPr>
          <w:bCs/>
        </w:rPr>
        <w:t>apjomu.</w:t>
      </w:r>
    </w:p>
    <w:p w:rsidR="00ED311D" w:rsidRPr="00940487" w:rsidRDefault="00ED311D" w:rsidP="00ED311D">
      <w:pPr>
        <w:ind w:left="426"/>
        <w:jc w:val="both"/>
      </w:pPr>
    </w:p>
    <w:p w:rsidR="00467916" w:rsidRPr="00940487" w:rsidRDefault="00467916" w:rsidP="00F56AA1">
      <w:pPr>
        <w:numPr>
          <w:ilvl w:val="1"/>
          <w:numId w:val="1"/>
        </w:numPr>
        <w:ind w:left="426"/>
        <w:jc w:val="both"/>
        <w:rPr>
          <w:b/>
        </w:rPr>
      </w:pPr>
      <w:r w:rsidRPr="00940487">
        <w:rPr>
          <w:b/>
        </w:rPr>
        <w:t>Līguma izpildes vieta</w:t>
      </w:r>
    </w:p>
    <w:p w:rsidR="00467916" w:rsidRPr="00940487" w:rsidRDefault="00C454DE" w:rsidP="00467916">
      <w:pPr>
        <w:ind w:left="426"/>
        <w:jc w:val="both"/>
      </w:pPr>
      <w:r w:rsidRPr="00940487">
        <w:t>Līgumu</w:t>
      </w:r>
      <w:r w:rsidR="00467916" w:rsidRPr="00940487">
        <w:t xml:space="preserve"> izpildes vieta</w:t>
      </w:r>
      <w:r w:rsidR="00106603" w:rsidRPr="00940487">
        <w:t>s</w:t>
      </w:r>
      <w:r w:rsidR="00B0404C">
        <w:t xml:space="preserve"> ir</w:t>
      </w:r>
      <w:r w:rsidR="00B0404C">
        <w:rPr>
          <w:lang w:eastAsia="sv-SE"/>
        </w:rPr>
        <w:t xml:space="preserve"> Aizkraukles 21, LV-1006, Rīga, Latvija</w:t>
      </w:r>
      <w:r w:rsidR="00467916" w:rsidRPr="00940487">
        <w:t>.</w:t>
      </w:r>
    </w:p>
    <w:p w:rsidR="00D40CEB" w:rsidRPr="00940487" w:rsidRDefault="00D40CEB" w:rsidP="00467916">
      <w:pPr>
        <w:ind w:left="426"/>
        <w:jc w:val="both"/>
      </w:pPr>
    </w:p>
    <w:p w:rsidR="00674E0A" w:rsidRPr="00940487" w:rsidRDefault="00674E0A" w:rsidP="00F56AA1">
      <w:pPr>
        <w:numPr>
          <w:ilvl w:val="1"/>
          <w:numId w:val="1"/>
        </w:numPr>
        <w:ind w:left="426"/>
        <w:jc w:val="both"/>
        <w:rPr>
          <w:b/>
        </w:rPr>
      </w:pPr>
      <w:r w:rsidRPr="00940487">
        <w:rPr>
          <w:b/>
        </w:rPr>
        <w:t>Līguma izpildes laiks</w:t>
      </w:r>
    </w:p>
    <w:p w:rsidR="00C92FB9" w:rsidRPr="00CB1E1E" w:rsidRDefault="00674E0A" w:rsidP="00F56AA1">
      <w:pPr>
        <w:numPr>
          <w:ilvl w:val="2"/>
          <w:numId w:val="1"/>
        </w:numPr>
        <w:spacing w:after="240"/>
        <w:jc w:val="both"/>
        <w:rPr>
          <w:b/>
        </w:rPr>
      </w:pPr>
      <w:r w:rsidRPr="00252D52">
        <w:t xml:space="preserve">Līguma </w:t>
      </w:r>
      <w:r w:rsidR="000C223A" w:rsidRPr="00252D52">
        <w:t>darbības</w:t>
      </w:r>
      <w:r w:rsidRPr="00252D52">
        <w:t xml:space="preserve"> laiks ir</w:t>
      </w:r>
      <w:r w:rsidR="00106603" w:rsidRPr="00252D52">
        <w:t xml:space="preserve"> </w:t>
      </w:r>
      <w:r w:rsidR="00893586" w:rsidRPr="00252D52">
        <w:rPr>
          <w:b/>
        </w:rPr>
        <w:t xml:space="preserve"> </w:t>
      </w:r>
      <w:r w:rsidR="004A60AD">
        <w:rPr>
          <w:b/>
        </w:rPr>
        <w:t>2</w:t>
      </w:r>
      <w:r w:rsidR="00B0404C" w:rsidRPr="00252D52">
        <w:rPr>
          <w:b/>
        </w:rPr>
        <w:t xml:space="preserve"> </w:t>
      </w:r>
      <w:r w:rsidR="00893586" w:rsidRPr="00252D52">
        <w:t>(</w:t>
      </w:r>
      <w:r w:rsidR="004A60AD">
        <w:t>div</w:t>
      </w:r>
      <w:r w:rsidR="003B3228">
        <w:t>as</w:t>
      </w:r>
      <w:r w:rsidR="00893586" w:rsidRPr="00252D52">
        <w:t>)</w:t>
      </w:r>
      <w:r w:rsidR="007A610B" w:rsidRPr="00252D52">
        <w:rPr>
          <w:b/>
        </w:rPr>
        <w:t xml:space="preserve"> </w:t>
      </w:r>
      <w:r w:rsidR="005E3E7A">
        <w:rPr>
          <w:b/>
        </w:rPr>
        <w:t xml:space="preserve">nedēļas </w:t>
      </w:r>
      <w:r w:rsidR="00570676" w:rsidRPr="00252D52">
        <w:t>no līguma parakstīšanas brīža</w:t>
      </w:r>
      <w:r w:rsidR="00F30CD7" w:rsidRPr="00252D52">
        <w:t>.</w:t>
      </w:r>
    </w:p>
    <w:p w:rsidR="00CB1E1E" w:rsidRPr="00252D52" w:rsidRDefault="005E3E7A" w:rsidP="00F56AA1">
      <w:pPr>
        <w:numPr>
          <w:ilvl w:val="2"/>
          <w:numId w:val="1"/>
        </w:numPr>
        <w:spacing w:after="240"/>
        <w:jc w:val="both"/>
        <w:rPr>
          <w:b/>
        </w:rPr>
      </w:pPr>
      <w:r w:rsidRPr="005E3E7A">
        <w:t xml:space="preserve">Programmatūra jāpiegādā </w:t>
      </w:r>
      <w:r w:rsidR="004A60AD">
        <w:t>2</w:t>
      </w:r>
      <w:r>
        <w:t xml:space="preserve"> (</w:t>
      </w:r>
      <w:r w:rsidR="004A60AD">
        <w:t>div</w:t>
      </w:r>
      <w:r w:rsidR="003B3228">
        <w:t>u</w:t>
      </w:r>
      <w:r>
        <w:t>)</w:t>
      </w:r>
      <w:r w:rsidRPr="005E3E7A">
        <w:t xml:space="preserve"> nedēļ</w:t>
      </w:r>
      <w:r>
        <w:t>u laikā</w:t>
      </w:r>
      <w:r w:rsidRPr="005E3E7A">
        <w:t xml:space="preserve"> pēc līguma noslēgšanas</w:t>
      </w:r>
      <w:r w:rsidR="00CB1E1E" w:rsidRPr="00CB1E1E">
        <w:t>.</w:t>
      </w:r>
    </w:p>
    <w:p w:rsidR="00C92FB9" w:rsidRPr="00252D52" w:rsidRDefault="00C92FB9" w:rsidP="00F56AA1">
      <w:pPr>
        <w:numPr>
          <w:ilvl w:val="1"/>
          <w:numId w:val="1"/>
        </w:numPr>
        <w:ind w:left="426"/>
        <w:jc w:val="both"/>
        <w:rPr>
          <w:b/>
        </w:rPr>
      </w:pPr>
      <w:r w:rsidRPr="00252D52">
        <w:rPr>
          <w:b/>
        </w:rPr>
        <w:t>Līguma izpildes nosacījumi</w:t>
      </w:r>
    </w:p>
    <w:p w:rsidR="008F169A" w:rsidRPr="00940487" w:rsidRDefault="0042084A" w:rsidP="00F56AA1">
      <w:pPr>
        <w:numPr>
          <w:ilvl w:val="2"/>
          <w:numId w:val="1"/>
        </w:numPr>
        <w:spacing w:after="240"/>
        <w:jc w:val="both"/>
        <w:rPr>
          <w:b/>
        </w:rPr>
      </w:pPr>
      <w:r>
        <w:t>Nepieciešamais programmatūras licence</w:t>
      </w:r>
      <w:r w:rsidR="0074020E">
        <w:t>s</w:t>
      </w:r>
      <w:r>
        <w:t xml:space="preserve"> veids –</w:t>
      </w:r>
      <w:r w:rsidR="00B0404C">
        <w:t xml:space="preserve"> </w:t>
      </w:r>
      <w:r w:rsidR="0074020E">
        <w:t xml:space="preserve">pastāvīgā </w:t>
      </w:r>
      <w:r>
        <w:t>licence.</w:t>
      </w:r>
    </w:p>
    <w:p w:rsidR="008F169A" w:rsidRPr="00940487" w:rsidRDefault="008F169A" w:rsidP="00F56AA1">
      <w:pPr>
        <w:numPr>
          <w:ilvl w:val="2"/>
          <w:numId w:val="1"/>
        </w:numPr>
        <w:jc w:val="both"/>
        <w:rPr>
          <w:b/>
        </w:rPr>
      </w:pPr>
      <w:r w:rsidRPr="00940487">
        <w:t>Grozījumus iepirkuma līgumā, ja tādi nepieciešami, izdara, ievērojot PIL 67.</w:t>
      </w:r>
      <w:r w:rsidRPr="00940487">
        <w:rPr>
          <w:vertAlign w:val="superscript"/>
        </w:rPr>
        <w:t>1</w:t>
      </w:r>
      <w:r w:rsidRPr="00940487">
        <w:t xml:space="preserve"> panta noteikumus.</w:t>
      </w:r>
    </w:p>
    <w:p w:rsidR="00194C9E" w:rsidRPr="00940487" w:rsidRDefault="00194C9E" w:rsidP="00194C9E">
      <w:pPr>
        <w:widowControl/>
        <w:autoSpaceDE/>
        <w:autoSpaceDN/>
        <w:adjustRightInd/>
        <w:ind w:left="720"/>
        <w:jc w:val="both"/>
      </w:pPr>
    </w:p>
    <w:p w:rsidR="008A0ECF" w:rsidRPr="00940487" w:rsidRDefault="008A0ECF" w:rsidP="00194C9E">
      <w:pPr>
        <w:widowControl/>
        <w:autoSpaceDE/>
        <w:autoSpaceDN/>
        <w:adjustRightInd/>
        <w:ind w:left="720"/>
        <w:jc w:val="both"/>
      </w:pPr>
    </w:p>
    <w:p w:rsidR="00674E0A" w:rsidRPr="00940487" w:rsidRDefault="00674E0A" w:rsidP="005A723E">
      <w:pPr>
        <w:pStyle w:val="Apakvirsraksts1"/>
        <w:outlineLvl w:val="1"/>
        <w:rPr>
          <w:rStyle w:val="Strong"/>
        </w:rPr>
      </w:pPr>
      <w:bookmarkStart w:id="27" w:name="_Toc432425525"/>
      <w:r w:rsidRPr="00940487">
        <w:rPr>
          <w:rStyle w:val="Strong"/>
        </w:rPr>
        <w:t>pretendentu</w:t>
      </w:r>
      <w:r w:rsidR="001E1529" w:rsidRPr="00940487">
        <w:rPr>
          <w:rStyle w:val="Strong"/>
        </w:rPr>
        <w:t xml:space="preserve"> Izslēgšanas,</w:t>
      </w:r>
      <w:r w:rsidRPr="00940487">
        <w:rPr>
          <w:rStyle w:val="Strong"/>
        </w:rPr>
        <w:t xml:space="preserve"> atlases</w:t>
      </w:r>
      <w:r w:rsidR="00924C89" w:rsidRPr="00940487">
        <w:rPr>
          <w:rStyle w:val="Strong"/>
        </w:rPr>
        <w:t xml:space="preserve"> un kvalifikācijas</w:t>
      </w:r>
      <w:r w:rsidRPr="00940487">
        <w:rPr>
          <w:rStyle w:val="Strong"/>
        </w:rPr>
        <w:t xml:space="preserve"> prasības</w:t>
      </w:r>
      <w:bookmarkEnd w:id="27"/>
    </w:p>
    <w:p w:rsidR="00674E0A" w:rsidRPr="00940487" w:rsidRDefault="00674E0A" w:rsidP="00194C9E">
      <w:pPr>
        <w:widowControl/>
        <w:autoSpaceDE/>
        <w:autoSpaceDN/>
        <w:adjustRightInd/>
        <w:ind w:left="720"/>
        <w:jc w:val="both"/>
      </w:pPr>
    </w:p>
    <w:p w:rsidR="00C92FB9" w:rsidRPr="00940487" w:rsidRDefault="00C92FB9" w:rsidP="00F56AA1">
      <w:pPr>
        <w:numPr>
          <w:ilvl w:val="1"/>
          <w:numId w:val="1"/>
        </w:numPr>
        <w:ind w:left="426"/>
        <w:jc w:val="both"/>
        <w:rPr>
          <w:b/>
        </w:rPr>
      </w:pPr>
      <w:r w:rsidRPr="00940487">
        <w:rPr>
          <w:b/>
        </w:rPr>
        <w:t>Nosacījumi Pretendenta dalībai konkursā</w:t>
      </w:r>
    </w:p>
    <w:p w:rsidR="00674E0A" w:rsidRPr="00940487" w:rsidRDefault="00C92FB9" w:rsidP="00C92FB9">
      <w:pPr>
        <w:widowControl/>
        <w:autoSpaceDE/>
        <w:autoSpaceDN/>
        <w:adjustRightInd/>
        <w:ind w:left="426"/>
        <w:jc w:val="both"/>
      </w:pPr>
      <w:r w:rsidRPr="00940487">
        <w:t>Konkursā var piedalīties jebkura persona vai personu grupa no jebkuras valsts, kura ir reģistrēta likumā noteiktajā kārtībā un kura atbilst nolikumā izvirzītajām prasībām.</w:t>
      </w:r>
    </w:p>
    <w:p w:rsidR="00537572" w:rsidRPr="00940487" w:rsidRDefault="00537572" w:rsidP="00C92FB9">
      <w:pPr>
        <w:widowControl/>
        <w:autoSpaceDE/>
        <w:autoSpaceDN/>
        <w:adjustRightInd/>
        <w:ind w:left="426"/>
        <w:jc w:val="both"/>
      </w:pPr>
    </w:p>
    <w:p w:rsidR="00537572" w:rsidRPr="00940487" w:rsidRDefault="001E1529" w:rsidP="00F56AA1">
      <w:pPr>
        <w:numPr>
          <w:ilvl w:val="1"/>
          <w:numId w:val="1"/>
        </w:numPr>
        <w:ind w:left="426"/>
        <w:jc w:val="both"/>
        <w:rPr>
          <w:b/>
        </w:rPr>
      </w:pPr>
      <w:r w:rsidRPr="00940487">
        <w:rPr>
          <w:b/>
        </w:rPr>
        <w:t>Pretendentu izslēgšanas nosacījumi</w:t>
      </w:r>
    </w:p>
    <w:p w:rsidR="00C92FB9" w:rsidRPr="00940487" w:rsidRDefault="00537572" w:rsidP="00C92FB9">
      <w:pPr>
        <w:widowControl/>
        <w:autoSpaceDE/>
        <w:autoSpaceDN/>
        <w:adjustRightInd/>
        <w:ind w:left="426"/>
        <w:jc w:val="both"/>
      </w:pPr>
      <w:r w:rsidRPr="00940487">
        <w:t>Pasūtītājs izslēdz pretendentu no turpmākās dalības iepirkumā, kā arī neizskata pretendenta piedāvājumu, ja tas konstatē PIL 8.</w:t>
      </w:r>
      <w:r w:rsidR="0034541A" w:rsidRPr="00940487">
        <w:rPr>
          <w:vertAlign w:val="superscript"/>
        </w:rPr>
        <w:t>2</w:t>
      </w:r>
      <w:r w:rsidR="003B3228">
        <w:t xml:space="preserve"> panta piektajā daļā</w:t>
      </w:r>
      <w:r w:rsidRPr="00940487">
        <w:t xml:space="preserve"> minētos apstākļus.</w:t>
      </w:r>
    </w:p>
    <w:p w:rsidR="00924C89" w:rsidRPr="00940487" w:rsidRDefault="00924C89" w:rsidP="00C92FB9">
      <w:pPr>
        <w:widowControl/>
        <w:autoSpaceDE/>
        <w:autoSpaceDN/>
        <w:adjustRightInd/>
        <w:ind w:left="426"/>
        <w:jc w:val="both"/>
      </w:pPr>
    </w:p>
    <w:p w:rsidR="00924C89" w:rsidRPr="00940487" w:rsidRDefault="00924C89" w:rsidP="00F56AA1">
      <w:pPr>
        <w:numPr>
          <w:ilvl w:val="1"/>
          <w:numId w:val="1"/>
        </w:numPr>
        <w:ind w:left="426"/>
        <w:jc w:val="both"/>
        <w:rPr>
          <w:b/>
        </w:rPr>
      </w:pPr>
      <w:r w:rsidRPr="00940487">
        <w:rPr>
          <w:b/>
        </w:rPr>
        <w:t>Kvalifikācijas prasības</w:t>
      </w:r>
    </w:p>
    <w:p w:rsidR="00924C89" w:rsidRPr="00940487" w:rsidRDefault="00EB2C8E" w:rsidP="00EB2C8E">
      <w:pPr>
        <w:ind w:left="426"/>
        <w:jc w:val="both"/>
        <w:rPr>
          <w:b/>
        </w:rPr>
      </w:pPr>
      <w:r w:rsidRPr="00940487">
        <w:t>Šajā iepirkumā pretendentiem netiek izvirzītas kvalifikācijas prasības.</w:t>
      </w:r>
    </w:p>
    <w:p w:rsidR="00924C89" w:rsidRPr="00940487" w:rsidRDefault="00924C89" w:rsidP="00C92FB9">
      <w:pPr>
        <w:widowControl/>
        <w:autoSpaceDE/>
        <w:autoSpaceDN/>
        <w:adjustRightInd/>
        <w:ind w:left="426"/>
        <w:jc w:val="both"/>
      </w:pPr>
    </w:p>
    <w:p w:rsidR="00BB11CB" w:rsidRPr="00940487" w:rsidRDefault="00BB11CB" w:rsidP="00C92FB9">
      <w:pPr>
        <w:widowControl/>
        <w:autoSpaceDE/>
        <w:autoSpaceDN/>
        <w:adjustRightInd/>
        <w:ind w:left="426"/>
        <w:jc w:val="both"/>
      </w:pPr>
    </w:p>
    <w:p w:rsidR="00BB11CB" w:rsidRPr="00940487" w:rsidRDefault="00BB11CB" w:rsidP="005A723E">
      <w:pPr>
        <w:pStyle w:val="Apakvirsraksts1"/>
        <w:outlineLvl w:val="1"/>
        <w:rPr>
          <w:rStyle w:val="Strong"/>
        </w:rPr>
      </w:pPr>
      <w:bookmarkStart w:id="28" w:name="_Toc432425526"/>
      <w:r w:rsidRPr="00940487">
        <w:rPr>
          <w:rStyle w:val="Strong"/>
        </w:rPr>
        <w:t>IESNIEDZAMIE DOKUMENTI</w:t>
      </w:r>
      <w:bookmarkEnd w:id="28"/>
    </w:p>
    <w:p w:rsidR="00584703" w:rsidRPr="00940487" w:rsidRDefault="00584703" w:rsidP="00584703">
      <w:pPr>
        <w:ind w:left="360"/>
        <w:jc w:val="center"/>
        <w:rPr>
          <w:rStyle w:val="Strong"/>
          <w:bCs w:val="0"/>
        </w:rPr>
      </w:pPr>
    </w:p>
    <w:p w:rsidR="00537572" w:rsidRPr="00940487" w:rsidRDefault="00584703" w:rsidP="00F56AA1">
      <w:pPr>
        <w:numPr>
          <w:ilvl w:val="1"/>
          <w:numId w:val="1"/>
        </w:numPr>
        <w:ind w:left="426"/>
        <w:jc w:val="both"/>
        <w:rPr>
          <w:b/>
        </w:rPr>
      </w:pPr>
      <w:r w:rsidRPr="00940487">
        <w:rPr>
          <w:b/>
        </w:rPr>
        <w:t>Pretendentu atlases dokumenti</w:t>
      </w:r>
    </w:p>
    <w:p w:rsidR="00AC4AF5" w:rsidRPr="00940487" w:rsidRDefault="00AC4AF5" w:rsidP="00F56AA1">
      <w:pPr>
        <w:numPr>
          <w:ilvl w:val="2"/>
          <w:numId w:val="1"/>
        </w:numPr>
        <w:jc w:val="both"/>
        <w:rPr>
          <w:b/>
        </w:rPr>
      </w:pPr>
      <w:r w:rsidRPr="00940487">
        <w:t>Pretendenta pieteikums dalībai konkursā</w:t>
      </w:r>
      <w:r w:rsidR="008D4605" w:rsidRPr="00940487">
        <w:t>, kas</w:t>
      </w:r>
      <w:r w:rsidRPr="00940487">
        <w:t xml:space="preserve">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674E0A" w:rsidRPr="00940487" w:rsidRDefault="00AC4AF5" w:rsidP="0034541A">
      <w:pPr>
        <w:ind w:left="1224"/>
        <w:jc w:val="both"/>
        <w:rPr>
          <w:u w:val="single"/>
        </w:rPr>
      </w:pPr>
      <w:r w:rsidRPr="00940487">
        <w:rPr>
          <w:u w:val="single"/>
        </w:rPr>
        <w:t>Pieteikumu dalībai konkursā sagatavo atbilstoši pievienotajai formai. Skatīt nolikuma 1.formu.</w:t>
      </w:r>
    </w:p>
    <w:p w:rsidR="0034541A" w:rsidRPr="00940487" w:rsidRDefault="0034541A" w:rsidP="0034541A">
      <w:pPr>
        <w:ind w:left="1224"/>
        <w:jc w:val="both"/>
        <w:rPr>
          <w:u w:val="single"/>
        </w:rPr>
      </w:pPr>
    </w:p>
    <w:p w:rsidR="0092550C" w:rsidRPr="00940487" w:rsidRDefault="0092550C" w:rsidP="00F56AA1">
      <w:pPr>
        <w:numPr>
          <w:ilvl w:val="2"/>
          <w:numId w:val="1"/>
        </w:numPr>
        <w:autoSpaceDE/>
        <w:autoSpaceDN/>
        <w:adjustRightInd/>
        <w:spacing w:after="240"/>
        <w:jc w:val="both"/>
      </w:pPr>
      <w:r w:rsidRPr="00940487">
        <w:t>Vispārēja informācija par P</w:t>
      </w:r>
      <w:r w:rsidR="00151253" w:rsidRPr="00940487">
        <w:t>retendentu saskaņā ar nolikuma 4</w:t>
      </w:r>
      <w:r w:rsidR="00DC4BC7" w:rsidRPr="00940487">
        <w:t>. F</w:t>
      </w:r>
      <w:r w:rsidRPr="00940487">
        <w:t>ormu</w:t>
      </w:r>
      <w:r w:rsidR="00DC4BC7" w:rsidRPr="00940487">
        <w:t>.</w:t>
      </w:r>
      <w:r w:rsidRPr="00940487">
        <w:t xml:space="preserve"> Obligāti jāaizpilda visi lauki.</w:t>
      </w:r>
    </w:p>
    <w:p w:rsidR="007D2D93" w:rsidRPr="00940487" w:rsidRDefault="007D2D93" w:rsidP="00F56AA1">
      <w:pPr>
        <w:numPr>
          <w:ilvl w:val="1"/>
          <w:numId w:val="1"/>
        </w:numPr>
        <w:ind w:left="426"/>
        <w:jc w:val="both"/>
        <w:rPr>
          <w:b/>
        </w:rPr>
      </w:pPr>
      <w:r w:rsidRPr="00940487">
        <w:rPr>
          <w:b/>
        </w:rPr>
        <w:t>Pretendentu, kam būtu piešķiramas līguma slēgšanas tiesības, izslēgšanas nosacījumu izvērtēšanai nepieciešamie dokumenti.</w:t>
      </w:r>
    </w:p>
    <w:p w:rsidR="001D5123" w:rsidRPr="00940487" w:rsidRDefault="001D5123" w:rsidP="00F56AA1">
      <w:pPr>
        <w:numPr>
          <w:ilvl w:val="2"/>
          <w:numId w:val="1"/>
        </w:numPr>
        <w:spacing w:after="240"/>
        <w:jc w:val="both"/>
      </w:pPr>
      <w:r w:rsidRPr="00940487">
        <w:rPr>
          <w:u w:val="single"/>
        </w:rPr>
        <w:t>Iepirkumu komisija, lai izvērtētu pretendentu saskaņā ar PIL 8.</w:t>
      </w:r>
      <w:r w:rsidR="00EC58E8" w:rsidRPr="00940487">
        <w:rPr>
          <w:u w:val="single"/>
          <w:vertAlign w:val="superscript"/>
        </w:rPr>
        <w:t>2</w:t>
      </w:r>
      <w:r w:rsidR="00707C2A" w:rsidRPr="00940487">
        <w:rPr>
          <w:u w:val="single"/>
        </w:rPr>
        <w:t xml:space="preserve"> panta piektās</w:t>
      </w:r>
      <w:r w:rsidRPr="00940487">
        <w:rPr>
          <w:u w:val="single"/>
        </w:rPr>
        <w:t xml:space="preserve"> daļas nosacījumiem</w:t>
      </w:r>
      <w:r w:rsidR="00EC58E8" w:rsidRPr="00940487">
        <w:rPr>
          <w:u w:val="single"/>
        </w:rPr>
        <w:t>, rīkojas</w:t>
      </w:r>
      <w:r w:rsidRPr="00940487">
        <w:rPr>
          <w:u w:val="single"/>
        </w:rPr>
        <w:t xml:space="preserve"> saskaņā ar PIL 8.</w:t>
      </w:r>
      <w:r w:rsidR="00EC58E8" w:rsidRPr="00940487">
        <w:rPr>
          <w:u w:val="single"/>
          <w:vertAlign w:val="superscript"/>
        </w:rPr>
        <w:t>2</w:t>
      </w:r>
      <w:r w:rsidRPr="00940487">
        <w:rPr>
          <w:u w:val="single"/>
        </w:rPr>
        <w:t xml:space="preserve"> panta </w:t>
      </w:r>
      <w:r w:rsidR="00707C2A" w:rsidRPr="00940487">
        <w:rPr>
          <w:u w:val="single"/>
        </w:rPr>
        <w:t>septītās</w:t>
      </w:r>
      <w:r w:rsidRPr="00940487">
        <w:rPr>
          <w:u w:val="single"/>
        </w:rPr>
        <w:t xml:space="preserve"> daļas 1. un 2. punktu.</w:t>
      </w:r>
    </w:p>
    <w:p w:rsidR="007D2D93" w:rsidRDefault="001D5123" w:rsidP="00F56AA1">
      <w:pPr>
        <w:numPr>
          <w:ilvl w:val="2"/>
          <w:numId w:val="1"/>
        </w:numPr>
        <w:jc w:val="both"/>
      </w:pPr>
      <w:r w:rsidRPr="00940487">
        <w:t>Ja Iepirkumu komi</w:t>
      </w:r>
      <w:r w:rsidR="007F3176">
        <w:t>sija konstatē, ka Pretendentam</w:t>
      </w:r>
      <w:r w:rsidR="00995C68">
        <w:t>,</w:t>
      </w:r>
      <w:r w:rsidRPr="00940487">
        <w:t xml:space="preserve"> </w:t>
      </w:r>
      <w:r w:rsidR="00995C68">
        <w:t xml:space="preserve">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00995C68">
        <w:rPr>
          <w:i/>
          <w:iCs/>
        </w:rPr>
        <w:t>euro</w:t>
      </w:r>
      <w:r w:rsidRPr="00940487">
        <w:t>, tā rīkojas saskaņā ar PIL 8.</w:t>
      </w:r>
      <w:r w:rsidR="00707C2A" w:rsidRPr="00940487">
        <w:rPr>
          <w:vertAlign w:val="superscript"/>
        </w:rPr>
        <w:t>2</w:t>
      </w:r>
      <w:r w:rsidR="00707C2A" w:rsidRPr="00940487">
        <w:t xml:space="preserve"> panta astotās daļas 2.</w:t>
      </w:r>
      <w:r w:rsidRPr="00940487">
        <w:t xml:space="preserve"> punktu.</w:t>
      </w:r>
    </w:p>
    <w:p w:rsidR="00995C68" w:rsidRDefault="00995C68" w:rsidP="00995C68">
      <w:pPr>
        <w:ind w:left="1224"/>
        <w:jc w:val="both"/>
      </w:pPr>
    </w:p>
    <w:p w:rsidR="00995C68" w:rsidRPr="00940487" w:rsidRDefault="00995C68" w:rsidP="00F56AA1">
      <w:pPr>
        <w:numPr>
          <w:ilvl w:val="2"/>
          <w:numId w:val="1"/>
        </w:numPr>
        <w:jc w:val="both"/>
      </w:pPr>
      <w:r>
        <w:t>Ja pretendents reģistrēts ārvalstī (vai tā pastāvīgā dzīvesviet atrodas ārvalstī), tam kopā ar piedāvājumu jāiesniedz attiecīgās valsts kompetentās institūcijas</w:t>
      </w:r>
      <w:r w:rsidR="009273DB">
        <w:t xml:space="preserve"> izziņu, kas apliecina, ka uz pretendentu (</w:t>
      </w:r>
      <w:r>
        <w:t>un</w:t>
      </w:r>
      <w:r w:rsidR="009273DB">
        <w:t xml:space="preserve"> personām, uz kuru iespējām pretendents balstās – ja attiecināms)</w:t>
      </w:r>
      <w:r>
        <w:t xml:space="preserve"> neattiecas </w:t>
      </w:r>
      <w:r w:rsidR="009273DB">
        <w:t>PIL</w:t>
      </w:r>
      <w:r>
        <w:t xml:space="preserve"> </w:t>
      </w:r>
      <w:r w:rsidR="009273DB">
        <w:t>8.</w:t>
      </w:r>
      <w:r w:rsidR="009273DB">
        <w:rPr>
          <w:vertAlign w:val="superscript"/>
        </w:rPr>
        <w:t>2</w:t>
      </w:r>
      <w:r w:rsidR="009273DB">
        <w:t xml:space="preserve"> panta piektajā daļā</w:t>
      </w:r>
      <w:r>
        <w:t xml:space="preserve"> noteiktie gadījumi</w:t>
      </w:r>
      <w:r w:rsidR="009273DB">
        <w:t>.</w:t>
      </w:r>
    </w:p>
    <w:p w:rsidR="00924C89" w:rsidRPr="00940487" w:rsidRDefault="00924C89" w:rsidP="00924C89">
      <w:pPr>
        <w:ind w:left="1224"/>
        <w:jc w:val="both"/>
      </w:pPr>
    </w:p>
    <w:p w:rsidR="007D2D93" w:rsidRPr="00940487" w:rsidRDefault="00924C89" w:rsidP="00F56AA1">
      <w:pPr>
        <w:numPr>
          <w:ilvl w:val="1"/>
          <w:numId w:val="1"/>
        </w:numPr>
        <w:ind w:left="426"/>
        <w:jc w:val="both"/>
        <w:rPr>
          <w:b/>
        </w:rPr>
      </w:pPr>
      <w:r w:rsidRPr="00940487">
        <w:rPr>
          <w:b/>
        </w:rPr>
        <w:t>Pretendentu kvalifikācijas dokumenti</w:t>
      </w:r>
    </w:p>
    <w:p w:rsidR="00CE3667" w:rsidRPr="00940487" w:rsidRDefault="007C54DF" w:rsidP="007C54DF">
      <w:pPr>
        <w:tabs>
          <w:tab w:val="left" w:pos="426"/>
        </w:tabs>
        <w:autoSpaceDE/>
        <w:autoSpaceDN/>
        <w:adjustRightInd/>
        <w:ind w:left="426"/>
        <w:jc w:val="both"/>
        <w:rPr>
          <w:highlight w:val="yellow"/>
          <w:lang w:eastAsia="en-US"/>
        </w:rPr>
      </w:pPr>
      <w:r w:rsidRPr="00940487">
        <w:t>Šajā iepirkumā pretendentiem netiek izvirzītas kvalifikācijas prasības.</w:t>
      </w:r>
    </w:p>
    <w:p w:rsidR="00D30394" w:rsidRPr="00940487" w:rsidRDefault="00D30394" w:rsidP="00924C89">
      <w:pPr>
        <w:ind w:left="567"/>
        <w:jc w:val="both"/>
      </w:pPr>
    </w:p>
    <w:p w:rsidR="00C1413B" w:rsidRPr="00940487" w:rsidRDefault="00D30394" w:rsidP="00F56AA1">
      <w:pPr>
        <w:numPr>
          <w:ilvl w:val="1"/>
          <w:numId w:val="1"/>
        </w:numPr>
        <w:ind w:left="426"/>
        <w:jc w:val="both"/>
        <w:rPr>
          <w:b/>
        </w:rPr>
      </w:pPr>
      <w:r w:rsidRPr="00940487">
        <w:rPr>
          <w:b/>
        </w:rPr>
        <w:t>Tehniskais</w:t>
      </w:r>
      <w:r w:rsidR="00C1413B" w:rsidRPr="00940487">
        <w:rPr>
          <w:b/>
        </w:rPr>
        <w:t xml:space="preserve"> </w:t>
      </w:r>
      <w:r w:rsidRPr="00940487">
        <w:rPr>
          <w:b/>
        </w:rPr>
        <w:t>piedāvājums</w:t>
      </w:r>
    </w:p>
    <w:p w:rsidR="00D30394" w:rsidRPr="00940487" w:rsidRDefault="003F13F0" w:rsidP="00F56AA1">
      <w:pPr>
        <w:numPr>
          <w:ilvl w:val="2"/>
          <w:numId w:val="1"/>
        </w:numPr>
        <w:spacing w:after="240"/>
        <w:jc w:val="both"/>
        <w:rPr>
          <w:b/>
        </w:rPr>
      </w:pPr>
      <w:r w:rsidRPr="00940487">
        <w:t>Tehnisko piedāvājumu sagatavo saskaņā ar Tehniskajās specifikācijās noteiktajām prasībām.</w:t>
      </w:r>
    </w:p>
    <w:p w:rsidR="00D30394" w:rsidRPr="00940487" w:rsidRDefault="003F13F0" w:rsidP="00F56AA1">
      <w:pPr>
        <w:numPr>
          <w:ilvl w:val="2"/>
          <w:numId w:val="1"/>
        </w:numPr>
        <w:jc w:val="both"/>
        <w:rPr>
          <w:b/>
        </w:rPr>
      </w:pPr>
      <w:r w:rsidRPr="00940487">
        <w:rPr>
          <w:u w:val="single"/>
        </w:rPr>
        <w:t>Tehnisko piedāvājumu Pretendents sagatavo atbilstoši Tehniskā piedāvājuma formai (2. forma).</w:t>
      </w:r>
      <w:r w:rsidRPr="00940487">
        <w:t xml:space="preserve"> </w:t>
      </w:r>
      <w:r w:rsidR="00494CEF" w:rsidRPr="00940487">
        <w:t>P</w:t>
      </w:r>
      <w:r w:rsidRPr="00940487">
        <w:t>retendents var brīvi pievienot papi</w:t>
      </w:r>
      <w:r w:rsidR="00290AAB">
        <w:t>ldus materiālus par piedāvāto iepirkuma priekšmetu</w:t>
      </w:r>
      <w:r w:rsidRPr="00940487">
        <w:t>.</w:t>
      </w:r>
    </w:p>
    <w:p w:rsidR="008A3D2D" w:rsidRPr="00940487" w:rsidRDefault="008A3D2D" w:rsidP="008A3D2D">
      <w:pPr>
        <w:ind w:left="1224"/>
        <w:jc w:val="both"/>
        <w:rPr>
          <w:b/>
        </w:rPr>
      </w:pPr>
    </w:p>
    <w:p w:rsidR="008A3D2D" w:rsidRPr="00940487" w:rsidRDefault="008A3D2D" w:rsidP="00F56AA1">
      <w:pPr>
        <w:numPr>
          <w:ilvl w:val="1"/>
          <w:numId w:val="1"/>
        </w:numPr>
        <w:ind w:left="426"/>
        <w:jc w:val="both"/>
        <w:rPr>
          <w:b/>
        </w:rPr>
      </w:pPr>
      <w:r w:rsidRPr="00940487">
        <w:rPr>
          <w:b/>
        </w:rPr>
        <w:t>Finanšu piedāvājums</w:t>
      </w:r>
    </w:p>
    <w:p w:rsidR="003F13F0" w:rsidRPr="00940487" w:rsidRDefault="003F13F0" w:rsidP="00F56AA1">
      <w:pPr>
        <w:numPr>
          <w:ilvl w:val="2"/>
          <w:numId w:val="1"/>
        </w:numPr>
        <w:spacing w:after="240"/>
        <w:jc w:val="both"/>
        <w:rPr>
          <w:b/>
        </w:rPr>
      </w:pPr>
      <w:r w:rsidRPr="00940487">
        <w:t xml:space="preserve">Finanšu piedāvājumu sagatavo, ņemot vērā Tehniskajās specifikācijās noteikto piegādājamo Preču un Saistīto pakalpojumu apjomu un raksturojumu </w:t>
      </w:r>
      <w:r w:rsidRPr="00940487">
        <w:rPr>
          <w:u w:val="single"/>
        </w:rPr>
        <w:t>atbilstoši Finanšu piedāvājuma formai (3. forma).</w:t>
      </w:r>
    </w:p>
    <w:p w:rsidR="003F13F0" w:rsidRPr="00940487" w:rsidRDefault="003F13F0" w:rsidP="00F56AA1">
      <w:pPr>
        <w:numPr>
          <w:ilvl w:val="2"/>
          <w:numId w:val="1"/>
        </w:numPr>
        <w:spacing w:after="240"/>
        <w:jc w:val="both"/>
        <w:rPr>
          <w:b/>
        </w:rPr>
      </w:pPr>
      <w:r w:rsidRPr="00940487">
        <w:t>Fina</w:t>
      </w:r>
      <w:r w:rsidR="00494CEF" w:rsidRPr="00940487">
        <w:t>nšu piedāvājumā cenas norāda EUR</w:t>
      </w:r>
      <w:r w:rsidRPr="00940487">
        <w:t>, atsevišķi norādot cenu bez pievienotās vērtības nodokļa, piemērojamo PVN (atbilstošā proporcijā) un cenu ar PVN.</w:t>
      </w:r>
    </w:p>
    <w:p w:rsidR="003F13F0" w:rsidRPr="00940487" w:rsidRDefault="003F13F0" w:rsidP="00F56AA1">
      <w:pPr>
        <w:numPr>
          <w:ilvl w:val="2"/>
          <w:numId w:val="1"/>
        </w:numPr>
        <w:spacing w:after="240"/>
        <w:jc w:val="both"/>
        <w:rPr>
          <w:b/>
        </w:rPr>
      </w:pPr>
      <w:r w:rsidRPr="00940487">
        <w:t xml:space="preserve">Piedāvājumā jānorāda gan vienību cenas gan kopējā cena par iepirkuma (vai tā daļas, ja iepirkums tiek dalīts daļās) apjomu. </w:t>
      </w:r>
    </w:p>
    <w:p w:rsidR="003F13F0" w:rsidRPr="00940487" w:rsidRDefault="003F13F0" w:rsidP="00F56AA1">
      <w:pPr>
        <w:numPr>
          <w:ilvl w:val="2"/>
          <w:numId w:val="1"/>
        </w:numPr>
        <w:spacing w:after="240"/>
        <w:jc w:val="both"/>
        <w:rPr>
          <w:b/>
        </w:rPr>
      </w:pPr>
      <w:r w:rsidRPr="00940487">
        <w:t>Finanšu piedāvājumā preču</w:t>
      </w:r>
      <w:r w:rsidR="00D6001E">
        <w:t xml:space="preserve"> vai pakalpojumu</w:t>
      </w:r>
      <w:r w:rsidRPr="00940487">
        <w:t xml:space="preserve"> vienību cenās</w:t>
      </w:r>
      <w:r w:rsidR="00D6001E">
        <w:t xml:space="preserve"> (ja attiecināms)</w:t>
      </w:r>
      <w:r w:rsidRPr="00940487">
        <w:t xml:space="preserve"> jābūt iekļautām visām piegādājamo Preču un Saistīto pakalpojumu izmaksām.</w:t>
      </w:r>
    </w:p>
    <w:p w:rsidR="00D30394" w:rsidRPr="00940487" w:rsidRDefault="003F13F0" w:rsidP="00F56AA1">
      <w:pPr>
        <w:numPr>
          <w:ilvl w:val="2"/>
          <w:numId w:val="1"/>
        </w:numPr>
        <w:spacing w:after="240"/>
        <w:jc w:val="both"/>
      </w:pPr>
      <w:r w:rsidRPr="00940487">
        <w:t>Pretendenta piedāvātajām cenām un vienību likmēm jābūt nemainīgām visā līguma izpildes laikā. Ja Preču un Saistīto pakalpojumu apjoms līguma izpildes laikā mainās, izmaiņas tiek veiktas, balstoties uz Pretendenta norādītajām vienību cenām saskaņā ar noslēgtā līguma noteikumiem.</w:t>
      </w:r>
    </w:p>
    <w:p w:rsidR="008A0ECF" w:rsidRPr="00940487" w:rsidRDefault="008A0ECF" w:rsidP="00537572">
      <w:pPr>
        <w:widowControl/>
        <w:autoSpaceDE/>
        <w:autoSpaceDN/>
        <w:adjustRightInd/>
        <w:ind w:left="720"/>
        <w:jc w:val="both"/>
        <w:rPr>
          <w:b/>
        </w:rPr>
      </w:pPr>
    </w:p>
    <w:p w:rsidR="008A0ECF" w:rsidRPr="00940487" w:rsidRDefault="008A0ECF" w:rsidP="00537572">
      <w:pPr>
        <w:widowControl/>
        <w:autoSpaceDE/>
        <w:autoSpaceDN/>
        <w:adjustRightInd/>
        <w:ind w:left="720"/>
        <w:jc w:val="both"/>
        <w:rPr>
          <w:b/>
        </w:rPr>
      </w:pPr>
    </w:p>
    <w:p w:rsidR="00F06E82" w:rsidRPr="00940487" w:rsidRDefault="00B67BA3" w:rsidP="005A723E">
      <w:pPr>
        <w:pStyle w:val="Apakvirsraksts1"/>
        <w:outlineLvl w:val="1"/>
        <w:rPr>
          <w:rStyle w:val="Strong"/>
        </w:rPr>
      </w:pPr>
      <w:bookmarkStart w:id="29" w:name="_Toc432425527"/>
      <w:r w:rsidRPr="00940487">
        <w:rPr>
          <w:rStyle w:val="Strong"/>
        </w:rPr>
        <w:t>PIEDĀVĀJUMA VĒRTĒŠANAS UN IZVĒLES KRITĒRIJI</w:t>
      </w:r>
      <w:bookmarkEnd w:id="29"/>
    </w:p>
    <w:p w:rsidR="00B67BA3" w:rsidRPr="00940487" w:rsidRDefault="00B67BA3" w:rsidP="00B67BA3">
      <w:pPr>
        <w:ind w:left="360"/>
        <w:jc w:val="center"/>
        <w:rPr>
          <w:b/>
        </w:rPr>
      </w:pPr>
    </w:p>
    <w:p w:rsidR="00B67BA3" w:rsidRPr="00940487" w:rsidRDefault="00DB312F" w:rsidP="00F56AA1">
      <w:pPr>
        <w:numPr>
          <w:ilvl w:val="1"/>
          <w:numId w:val="1"/>
        </w:numPr>
        <w:ind w:left="426"/>
        <w:jc w:val="both"/>
        <w:rPr>
          <w:b/>
        </w:rPr>
      </w:pPr>
      <w:r w:rsidRPr="00940487">
        <w:rPr>
          <w:b/>
          <w:bCs/>
        </w:rPr>
        <w:t>Preču</w:t>
      </w:r>
      <w:r w:rsidR="00B67BA3" w:rsidRPr="00940487">
        <w:rPr>
          <w:b/>
          <w:bCs/>
        </w:rPr>
        <w:t xml:space="preserve"> prezentācija</w:t>
      </w:r>
    </w:p>
    <w:p w:rsidR="00B67BA3" w:rsidRPr="00940487" w:rsidRDefault="00B67BA3" w:rsidP="007C54DF">
      <w:pPr>
        <w:ind w:left="426"/>
        <w:jc w:val="both"/>
        <w:rPr>
          <w:bCs/>
        </w:rPr>
      </w:pPr>
      <w:r w:rsidRPr="00940487">
        <w:rPr>
          <w:bCs/>
        </w:rPr>
        <w:t>Preču prezentācija nav paredzēta</w:t>
      </w:r>
    </w:p>
    <w:p w:rsidR="00B67BA3" w:rsidRPr="00940487" w:rsidRDefault="00B67BA3" w:rsidP="00B67BA3">
      <w:pPr>
        <w:ind w:left="567"/>
        <w:jc w:val="both"/>
      </w:pPr>
    </w:p>
    <w:p w:rsidR="00B67BA3" w:rsidRPr="00940487" w:rsidRDefault="00E17FD3" w:rsidP="00F56AA1">
      <w:pPr>
        <w:numPr>
          <w:ilvl w:val="1"/>
          <w:numId w:val="1"/>
        </w:numPr>
        <w:ind w:left="426"/>
        <w:jc w:val="both"/>
        <w:rPr>
          <w:b/>
        </w:rPr>
      </w:pPr>
      <w:r w:rsidRPr="00940487">
        <w:rPr>
          <w:b/>
        </w:rPr>
        <w:t>Piedāvājumu noformējuma pārbaude</w:t>
      </w:r>
    </w:p>
    <w:p w:rsidR="00E17FD3" w:rsidRPr="00940487" w:rsidRDefault="00E17FD3" w:rsidP="007C54DF">
      <w:pPr>
        <w:ind w:left="426"/>
        <w:jc w:val="both"/>
      </w:pPr>
      <w:r w:rsidRPr="00940487">
        <w:t>Piedāvājuma noformējuma, pretendentu atlases un kvalifikācijas dokumentācijas</w:t>
      </w:r>
      <w:r w:rsidR="00F91114" w:rsidRPr="00940487">
        <w:t xml:space="preserve"> un</w:t>
      </w:r>
      <w:r w:rsidRPr="00940487">
        <w:t xml:space="preserve"> Tehnisko un Finanšu piedāvājumu atbilstības vērtēšanu veic Iepirkumu komisija slēgtā komisijas sēdē.</w:t>
      </w:r>
    </w:p>
    <w:p w:rsidR="00E17FD3" w:rsidRPr="00940487" w:rsidRDefault="00E17FD3" w:rsidP="00E17FD3">
      <w:pPr>
        <w:ind w:left="567"/>
        <w:jc w:val="both"/>
      </w:pPr>
    </w:p>
    <w:p w:rsidR="00E17FD3" w:rsidRPr="00940487" w:rsidRDefault="00E17FD3" w:rsidP="00F56AA1">
      <w:pPr>
        <w:numPr>
          <w:ilvl w:val="1"/>
          <w:numId w:val="1"/>
        </w:numPr>
        <w:ind w:left="426"/>
        <w:jc w:val="both"/>
        <w:rPr>
          <w:b/>
        </w:rPr>
      </w:pPr>
      <w:r w:rsidRPr="00940487">
        <w:rPr>
          <w:b/>
        </w:rPr>
        <w:t>Piedāvājuma izvēles kritēriji</w:t>
      </w:r>
    </w:p>
    <w:p w:rsidR="00E17FD3" w:rsidRPr="00940487" w:rsidRDefault="00E17FD3" w:rsidP="007C54DF">
      <w:pPr>
        <w:ind w:left="426"/>
        <w:jc w:val="both"/>
      </w:pPr>
      <w:r w:rsidRPr="00940487">
        <w:t xml:space="preserve">Iepirkuma komisija izvēlas </w:t>
      </w:r>
      <w:r w:rsidRPr="00940487">
        <w:rPr>
          <w:b/>
        </w:rPr>
        <w:t>piedāvājumu ar viszemāko cenu</w:t>
      </w:r>
      <w:r w:rsidRPr="00940487">
        <w:t xml:space="preserve">, </w:t>
      </w:r>
      <w:r w:rsidRPr="00940487">
        <w:rPr>
          <w:b/>
        </w:rPr>
        <w:t>kas atbilst</w:t>
      </w:r>
      <w:r w:rsidRPr="00940487">
        <w:t xml:space="preserve"> </w:t>
      </w:r>
      <w:smartTag w:uri="schemas-tilde-lv/tildestengine" w:element="veidnes">
        <w:smartTagPr>
          <w:attr w:name="text" w:val="Nolikuma"/>
          <w:attr w:name="id" w:val="-1"/>
          <w:attr w:name="baseform" w:val="nolikum|s"/>
        </w:smartTagPr>
        <w:r w:rsidRPr="00940487">
          <w:rPr>
            <w:b/>
          </w:rPr>
          <w:t>Nolikuma</w:t>
        </w:r>
      </w:smartTag>
      <w:r w:rsidRPr="00940487">
        <w:rPr>
          <w:b/>
        </w:rPr>
        <w:t xml:space="preserve"> prasībām</w:t>
      </w:r>
      <w:r w:rsidRPr="00940487">
        <w:t xml:space="preserve"> un </w:t>
      </w:r>
      <w:r w:rsidRPr="00940487">
        <w:rPr>
          <w:b/>
        </w:rPr>
        <w:t>Tehniskajām specifikācijām</w:t>
      </w:r>
      <w:r w:rsidRPr="00940487">
        <w:t xml:space="preserve"> ar nosacījumu, ka Pretendents atbilst pretendentu atlases un kvalifikācijas</w:t>
      </w:r>
      <w:r w:rsidRPr="00940487">
        <w:rPr>
          <w:b/>
        </w:rPr>
        <w:t xml:space="preserve"> </w:t>
      </w:r>
      <w:r w:rsidRPr="00940487">
        <w:t>prasībām.</w:t>
      </w:r>
      <w:r w:rsidR="00994632" w:rsidRPr="00940487">
        <w:t xml:space="preserve"> (Ja Iepirkums tiek dalīts daļās, komisija izvēlas vienu piedāvājuma par katru iepirkuma daļu.)</w:t>
      </w:r>
    </w:p>
    <w:p w:rsidR="00E17FD3" w:rsidRPr="00940487" w:rsidRDefault="00E17FD3" w:rsidP="00E17FD3">
      <w:pPr>
        <w:ind w:left="567"/>
        <w:jc w:val="both"/>
      </w:pPr>
    </w:p>
    <w:p w:rsidR="00E17FD3" w:rsidRPr="00940487" w:rsidRDefault="00E17FD3" w:rsidP="00F56AA1">
      <w:pPr>
        <w:numPr>
          <w:ilvl w:val="1"/>
          <w:numId w:val="1"/>
        </w:numPr>
        <w:ind w:left="426"/>
        <w:jc w:val="both"/>
        <w:rPr>
          <w:b/>
        </w:rPr>
      </w:pPr>
      <w:r w:rsidRPr="00940487">
        <w:rPr>
          <w:b/>
        </w:rPr>
        <w:t>Uzvarētāja noteikšana</w:t>
      </w:r>
    </w:p>
    <w:p w:rsidR="00B35AF8" w:rsidRPr="00940487" w:rsidRDefault="00E17FD3" w:rsidP="007C54DF">
      <w:pPr>
        <w:ind w:left="426"/>
        <w:jc w:val="both"/>
      </w:pPr>
      <w:r w:rsidRPr="00940487">
        <w:t>Iepirkuma komisija par uzvarētāju iepirkumā atzīst pretendentu, kur</w:t>
      </w:r>
      <w:r w:rsidR="00994632" w:rsidRPr="00940487">
        <w:t>a piedāvājums izvēlēts saskaņā ar Nolikuma 5.3. punktu un</w:t>
      </w:r>
      <w:r w:rsidRPr="00940487">
        <w:t xml:space="preserve"> </w:t>
      </w:r>
      <w:r w:rsidR="00994632" w:rsidRPr="00940487">
        <w:t xml:space="preserve">kurš </w:t>
      </w:r>
      <w:r w:rsidR="006A6EE6" w:rsidRPr="00940487">
        <w:t>nav izslēgts atbilstoši PIL 8.</w:t>
      </w:r>
      <w:r w:rsidR="00494CEF" w:rsidRPr="00940487">
        <w:rPr>
          <w:vertAlign w:val="superscript"/>
        </w:rPr>
        <w:t>2</w:t>
      </w:r>
      <w:r w:rsidR="001D5123" w:rsidRPr="00940487">
        <w:t xml:space="preserve"> panta piektajai</w:t>
      </w:r>
      <w:r w:rsidRPr="00940487">
        <w:t xml:space="preserve"> daļai.</w:t>
      </w:r>
    </w:p>
    <w:p w:rsidR="00B35AF8" w:rsidRPr="00940487" w:rsidRDefault="00B35AF8">
      <w:pPr>
        <w:widowControl/>
        <w:autoSpaceDE/>
        <w:autoSpaceDN/>
        <w:adjustRightInd/>
      </w:pPr>
      <w:r w:rsidRPr="00940487">
        <w:br w:type="page"/>
      </w:r>
    </w:p>
    <w:p w:rsidR="00F21E74" w:rsidRPr="00940487" w:rsidRDefault="00F21E74" w:rsidP="00E17FD3">
      <w:pPr>
        <w:ind w:left="567"/>
        <w:jc w:val="both"/>
      </w:pPr>
    </w:p>
    <w:p w:rsidR="00994632" w:rsidRPr="00940487" w:rsidRDefault="00994632" w:rsidP="00E17FD3">
      <w:pPr>
        <w:ind w:left="567"/>
        <w:jc w:val="both"/>
      </w:pPr>
    </w:p>
    <w:p w:rsidR="00B35AF8" w:rsidRPr="00940487" w:rsidRDefault="00B35AF8" w:rsidP="00B35AF8">
      <w:pPr>
        <w:widowControl/>
        <w:autoSpaceDE/>
        <w:autoSpaceDN/>
        <w:adjustRightInd/>
        <w:ind w:firstLine="360"/>
        <w:jc w:val="center"/>
        <w:rPr>
          <w:b/>
          <w:sz w:val="28"/>
          <w:szCs w:val="28"/>
        </w:rPr>
      </w:pPr>
    </w:p>
    <w:p w:rsidR="00B35AF8" w:rsidRPr="00940487" w:rsidRDefault="00B35AF8" w:rsidP="00B35AF8">
      <w:pPr>
        <w:widowControl/>
        <w:autoSpaceDE/>
        <w:autoSpaceDN/>
        <w:adjustRightInd/>
        <w:ind w:firstLine="360"/>
        <w:jc w:val="center"/>
        <w:rPr>
          <w:b/>
          <w:sz w:val="28"/>
          <w:szCs w:val="28"/>
        </w:rPr>
      </w:pPr>
    </w:p>
    <w:p w:rsidR="004D3777" w:rsidRPr="00940487" w:rsidRDefault="00B35AF8" w:rsidP="00B35AF8">
      <w:pPr>
        <w:widowControl/>
        <w:autoSpaceDE/>
        <w:autoSpaceDN/>
        <w:adjustRightInd/>
        <w:ind w:firstLine="360"/>
        <w:jc w:val="center"/>
        <w:rPr>
          <w:b/>
          <w:sz w:val="28"/>
          <w:szCs w:val="28"/>
        </w:rPr>
      </w:pPr>
      <w:r w:rsidRPr="00940487">
        <w:rPr>
          <w:b/>
          <w:sz w:val="28"/>
          <w:szCs w:val="28"/>
        </w:rPr>
        <w:t>II nodaļa</w:t>
      </w:r>
    </w:p>
    <w:p w:rsidR="00B35AF8" w:rsidRPr="00940487" w:rsidRDefault="00B35AF8" w:rsidP="00B35AF8">
      <w:pPr>
        <w:widowControl/>
        <w:autoSpaceDE/>
        <w:autoSpaceDN/>
        <w:adjustRightInd/>
        <w:ind w:firstLine="360"/>
        <w:jc w:val="center"/>
        <w:rPr>
          <w:b/>
          <w:bCs/>
          <w:sz w:val="28"/>
          <w:szCs w:val="28"/>
        </w:rPr>
      </w:pPr>
    </w:p>
    <w:p w:rsidR="00A24F06" w:rsidRPr="00940487" w:rsidRDefault="00994632" w:rsidP="00822D41">
      <w:pPr>
        <w:pStyle w:val="Heading1"/>
        <w:jc w:val="center"/>
        <w:rPr>
          <w:b/>
          <w:caps/>
          <w:sz w:val="32"/>
          <w:szCs w:val="32"/>
        </w:rPr>
      </w:pPr>
      <w:bookmarkStart w:id="30" w:name="_Toc432425528"/>
      <w:r w:rsidRPr="00940487">
        <w:rPr>
          <w:b/>
          <w:caps/>
          <w:sz w:val="32"/>
          <w:szCs w:val="32"/>
        </w:rPr>
        <w:t>T</w:t>
      </w:r>
      <w:r w:rsidR="00A24F06" w:rsidRPr="00940487">
        <w:rPr>
          <w:b/>
          <w:caps/>
          <w:sz w:val="32"/>
          <w:szCs w:val="32"/>
        </w:rPr>
        <w:t>ehniskā</w:t>
      </w:r>
      <w:r w:rsidR="00F21E74" w:rsidRPr="00940487">
        <w:rPr>
          <w:b/>
          <w:caps/>
          <w:sz w:val="32"/>
          <w:szCs w:val="32"/>
        </w:rPr>
        <w:t>s</w:t>
      </w:r>
      <w:r w:rsidR="00A24F06" w:rsidRPr="00940487">
        <w:rPr>
          <w:b/>
          <w:caps/>
          <w:sz w:val="32"/>
          <w:szCs w:val="32"/>
        </w:rPr>
        <w:t xml:space="preserve"> specifikācija</w:t>
      </w:r>
      <w:r w:rsidR="00F21E74" w:rsidRPr="00940487">
        <w:rPr>
          <w:b/>
          <w:caps/>
          <w:sz w:val="32"/>
          <w:szCs w:val="32"/>
        </w:rPr>
        <w:t>s</w:t>
      </w:r>
      <w:bookmarkEnd w:id="30"/>
    </w:p>
    <w:p w:rsidR="0032680B" w:rsidRPr="00940487" w:rsidRDefault="0032680B" w:rsidP="00B1193A">
      <w:pPr>
        <w:ind w:right="4"/>
        <w:jc w:val="center"/>
        <w:rPr>
          <w:b/>
        </w:rPr>
      </w:pPr>
    </w:p>
    <w:p w:rsidR="006A0E3E" w:rsidRPr="00940487" w:rsidRDefault="006A0E3E" w:rsidP="00B1193A">
      <w:pPr>
        <w:ind w:right="4"/>
        <w:jc w:val="center"/>
        <w:rPr>
          <w:b/>
        </w:rPr>
      </w:pPr>
    </w:p>
    <w:p w:rsidR="00115425" w:rsidRPr="00940487" w:rsidRDefault="00115425" w:rsidP="00B1193A">
      <w:pPr>
        <w:ind w:right="4"/>
        <w:jc w:val="center"/>
        <w:rPr>
          <w:b/>
        </w:rPr>
      </w:pPr>
    </w:p>
    <w:p w:rsidR="00F21E74" w:rsidRPr="00940487" w:rsidRDefault="00F21E74" w:rsidP="00B1193A">
      <w:pPr>
        <w:ind w:right="4"/>
        <w:jc w:val="center"/>
        <w:rPr>
          <w:b/>
        </w:rPr>
      </w:pPr>
    </w:p>
    <w:p w:rsidR="005134C4" w:rsidRPr="00940487" w:rsidRDefault="005134C4" w:rsidP="00B1193A">
      <w:pPr>
        <w:ind w:right="4"/>
        <w:jc w:val="center"/>
        <w:rPr>
          <w:b/>
        </w:rPr>
      </w:pPr>
    </w:p>
    <w:p w:rsidR="00B35AF8" w:rsidRPr="00940487" w:rsidRDefault="00B35AF8">
      <w:pPr>
        <w:widowControl/>
        <w:autoSpaceDE/>
        <w:autoSpaceDN/>
        <w:adjustRightInd/>
        <w:rPr>
          <w:b/>
        </w:rPr>
      </w:pPr>
      <w:r w:rsidRPr="00940487">
        <w:rPr>
          <w:b/>
        </w:rPr>
        <w:br w:type="page"/>
      </w:r>
    </w:p>
    <w:p w:rsidR="005134C4" w:rsidRPr="00940487" w:rsidRDefault="005134C4" w:rsidP="00B1193A">
      <w:pPr>
        <w:ind w:right="4"/>
        <w:jc w:val="center"/>
        <w:rPr>
          <w:b/>
        </w:rPr>
      </w:pPr>
    </w:p>
    <w:p w:rsidR="005134C4" w:rsidRPr="00940487" w:rsidRDefault="005134C4" w:rsidP="00822D41">
      <w:pPr>
        <w:pStyle w:val="Heading1"/>
        <w:ind w:left="432"/>
        <w:jc w:val="center"/>
        <w:rPr>
          <w:b/>
        </w:rPr>
      </w:pPr>
    </w:p>
    <w:p w:rsidR="00B35AF8" w:rsidRPr="00940487" w:rsidRDefault="00B35AF8" w:rsidP="00B35AF8"/>
    <w:p w:rsidR="005134C4" w:rsidRPr="00940487" w:rsidRDefault="005134C4" w:rsidP="005134C4">
      <w:pPr>
        <w:keepNext/>
        <w:widowControl/>
        <w:autoSpaceDE/>
        <w:autoSpaceDN/>
        <w:adjustRightInd/>
        <w:jc w:val="center"/>
        <w:outlineLvl w:val="1"/>
        <w:rPr>
          <w:b/>
          <w:lang w:eastAsia="en-US"/>
        </w:rPr>
      </w:pPr>
      <w:bookmarkStart w:id="31" w:name="_Toc341190894"/>
      <w:bookmarkStart w:id="32" w:name="_Toc432425529"/>
      <w:bookmarkStart w:id="33" w:name="VISPĀRĒJA_INFORMĀCIJA_II_1"/>
      <w:r w:rsidRPr="00940487">
        <w:rPr>
          <w:b/>
          <w:lang w:eastAsia="en-US"/>
        </w:rPr>
        <w:t>VISPĀRĒJA INFORMĀCIJA</w:t>
      </w:r>
      <w:bookmarkEnd w:id="31"/>
      <w:bookmarkEnd w:id="32"/>
    </w:p>
    <w:bookmarkEnd w:id="33"/>
    <w:p w:rsidR="005134C4" w:rsidRPr="00940487" w:rsidRDefault="005134C4" w:rsidP="005134C4">
      <w:pPr>
        <w:autoSpaceDE/>
        <w:autoSpaceDN/>
        <w:adjustRightInd/>
        <w:rPr>
          <w:b/>
          <w:lang w:eastAsia="en-US"/>
        </w:rPr>
      </w:pPr>
    </w:p>
    <w:p w:rsidR="00B35AF8" w:rsidRPr="00940487" w:rsidRDefault="00B35AF8" w:rsidP="00B35AF8">
      <w:pPr>
        <w:autoSpaceDE/>
        <w:autoSpaceDN/>
        <w:adjustRightInd/>
        <w:rPr>
          <w:b/>
          <w:lang w:eastAsia="en-US"/>
        </w:rPr>
      </w:pPr>
      <w:r w:rsidRPr="00940487">
        <w:rPr>
          <w:lang w:eastAsia="en-US"/>
        </w:rPr>
        <w:t>Tehnisko piedāvājumu Pretendentam jāsagatavo atbilstoši Tehniskajai specifikācijai.</w:t>
      </w:r>
    </w:p>
    <w:p w:rsidR="00B35AF8" w:rsidRPr="00940487" w:rsidRDefault="00B35AF8" w:rsidP="00B35AF8">
      <w:pPr>
        <w:autoSpaceDE/>
        <w:autoSpaceDN/>
        <w:adjustRightInd/>
        <w:ind w:left="480"/>
        <w:rPr>
          <w:b/>
          <w:lang w:eastAsia="en-US"/>
        </w:rPr>
      </w:pPr>
    </w:p>
    <w:p w:rsidR="00B35AF8" w:rsidRPr="00940487" w:rsidRDefault="00B35AF8" w:rsidP="00B35AF8">
      <w:pPr>
        <w:autoSpaceDE/>
        <w:autoSpaceDN/>
        <w:adjustRightInd/>
        <w:ind w:left="480"/>
        <w:rPr>
          <w:b/>
          <w:lang w:eastAsia="en-US"/>
        </w:rPr>
      </w:pPr>
    </w:p>
    <w:p w:rsidR="00B35AF8" w:rsidRPr="00940487" w:rsidRDefault="00B35AF8" w:rsidP="00B35AF8">
      <w:pPr>
        <w:autoSpaceDE/>
        <w:autoSpaceDN/>
        <w:adjustRightInd/>
        <w:ind w:left="480"/>
        <w:rPr>
          <w:b/>
          <w:lang w:eastAsia="en-US"/>
        </w:rPr>
      </w:pPr>
      <w:r w:rsidRPr="00940487">
        <w:rPr>
          <w:b/>
          <w:lang w:eastAsia="en-US"/>
        </w:rPr>
        <w:t>Pasūtītājs</w:t>
      </w:r>
    </w:p>
    <w:p w:rsidR="00B35AF8" w:rsidRPr="00940487" w:rsidRDefault="00B35AF8" w:rsidP="00B35AF8">
      <w:pPr>
        <w:autoSpaceDE/>
        <w:autoSpaceDN/>
        <w:adjustRightInd/>
        <w:rPr>
          <w:lang w:eastAsia="en-US"/>
        </w:rPr>
      </w:pPr>
      <w:r w:rsidRPr="00940487">
        <w:rPr>
          <w:lang w:eastAsia="en-US"/>
        </w:rPr>
        <w:t>Latvijas Organiskās sintēzes institūts, Aizkraukles iela 21, Rīga, LV-1006, Latvija.</w:t>
      </w:r>
    </w:p>
    <w:p w:rsidR="00B35AF8" w:rsidRPr="00940487" w:rsidRDefault="00B35AF8" w:rsidP="00B35AF8">
      <w:pPr>
        <w:autoSpaceDE/>
        <w:autoSpaceDN/>
        <w:adjustRightInd/>
        <w:rPr>
          <w:lang w:eastAsia="en-US"/>
        </w:rPr>
      </w:pPr>
    </w:p>
    <w:p w:rsidR="00B35AF8" w:rsidRPr="00940487" w:rsidRDefault="00B35AF8" w:rsidP="00B35AF8">
      <w:pPr>
        <w:autoSpaceDE/>
        <w:autoSpaceDN/>
        <w:adjustRightInd/>
        <w:ind w:left="480"/>
        <w:rPr>
          <w:b/>
          <w:lang w:eastAsia="en-US"/>
        </w:rPr>
      </w:pPr>
      <w:r w:rsidRPr="00940487">
        <w:rPr>
          <w:b/>
          <w:lang w:eastAsia="en-US"/>
        </w:rPr>
        <w:t>Piegādes apraksts</w:t>
      </w:r>
    </w:p>
    <w:p w:rsidR="005C72A6" w:rsidRPr="00506207" w:rsidRDefault="005C72A6" w:rsidP="005C72A6">
      <w:pPr>
        <w:spacing w:before="120" w:after="120"/>
      </w:pPr>
      <w:r>
        <w:t>Latvijas Organiskās sintēzes institūts vēlas iegādāties spektru apstrādes programmatūru, kas nodrošina vismaz sekojošas funkcijas</w:t>
      </w:r>
      <w:r w:rsidRPr="00506207">
        <w:t>:</w:t>
      </w:r>
    </w:p>
    <w:p w:rsidR="005C72A6" w:rsidRDefault="005C72A6" w:rsidP="005C72A6">
      <w:pPr>
        <w:widowControl/>
        <w:numPr>
          <w:ilvl w:val="0"/>
          <w:numId w:val="11"/>
        </w:numPr>
        <w:tabs>
          <w:tab w:val="clear" w:pos="360"/>
          <w:tab w:val="num" w:pos="1134"/>
        </w:tabs>
        <w:suppressAutoHyphens/>
        <w:autoSpaceDE/>
        <w:autoSpaceDN/>
        <w:adjustRightInd/>
        <w:ind w:left="1134" w:hanging="567"/>
        <w:jc w:val="both"/>
      </w:pPr>
      <w:r>
        <w:t xml:space="preserve">Kodolmagnētiskās rezonanses (KMR) spektru, t.sk. </w:t>
      </w:r>
      <w:r w:rsidRPr="005D2094">
        <w:rPr>
          <w:vertAlign w:val="superscript"/>
        </w:rPr>
        <w:t>1</w:t>
      </w:r>
      <w:r w:rsidRPr="005D2094">
        <w:t xml:space="preserve">H, </w:t>
      </w:r>
      <w:r w:rsidRPr="005D2094">
        <w:rPr>
          <w:vertAlign w:val="superscript"/>
        </w:rPr>
        <w:t>13</w:t>
      </w:r>
      <w:r w:rsidRPr="005D2094">
        <w:t xml:space="preserve">C, </w:t>
      </w:r>
      <w:r w:rsidRPr="005D2094">
        <w:rPr>
          <w:vertAlign w:val="superscript"/>
        </w:rPr>
        <w:t>19</w:t>
      </w:r>
      <w:r w:rsidRPr="005D2094">
        <w:t xml:space="preserve">F, </w:t>
      </w:r>
      <w:r w:rsidRPr="005D2094">
        <w:rPr>
          <w:vertAlign w:val="superscript"/>
        </w:rPr>
        <w:t>31</w:t>
      </w:r>
      <w:r w:rsidRPr="005D2094">
        <w:t xml:space="preserve">P, </w:t>
      </w:r>
      <w:r w:rsidRPr="005D2094">
        <w:rPr>
          <w:vertAlign w:val="superscript"/>
        </w:rPr>
        <w:t>29</w:t>
      </w:r>
      <w:r w:rsidRPr="005D2094">
        <w:t xml:space="preserve">Si, </w:t>
      </w:r>
      <w:r w:rsidRPr="005D2094">
        <w:rPr>
          <w:vertAlign w:val="superscript"/>
        </w:rPr>
        <w:t>15</w:t>
      </w:r>
      <w:r w:rsidRPr="005D2094">
        <w:t xml:space="preserve">N, </w:t>
      </w:r>
      <w:r w:rsidRPr="005D2094">
        <w:rPr>
          <w:vertAlign w:val="superscript"/>
        </w:rPr>
        <w:t>17</w:t>
      </w:r>
      <w:r w:rsidRPr="005D2094">
        <w:t xml:space="preserve">O </w:t>
      </w:r>
      <w:r>
        <w:t xml:space="preserve">un </w:t>
      </w:r>
      <w:r w:rsidRPr="005D2094">
        <w:rPr>
          <w:vertAlign w:val="superscript"/>
        </w:rPr>
        <w:t>11</w:t>
      </w:r>
      <w:r w:rsidRPr="005D2094">
        <w:t xml:space="preserve">B </w:t>
      </w:r>
      <w:r>
        <w:t>spektru apstrādi, vizualizāciju, paredzēšanu un izdrukas noformēšanu, ieskaitot divdimensiju eksperimentu spektrus;</w:t>
      </w:r>
    </w:p>
    <w:p w:rsidR="00B35AF8" w:rsidRPr="00691546" w:rsidRDefault="005C72A6" w:rsidP="005C72A6">
      <w:pPr>
        <w:widowControl/>
        <w:numPr>
          <w:ilvl w:val="0"/>
          <w:numId w:val="11"/>
        </w:numPr>
        <w:tabs>
          <w:tab w:val="clear" w:pos="360"/>
          <w:tab w:val="num" w:pos="1134"/>
        </w:tabs>
        <w:suppressAutoHyphens/>
        <w:autoSpaceDE/>
        <w:autoSpaceDN/>
        <w:adjustRightInd/>
        <w:ind w:left="1134" w:hanging="567"/>
        <w:jc w:val="both"/>
      </w:pPr>
      <w:r w:rsidRPr="005D2094">
        <w:t>EMC/EIC</w:t>
      </w:r>
      <w:r>
        <w:t xml:space="preserve"> un UV starojuma absorbcijas hromatogrammu un UV starojuma absorbcijas spektru apstrādi un paredzēšanu.</w:t>
      </w:r>
    </w:p>
    <w:p w:rsidR="00B35AF8" w:rsidRPr="00691546" w:rsidRDefault="00B35AF8" w:rsidP="00B35AF8">
      <w:pPr>
        <w:autoSpaceDE/>
        <w:autoSpaceDN/>
        <w:adjustRightInd/>
        <w:ind w:left="360"/>
        <w:jc w:val="both"/>
        <w:rPr>
          <w:lang w:eastAsia="en-US"/>
        </w:rPr>
      </w:pPr>
    </w:p>
    <w:p w:rsidR="00B35AF8" w:rsidRDefault="00B35AF8" w:rsidP="00B35AF8">
      <w:pPr>
        <w:autoSpaceDE/>
        <w:autoSpaceDN/>
        <w:adjustRightInd/>
        <w:rPr>
          <w:lang w:eastAsia="en-US"/>
        </w:rPr>
      </w:pPr>
      <w:r w:rsidRPr="00691546">
        <w:rPr>
          <w:lang w:eastAsia="en-US"/>
        </w:rPr>
        <w:t xml:space="preserve">Piegādātājam ir jāveic </w:t>
      </w:r>
      <w:r w:rsidR="00D31FDB" w:rsidRPr="00691546">
        <w:rPr>
          <w:lang w:eastAsia="en-US"/>
        </w:rPr>
        <w:t>programmatūras</w:t>
      </w:r>
      <w:r w:rsidR="00A852F3" w:rsidRPr="00691546">
        <w:rPr>
          <w:lang w:eastAsia="en-US"/>
        </w:rPr>
        <w:t xml:space="preserve"> (lietošanas tiesību)</w:t>
      </w:r>
      <w:r w:rsidRPr="00691546">
        <w:rPr>
          <w:lang w:eastAsia="en-US"/>
        </w:rPr>
        <w:t xml:space="preserve"> piegādes, atbilstoši Tehniskajās specifikācijās (II. Nodaļa) noteiktajām prasībām.</w:t>
      </w:r>
    </w:p>
    <w:p w:rsidR="00771E17" w:rsidRDefault="00771E17" w:rsidP="00B35AF8">
      <w:pPr>
        <w:autoSpaceDE/>
        <w:autoSpaceDN/>
        <w:adjustRightInd/>
        <w:rPr>
          <w:lang w:eastAsia="en-US"/>
        </w:rPr>
      </w:pPr>
    </w:p>
    <w:p w:rsidR="00771E17" w:rsidRPr="00691546" w:rsidRDefault="00771E17" w:rsidP="00B35AF8">
      <w:pPr>
        <w:autoSpaceDE/>
        <w:autoSpaceDN/>
        <w:adjustRightInd/>
        <w:rPr>
          <w:lang w:eastAsia="en-US"/>
        </w:rPr>
      </w:pPr>
      <w:r>
        <w:rPr>
          <w:lang w:eastAsia="en-US"/>
        </w:rPr>
        <w:t>Nepieciešama programmatūras tā sauktā „</w:t>
      </w:r>
      <w:r w:rsidRPr="00771E17">
        <w:rPr>
          <w:i/>
          <w:lang w:eastAsia="en-US"/>
        </w:rPr>
        <w:t>site licence</w:t>
      </w:r>
      <w:r>
        <w:rPr>
          <w:lang w:eastAsia="en-US"/>
        </w:rPr>
        <w:t>” – lietošanai uz visiem institūtā esošajiem datotriem.</w:t>
      </w:r>
    </w:p>
    <w:p w:rsidR="00B35AF8" w:rsidRPr="00691546" w:rsidRDefault="00B35AF8" w:rsidP="00B35AF8">
      <w:pPr>
        <w:autoSpaceDE/>
        <w:autoSpaceDN/>
        <w:adjustRightInd/>
        <w:rPr>
          <w:rFonts w:cs="Monotype Sorts"/>
          <w:szCs w:val="20"/>
          <w:lang w:eastAsia="ar-SA"/>
        </w:rPr>
      </w:pPr>
    </w:p>
    <w:p w:rsidR="00B35AF8" w:rsidRPr="00BA7996" w:rsidRDefault="00B35AF8" w:rsidP="00B35AF8">
      <w:pPr>
        <w:autoSpaceDE/>
        <w:autoSpaceDN/>
        <w:adjustRightInd/>
        <w:rPr>
          <w:highlight w:val="yellow"/>
          <w:lang w:eastAsia="en-US"/>
        </w:rPr>
      </w:pPr>
    </w:p>
    <w:p w:rsidR="00B35AF8" w:rsidRPr="00691546" w:rsidRDefault="00A852F3" w:rsidP="00B35AF8">
      <w:pPr>
        <w:autoSpaceDE/>
        <w:autoSpaceDN/>
        <w:adjustRightInd/>
        <w:ind w:left="480"/>
        <w:rPr>
          <w:b/>
          <w:lang w:eastAsia="en-US"/>
        </w:rPr>
      </w:pPr>
      <w:r w:rsidRPr="00691546">
        <w:rPr>
          <w:b/>
          <w:lang w:eastAsia="en-US"/>
        </w:rPr>
        <w:t>P</w:t>
      </w:r>
      <w:r w:rsidR="00B35AF8" w:rsidRPr="00691546">
        <w:rPr>
          <w:b/>
          <w:lang w:eastAsia="en-US"/>
        </w:rPr>
        <w:t>iegādes nosacījumi</w:t>
      </w:r>
    </w:p>
    <w:p w:rsidR="0046545A" w:rsidRPr="00691546" w:rsidRDefault="00D31FDB" w:rsidP="00B35AF8">
      <w:pPr>
        <w:autoSpaceDE/>
        <w:autoSpaceDN/>
        <w:adjustRightInd/>
        <w:jc w:val="both"/>
        <w:rPr>
          <w:lang w:eastAsia="en-US"/>
        </w:rPr>
      </w:pPr>
      <w:r w:rsidRPr="00691546">
        <w:rPr>
          <w:lang w:eastAsia="en-US"/>
        </w:rPr>
        <w:t>Programmatūras</w:t>
      </w:r>
      <w:r w:rsidR="00B35AF8" w:rsidRPr="00691546">
        <w:rPr>
          <w:lang w:eastAsia="en-US"/>
        </w:rPr>
        <w:t xml:space="preserve"> piegāde veicama pēc pasūtītāja pieprasījuma, tādā laikā pēc  iepirkuma līguma noslēgšanas, kas norādīts iepirkuma Nolikumā vai </w:t>
      </w:r>
      <w:r w:rsidRPr="00691546">
        <w:rPr>
          <w:lang w:eastAsia="en-US"/>
        </w:rPr>
        <w:t>programmatūras</w:t>
      </w:r>
      <w:r w:rsidR="00B35AF8" w:rsidRPr="00691546">
        <w:rPr>
          <w:lang w:eastAsia="en-US"/>
        </w:rPr>
        <w:t xml:space="preserve"> tehniskajās specifikācijās.</w:t>
      </w:r>
    </w:p>
    <w:p w:rsidR="0046545A" w:rsidRPr="00691546" w:rsidRDefault="0046545A">
      <w:pPr>
        <w:widowControl/>
        <w:autoSpaceDE/>
        <w:autoSpaceDN/>
        <w:adjustRightInd/>
        <w:rPr>
          <w:lang w:eastAsia="en-US"/>
        </w:rPr>
      </w:pPr>
      <w:r w:rsidRPr="00691546">
        <w:rPr>
          <w:lang w:eastAsia="en-US"/>
        </w:rPr>
        <w:br w:type="page"/>
      </w:r>
    </w:p>
    <w:p w:rsidR="005134C4" w:rsidRPr="00940487" w:rsidRDefault="005134C4" w:rsidP="00444FB2">
      <w:pPr>
        <w:autoSpaceDE/>
        <w:autoSpaceDN/>
        <w:adjustRightInd/>
        <w:jc w:val="both"/>
        <w:rPr>
          <w:lang w:eastAsia="en-US"/>
        </w:rPr>
      </w:pPr>
    </w:p>
    <w:p w:rsidR="00C76A16" w:rsidRPr="00940487" w:rsidRDefault="00C76A16" w:rsidP="00C76A16">
      <w:pPr>
        <w:pStyle w:val="Heading1"/>
        <w:jc w:val="center"/>
        <w:rPr>
          <w:lang w:eastAsia="en-US"/>
        </w:rPr>
      </w:pPr>
      <w:bookmarkStart w:id="34" w:name="_Toc289183517"/>
      <w:bookmarkStart w:id="35" w:name="_Toc341190895"/>
    </w:p>
    <w:p w:rsidR="0046545A" w:rsidRPr="00940487" w:rsidRDefault="00D31FDB" w:rsidP="0046545A">
      <w:pPr>
        <w:pStyle w:val="Heading1"/>
        <w:jc w:val="center"/>
        <w:rPr>
          <w:b/>
          <w:caps/>
          <w:sz w:val="32"/>
          <w:szCs w:val="32"/>
        </w:rPr>
      </w:pPr>
      <w:bookmarkStart w:id="36" w:name="_Toc432425530"/>
      <w:r w:rsidRPr="00940487">
        <w:rPr>
          <w:b/>
          <w:sz w:val="32"/>
          <w:szCs w:val="32"/>
        </w:rPr>
        <w:t xml:space="preserve">PIEGĀDĀJAMĀS </w:t>
      </w:r>
      <w:bookmarkStart w:id="37" w:name="_Toc355678690"/>
      <w:bookmarkEnd w:id="34"/>
      <w:bookmarkEnd w:id="35"/>
      <w:r w:rsidRPr="00940487">
        <w:rPr>
          <w:b/>
          <w:sz w:val="32"/>
          <w:szCs w:val="32"/>
        </w:rPr>
        <w:t xml:space="preserve">POGRAMMATŪRAS </w:t>
      </w:r>
      <w:r w:rsidR="0046545A" w:rsidRPr="00940487">
        <w:rPr>
          <w:b/>
          <w:caps/>
          <w:sz w:val="32"/>
          <w:szCs w:val="32"/>
        </w:rPr>
        <w:t>Tehniskās specifikācijas</w:t>
      </w:r>
      <w:bookmarkEnd w:id="37"/>
      <w:bookmarkEnd w:id="36"/>
    </w:p>
    <w:p w:rsidR="001A2AD9" w:rsidRPr="00940487" w:rsidRDefault="001A2AD9" w:rsidP="001A2AD9">
      <w:pPr>
        <w:suppressAutoHyphens/>
        <w:autoSpaceDE/>
        <w:autoSpaceDN/>
        <w:adjustRightInd/>
        <w:rPr>
          <w:rFonts w:eastAsia="DejaVu Sans"/>
          <w:b/>
          <w:kern w:val="1"/>
          <w:u w:val="single"/>
          <w:lang w:eastAsia="zh-CN" w:bidi="hi-IN"/>
        </w:rPr>
      </w:pPr>
    </w:p>
    <w:p w:rsidR="00D31FDB" w:rsidRPr="00940487" w:rsidRDefault="00D31FDB" w:rsidP="001A2AD9">
      <w:pPr>
        <w:suppressAutoHyphens/>
        <w:autoSpaceDE/>
        <w:autoSpaceDN/>
        <w:adjustRightInd/>
        <w:rPr>
          <w:rFonts w:eastAsia="DejaVu Sans"/>
          <w:b/>
          <w:kern w:val="1"/>
          <w:u w:val="single"/>
          <w:lang w:eastAsia="zh-CN" w:bidi="hi-IN"/>
        </w:rPr>
      </w:pPr>
    </w:p>
    <w:p w:rsidR="00D31FDB" w:rsidRDefault="00940487" w:rsidP="00D31FDB">
      <w:pPr>
        <w:widowControl/>
        <w:autoSpaceDE/>
        <w:autoSpaceDN/>
        <w:adjustRightInd/>
        <w:jc w:val="center"/>
        <w:rPr>
          <w:b/>
          <w:u w:val="single"/>
          <w:lang w:eastAsia="en-US"/>
        </w:rPr>
      </w:pPr>
      <w:r w:rsidRPr="00940487">
        <w:rPr>
          <w:b/>
          <w:u w:val="single"/>
          <w:lang w:eastAsia="en-US"/>
        </w:rPr>
        <w:t>Nepieciešamās</w:t>
      </w:r>
      <w:r w:rsidR="005C72A6">
        <w:rPr>
          <w:b/>
          <w:u w:val="single"/>
          <w:lang w:eastAsia="en-US"/>
        </w:rPr>
        <w:t xml:space="preserve"> spektru apstrādes programmatūras </w:t>
      </w:r>
      <w:r w:rsidRPr="00940487">
        <w:rPr>
          <w:b/>
          <w:u w:val="single"/>
          <w:lang w:eastAsia="en-US"/>
        </w:rPr>
        <w:t>tehniskās specifikācijas</w:t>
      </w:r>
    </w:p>
    <w:p w:rsidR="00196BFA" w:rsidRDefault="00196BFA" w:rsidP="00D31FDB">
      <w:pPr>
        <w:widowControl/>
        <w:autoSpaceDE/>
        <w:autoSpaceDN/>
        <w:adjustRightInd/>
        <w:jc w:val="center"/>
        <w:rPr>
          <w:b/>
          <w:u w:val="single"/>
          <w:lang w:eastAsia="en-US"/>
        </w:rPr>
      </w:pPr>
    </w:p>
    <w:p w:rsidR="00622163" w:rsidRDefault="00622163" w:rsidP="003947CF">
      <w:pPr>
        <w:widowControl/>
        <w:autoSpaceDE/>
        <w:autoSpaceDN/>
        <w:adjustRightInd/>
        <w:rPr>
          <w:b/>
          <w:u w:val="single"/>
          <w:lang w:eastAsia="en-US"/>
        </w:rPr>
      </w:pPr>
      <w:bookmarkStart w:id="38" w:name="_Toc353540916"/>
      <w:bookmarkStart w:id="39" w:name="FORMAS_PIEDĀVĀJUMA_SAGATAVOŠANAI_IV"/>
    </w:p>
    <w:p w:rsidR="00A277AB" w:rsidRDefault="00A277AB" w:rsidP="00A277AB">
      <w:pPr>
        <w:spacing w:before="120" w:after="120"/>
      </w:pPr>
      <w:r>
        <w:t>Programmatūrai ir jāatbilst zemāk minētajiem kritērijiem: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513"/>
      </w:tblGrid>
      <w:tr w:rsidR="00A277AB" w:rsidRPr="003F707C" w:rsidTr="00021FAA">
        <w:tc>
          <w:tcPr>
            <w:tcW w:w="2093" w:type="dxa"/>
          </w:tcPr>
          <w:p w:rsidR="00A277AB" w:rsidRPr="003F707C" w:rsidRDefault="00A277AB" w:rsidP="00021FAA">
            <w:pPr>
              <w:jc w:val="center"/>
              <w:rPr>
                <w:b/>
                <w:i/>
              </w:rPr>
            </w:pPr>
            <w:r>
              <w:rPr>
                <w:b/>
                <w:i/>
              </w:rPr>
              <w:t>Pozīcija</w:t>
            </w:r>
          </w:p>
        </w:tc>
        <w:tc>
          <w:tcPr>
            <w:tcW w:w="7513" w:type="dxa"/>
          </w:tcPr>
          <w:p w:rsidR="00A277AB" w:rsidRPr="003F707C" w:rsidRDefault="00A277AB" w:rsidP="00021FAA">
            <w:pPr>
              <w:jc w:val="center"/>
              <w:rPr>
                <w:b/>
                <w:i/>
              </w:rPr>
            </w:pPr>
            <w:r>
              <w:rPr>
                <w:b/>
                <w:i/>
              </w:rPr>
              <w:t>Apraksts / prasības</w:t>
            </w:r>
          </w:p>
        </w:tc>
      </w:tr>
      <w:tr w:rsidR="00A277AB" w:rsidRPr="003F707C" w:rsidTr="00021FAA">
        <w:tc>
          <w:tcPr>
            <w:tcW w:w="2093" w:type="dxa"/>
          </w:tcPr>
          <w:p w:rsidR="00A277AB" w:rsidRPr="003F707C" w:rsidRDefault="00A277AB" w:rsidP="00021FAA">
            <w:pPr>
              <w:jc w:val="center"/>
              <w:rPr>
                <w:i/>
                <w:sz w:val="18"/>
                <w:szCs w:val="18"/>
              </w:rPr>
            </w:pPr>
            <w:r w:rsidRPr="003F707C">
              <w:rPr>
                <w:i/>
                <w:sz w:val="18"/>
                <w:szCs w:val="18"/>
              </w:rPr>
              <w:t>1</w:t>
            </w:r>
          </w:p>
        </w:tc>
        <w:tc>
          <w:tcPr>
            <w:tcW w:w="7513" w:type="dxa"/>
          </w:tcPr>
          <w:p w:rsidR="00A277AB" w:rsidRPr="003F707C" w:rsidRDefault="00A277AB" w:rsidP="00021FAA">
            <w:pPr>
              <w:jc w:val="center"/>
              <w:rPr>
                <w:i/>
                <w:sz w:val="18"/>
                <w:szCs w:val="18"/>
              </w:rPr>
            </w:pPr>
            <w:r w:rsidRPr="003F707C">
              <w:rPr>
                <w:i/>
                <w:sz w:val="18"/>
                <w:szCs w:val="18"/>
              </w:rPr>
              <w:t>2</w:t>
            </w:r>
          </w:p>
        </w:tc>
      </w:tr>
      <w:tr w:rsidR="00A277AB" w:rsidRPr="00946430" w:rsidTr="00021FAA">
        <w:tc>
          <w:tcPr>
            <w:tcW w:w="9606" w:type="dxa"/>
            <w:gridSpan w:val="2"/>
          </w:tcPr>
          <w:p w:rsidR="00A277AB" w:rsidRPr="00946430" w:rsidRDefault="00A277AB" w:rsidP="00021FAA">
            <w:pPr>
              <w:rPr>
                <w:b/>
                <w:i/>
              </w:rPr>
            </w:pPr>
            <w:r>
              <w:rPr>
                <w:b/>
                <w:i/>
              </w:rPr>
              <w:t>Vispārējās prasības</w:t>
            </w:r>
          </w:p>
        </w:tc>
      </w:tr>
      <w:tr w:rsidR="00A277AB" w:rsidRPr="00D00AEA" w:rsidTr="00FB1610">
        <w:tc>
          <w:tcPr>
            <w:tcW w:w="2093" w:type="dxa"/>
          </w:tcPr>
          <w:p w:rsidR="00A277AB" w:rsidRPr="00D00AEA" w:rsidRDefault="00A277AB" w:rsidP="00021FAA">
            <w:r>
              <w:t>Licences t</w:t>
            </w:r>
            <w:r w:rsidR="007F3176">
              <w:t>ermiņš</w:t>
            </w:r>
          </w:p>
        </w:tc>
        <w:tc>
          <w:tcPr>
            <w:tcW w:w="7513" w:type="dxa"/>
          </w:tcPr>
          <w:p w:rsidR="00A277AB" w:rsidRPr="00D00AEA" w:rsidRDefault="00A277AB" w:rsidP="00021FAA">
            <w:r>
              <w:t>Pastāvīg</w:t>
            </w:r>
            <w:r w:rsidR="00FF7725">
              <w:t>ā</w:t>
            </w:r>
            <w:r w:rsidR="007F3176">
              <w:t xml:space="preserve"> licence</w:t>
            </w:r>
          </w:p>
        </w:tc>
      </w:tr>
      <w:tr w:rsidR="00CD427C" w:rsidRPr="00D00AEA" w:rsidTr="00FB1610">
        <w:tc>
          <w:tcPr>
            <w:tcW w:w="2093" w:type="dxa"/>
          </w:tcPr>
          <w:p w:rsidR="00CD427C" w:rsidRDefault="00CD427C" w:rsidP="00021FAA">
            <w:r>
              <w:t>Licences veids</w:t>
            </w:r>
          </w:p>
        </w:tc>
        <w:tc>
          <w:tcPr>
            <w:tcW w:w="7513" w:type="dxa"/>
          </w:tcPr>
          <w:p w:rsidR="00CD427C" w:rsidRDefault="00CD427C" w:rsidP="00CD427C">
            <w:r>
              <w:t>Institucionālā (t.s. „</w:t>
            </w:r>
            <w:r w:rsidRPr="00CD427C">
              <w:rPr>
                <w:i/>
              </w:rPr>
              <w:t>site licence</w:t>
            </w:r>
            <w:r>
              <w:t>”)</w:t>
            </w:r>
          </w:p>
          <w:p w:rsidR="00CD427C" w:rsidRDefault="00CD427C" w:rsidP="00CD427C">
            <w:r>
              <w:t>Licences veidam jāatļauj programmatūras izmantošana uz visiem Latvijas Organiskās sintēzes institūtā esošajiem datoriem.</w:t>
            </w:r>
          </w:p>
          <w:p w:rsidR="00CD427C" w:rsidRPr="00CD427C" w:rsidRDefault="00CD427C" w:rsidP="00755428">
            <w:r>
              <w:t xml:space="preserve">(Institūtā </w:t>
            </w:r>
            <w:r w:rsidR="00217C2E">
              <w:t>ir aptuveni 200 līdz 30</w:t>
            </w:r>
            <w:r w:rsidR="00755428">
              <w:t>0 datori</w:t>
            </w:r>
            <w:r>
              <w:t>)</w:t>
            </w:r>
          </w:p>
        </w:tc>
      </w:tr>
      <w:tr w:rsidR="00A277AB" w:rsidRPr="00D00AEA" w:rsidTr="00FB1610">
        <w:tc>
          <w:tcPr>
            <w:tcW w:w="2093" w:type="dxa"/>
          </w:tcPr>
          <w:p w:rsidR="00A277AB" w:rsidRPr="00D00AEA" w:rsidRDefault="00A277AB" w:rsidP="00021FAA">
            <w:r>
              <w:t>Platforma</w:t>
            </w:r>
          </w:p>
        </w:tc>
        <w:tc>
          <w:tcPr>
            <w:tcW w:w="7513" w:type="dxa"/>
          </w:tcPr>
          <w:p w:rsidR="00A277AB" w:rsidRPr="005D2094" w:rsidRDefault="00A277AB" w:rsidP="00021FAA">
            <w:r>
              <w:t xml:space="preserve">Programmatūrai jābūt savietojamai vismaz ar ar </w:t>
            </w:r>
            <w:r w:rsidRPr="005D2094">
              <w:t xml:space="preserve">Mac, Windows </w:t>
            </w:r>
            <w:r>
              <w:t>un</w:t>
            </w:r>
            <w:r w:rsidRPr="005D2094">
              <w:t xml:space="preserve"> Linux </w:t>
            </w:r>
            <w:r>
              <w:t>operētājsistēmām</w:t>
            </w:r>
          </w:p>
        </w:tc>
      </w:tr>
      <w:tr w:rsidR="00A277AB" w:rsidRPr="00946430" w:rsidTr="00FB1610">
        <w:tc>
          <w:tcPr>
            <w:tcW w:w="2093" w:type="dxa"/>
          </w:tcPr>
          <w:p w:rsidR="00A277AB" w:rsidRPr="00946430" w:rsidRDefault="00A277AB" w:rsidP="00021FAA">
            <w:r>
              <w:t>Atskaites formāts</w:t>
            </w:r>
          </w:p>
        </w:tc>
        <w:tc>
          <w:tcPr>
            <w:tcW w:w="7513" w:type="dxa"/>
          </w:tcPr>
          <w:p w:rsidR="00A277AB" w:rsidRPr="00946430" w:rsidRDefault="00A277AB" w:rsidP="00021FAA">
            <w:r>
              <w:t>Jābūt nodrošinātiem vismaz šādiem atskaites formātiem</w:t>
            </w:r>
            <w:r w:rsidRPr="00946430">
              <w:t>:</w:t>
            </w:r>
          </w:p>
          <w:p w:rsidR="00A277AB" w:rsidRPr="00946430" w:rsidRDefault="00A277AB" w:rsidP="00A277AB">
            <w:pPr>
              <w:widowControl/>
              <w:numPr>
                <w:ilvl w:val="0"/>
                <w:numId w:val="13"/>
              </w:numPr>
              <w:suppressAutoHyphens/>
              <w:autoSpaceDE/>
              <w:autoSpaceDN/>
              <w:adjustRightInd/>
            </w:pPr>
            <w:r w:rsidRPr="00946430">
              <w:t>Portable Document Format (PDF);</w:t>
            </w:r>
          </w:p>
          <w:p w:rsidR="00A277AB" w:rsidRPr="00946430" w:rsidRDefault="00A277AB" w:rsidP="00A277AB">
            <w:pPr>
              <w:widowControl/>
              <w:numPr>
                <w:ilvl w:val="0"/>
                <w:numId w:val="13"/>
              </w:numPr>
              <w:suppressAutoHyphens/>
              <w:autoSpaceDE/>
              <w:autoSpaceDN/>
              <w:adjustRightInd/>
            </w:pPr>
            <w:r>
              <w:t>Kopēšanas un pārnešanas funkcija uz teksta redaktoriem</w:t>
            </w:r>
            <w:r w:rsidRPr="00946430">
              <w:t xml:space="preserve"> (MS-Word </w:t>
            </w:r>
            <w:r>
              <w:t>un analogi</w:t>
            </w:r>
            <w:r w:rsidRPr="00946430">
              <w:t>);</w:t>
            </w:r>
          </w:p>
          <w:p w:rsidR="00A277AB" w:rsidRPr="00946430" w:rsidRDefault="00A277AB" w:rsidP="00A277AB">
            <w:pPr>
              <w:widowControl/>
              <w:numPr>
                <w:ilvl w:val="0"/>
                <w:numId w:val="13"/>
              </w:numPr>
              <w:suppressAutoHyphens/>
              <w:autoSpaceDE/>
              <w:autoSpaceDN/>
              <w:adjustRightInd/>
            </w:pPr>
            <w:r>
              <w:t xml:space="preserve">Kopēšanas un pārnešanas funkcija uz elektroniskajām tabulām </w:t>
            </w:r>
            <w:r w:rsidRPr="00946430">
              <w:t xml:space="preserve">(MS-Excel </w:t>
            </w:r>
            <w:r>
              <w:t>un analogi</w:t>
            </w:r>
            <w:r w:rsidRPr="00946430">
              <w:t>);</w:t>
            </w:r>
          </w:p>
          <w:p w:rsidR="00A277AB" w:rsidRPr="00946430" w:rsidRDefault="00A277AB" w:rsidP="00A277AB">
            <w:pPr>
              <w:widowControl/>
              <w:numPr>
                <w:ilvl w:val="0"/>
                <w:numId w:val="13"/>
              </w:numPr>
              <w:suppressAutoHyphens/>
              <w:autoSpaceDE/>
              <w:autoSpaceDN/>
              <w:adjustRightInd/>
            </w:pPr>
            <w:r>
              <w:t xml:space="preserve">KMR un </w:t>
            </w:r>
            <w:r w:rsidRPr="00946430">
              <w:t xml:space="preserve">LC/GC/MS </w:t>
            </w:r>
            <w:r>
              <w:t>datu kompilēšana vienā gala dokumentā.</w:t>
            </w:r>
          </w:p>
        </w:tc>
      </w:tr>
      <w:tr w:rsidR="00A277AB" w:rsidRPr="00946430" w:rsidTr="00021FAA">
        <w:tc>
          <w:tcPr>
            <w:tcW w:w="9606" w:type="dxa"/>
            <w:gridSpan w:val="2"/>
          </w:tcPr>
          <w:p w:rsidR="00A277AB" w:rsidRPr="00946430" w:rsidRDefault="00A277AB" w:rsidP="00021FAA">
            <w:pPr>
              <w:rPr>
                <w:b/>
                <w:i/>
              </w:rPr>
            </w:pPr>
            <w:r>
              <w:rPr>
                <w:b/>
                <w:i/>
              </w:rPr>
              <w:t>KMR spektru apstrādes funkcionalitāte</w:t>
            </w:r>
          </w:p>
        </w:tc>
      </w:tr>
      <w:tr w:rsidR="00A277AB" w:rsidRPr="00D5256F" w:rsidTr="00021FAA">
        <w:tc>
          <w:tcPr>
            <w:tcW w:w="2093" w:type="dxa"/>
          </w:tcPr>
          <w:p w:rsidR="00A277AB" w:rsidRPr="00D5256F" w:rsidRDefault="00A277AB" w:rsidP="00021FAA">
            <w:r>
              <w:t>Interaktīva</w:t>
            </w:r>
            <w:r w:rsidRPr="00D5256F">
              <w:t xml:space="preserve"> </w:t>
            </w:r>
            <w:r>
              <w:t>K</w:t>
            </w:r>
            <w:r w:rsidRPr="00D5256F">
              <w:t xml:space="preserve">MR </w:t>
            </w:r>
            <w:r>
              <w:t>datu analīze</w:t>
            </w:r>
          </w:p>
        </w:tc>
        <w:tc>
          <w:tcPr>
            <w:tcW w:w="7513" w:type="dxa"/>
          </w:tcPr>
          <w:p w:rsidR="00A277AB" w:rsidRPr="00D5256F" w:rsidRDefault="00A277AB" w:rsidP="00021FAA">
            <w:r>
              <w:t>Vismaz šāda funkcionalitāte</w:t>
            </w:r>
            <w:r w:rsidRPr="00D5256F">
              <w:t>:</w:t>
            </w:r>
          </w:p>
          <w:p w:rsidR="00A277AB" w:rsidRPr="00D5256F" w:rsidRDefault="00A277AB" w:rsidP="00A277AB">
            <w:pPr>
              <w:widowControl/>
              <w:numPr>
                <w:ilvl w:val="0"/>
                <w:numId w:val="12"/>
              </w:numPr>
              <w:suppressAutoHyphens/>
              <w:autoSpaceDE/>
              <w:autoSpaceDN/>
              <w:adjustRightInd/>
            </w:pPr>
            <w:r>
              <w:t>ķīmiskās nobīdes mērījumi</w:t>
            </w:r>
            <w:r w:rsidRPr="00D5256F">
              <w:t>,</w:t>
            </w:r>
          </w:p>
          <w:p w:rsidR="00A277AB" w:rsidRPr="00D5256F" w:rsidRDefault="00A277AB" w:rsidP="00A277AB">
            <w:pPr>
              <w:widowControl/>
              <w:numPr>
                <w:ilvl w:val="0"/>
                <w:numId w:val="12"/>
              </w:numPr>
              <w:suppressAutoHyphens/>
              <w:autoSpaceDE/>
              <w:autoSpaceDN/>
              <w:adjustRightInd/>
            </w:pPr>
            <w:r>
              <w:t>integrēšana</w:t>
            </w:r>
            <w:r w:rsidRPr="00D5256F">
              <w:t>,</w:t>
            </w:r>
          </w:p>
          <w:p w:rsidR="00A277AB" w:rsidRPr="00D5256F" w:rsidRDefault="00A277AB" w:rsidP="00A277AB">
            <w:pPr>
              <w:widowControl/>
              <w:numPr>
                <w:ilvl w:val="0"/>
                <w:numId w:val="12"/>
              </w:numPr>
              <w:suppressAutoHyphens/>
              <w:autoSpaceDE/>
              <w:autoSpaceDN/>
              <w:adjustRightInd/>
            </w:pPr>
            <w:r>
              <w:t>signāla multiplicitātes analīze</w:t>
            </w:r>
          </w:p>
        </w:tc>
      </w:tr>
      <w:tr w:rsidR="00A277AB" w:rsidRPr="00D00AEA" w:rsidTr="00021FAA">
        <w:tc>
          <w:tcPr>
            <w:tcW w:w="2093" w:type="dxa"/>
          </w:tcPr>
          <w:p w:rsidR="00A277AB" w:rsidRPr="00D00AEA" w:rsidRDefault="00A277AB" w:rsidP="00021FAA">
            <w:r>
              <w:t>Savietojamība ar KMR iekārtu ražotājiem</w:t>
            </w:r>
          </w:p>
        </w:tc>
        <w:tc>
          <w:tcPr>
            <w:tcW w:w="7513" w:type="dxa"/>
          </w:tcPr>
          <w:p w:rsidR="00A277AB" w:rsidRPr="00240782" w:rsidRDefault="00A277AB" w:rsidP="00021FAA">
            <w:pPr>
              <w:pStyle w:val="Default"/>
              <w:rPr>
                <w:rFonts w:ascii="Times New Roman" w:hAnsi="Times New Roman" w:cs="Times New Roman"/>
              </w:rPr>
            </w:pPr>
            <w:r>
              <w:rPr>
                <w:rFonts w:ascii="Times New Roman" w:hAnsi="Times New Roman" w:cs="Times New Roman"/>
              </w:rPr>
              <w:t>Programmatūrai jāspēj neizmainītā veidā apstrādāt vismaz šādu KMR magnētu ražotāju datus</w:t>
            </w:r>
            <w:r w:rsidRPr="00240782">
              <w:rPr>
                <w:rFonts w:ascii="Times New Roman" w:hAnsi="Times New Roman" w:cs="Times New Roman"/>
              </w:rPr>
              <w:t>:</w:t>
            </w:r>
          </w:p>
          <w:p w:rsidR="00A277AB" w:rsidRPr="00240782" w:rsidRDefault="00A277AB" w:rsidP="00A277AB">
            <w:pPr>
              <w:pStyle w:val="Default"/>
              <w:numPr>
                <w:ilvl w:val="0"/>
                <w:numId w:val="14"/>
              </w:numPr>
              <w:rPr>
                <w:rFonts w:ascii="Times New Roman" w:hAnsi="Times New Roman" w:cs="Times New Roman"/>
              </w:rPr>
            </w:pPr>
            <w:r w:rsidRPr="00240782">
              <w:rPr>
                <w:rFonts w:ascii="Times New Roman" w:hAnsi="Times New Roman" w:cs="Times New Roman"/>
              </w:rPr>
              <w:t>Agilent Technologies;</w:t>
            </w:r>
          </w:p>
          <w:p w:rsidR="00A277AB" w:rsidRPr="00240782" w:rsidRDefault="00A277AB" w:rsidP="00A277AB">
            <w:pPr>
              <w:pStyle w:val="Default"/>
              <w:numPr>
                <w:ilvl w:val="0"/>
                <w:numId w:val="14"/>
              </w:numPr>
              <w:rPr>
                <w:rFonts w:ascii="Times New Roman" w:hAnsi="Times New Roman" w:cs="Times New Roman"/>
              </w:rPr>
            </w:pPr>
            <w:r w:rsidRPr="00240782">
              <w:rPr>
                <w:rFonts w:ascii="Times New Roman" w:hAnsi="Times New Roman" w:cs="Times New Roman"/>
              </w:rPr>
              <w:t>Bruker Biospin:</w:t>
            </w:r>
          </w:p>
          <w:p w:rsidR="00A277AB" w:rsidRPr="00240782" w:rsidRDefault="00A277AB" w:rsidP="00A277AB">
            <w:pPr>
              <w:pStyle w:val="Default"/>
              <w:numPr>
                <w:ilvl w:val="0"/>
                <w:numId w:val="14"/>
              </w:numPr>
              <w:rPr>
                <w:rFonts w:ascii="Times New Roman" w:hAnsi="Times New Roman" w:cs="Times New Roman"/>
              </w:rPr>
            </w:pPr>
            <w:r w:rsidRPr="00240782">
              <w:rPr>
                <w:rFonts w:ascii="Times New Roman" w:hAnsi="Times New Roman" w:cs="Times New Roman"/>
              </w:rPr>
              <w:t>Oxford Instruments</w:t>
            </w:r>
            <w:r>
              <w:rPr>
                <w:rFonts w:ascii="Times New Roman" w:hAnsi="Times New Roman" w:cs="Times New Roman"/>
              </w:rPr>
              <w:t>.</w:t>
            </w:r>
          </w:p>
        </w:tc>
      </w:tr>
      <w:tr w:rsidR="00A277AB" w:rsidRPr="00D00AEA" w:rsidTr="00021FAA">
        <w:tc>
          <w:tcPr>
            <w:tcW w:w="2093" w:type="dxa"/>
          </w:tcPr>
          <w:p w:rsidR="00A277AB" w:rsidRPr="00D00AEA" w:rsidRDefault="00A277AB" w:rsidP="00021FAA">
            <w:r>
              <w:t>Automātiskā datu aptrāde</w:t>
            </w:r>
          </w:p>
        </w:tc>
        <w:tc>
          <w:tcPr>
            <w:tcW w:w="7513" w:type="dxa"/>
          </w:tcPr>
          <w:p w:rsidR="00A277AB" w:rsidRPr="009F0EBF" w:rsidRDefault="00A277AB" w:rsidP="00021FAA">
            <w:r>
              <w:t>Vismaz šādu veidu K</w:t>
            </w:r>
            <w:r w:rsidR="00FF7725">
              <w:t>MR eksperimentu viendimensionālo</w:t>
            </w:r>
            <w:r>
              <w:t xml:space="preserve"> datu automātiskā apstrāde:</w:t>
            </w:r>
          </w:p>
          <w:p w:rsidR="00A277AB" w:rsidRDefault="00A277AB" w:rsidP="00A277AB">
            <w:pPr>
              <w:widowControl/>
              <w:numPr>
                <w:ilvl w:val="0"/>
                <w:numId w:val="15"/>
              </w:numPr>
              <w:suppressAutoHyphens/>
              <w:autoSpaceDE/>
              <w:autoSpaceDN/>
              <w:adjustRightInd/>
            </w:pPr>
            <w:r w:rsidRPr="009F0EBF">
              <w:rPr>
                <w:vertAlign w:val="superscript"/>
              </w:rPr>
              <w:t>1</w:t>
            </w:r>
            <w:r>
              <w:t>H;</w:t>
            </w:r>
          </w:p>
          <w:p w:rsidR="00A277AB" w:rsidRDefault="00A277AB" w:rsidP="00A277AB">
            <w:pPr>
              <w:widowControl/>
              <w:numPr>
                <w:ilvl w:val="0"/>
                <w:numId w:val="15"/>
              </w:numPr>
              <w:suppressAutoHyphens/>
              <w:autoSpaceDE/>
              <w:autoSpaceDN/>
              <w:adjustRightInd/>
            </w:pPr>
            <w:r w:rsidRPr="009F0EBF">
              <w:rPr>
                <w:vertAlign w:val="superscript"/>
              </w:rPr>
              <w:t>13</w:t>
            </w:r>
            <w:r w:rsidRPr="009F0EBF">
              <w:t>C</w:t>
            </w:r>
            <w:r>
              <w:t>;</w:t>
            </w:r>
          </w:p>
          <w:p w:rsidR="00A277AB" w:rsidRDefault="00A277AB" w:rsidP="00A277AB">
            <w:pPr>
              <w:widowControl/>
              <w:numPr>
                <w:ilvl w:val="0"/>
                <w:numId w:val="15"/>
              </w:numPr>
              <w:suppressAutoHyphens/>
              <w:autoSpaceDE/>
              <w:autoSpaceDN/>
              <w:adjustRightInd/>
            </w:pPr>
            <w:r w:rsidRPr="009F0EBF">
              <w:rPr>
                <w:vertAlign w:val="superscript"/>
              </w:rPr>
              <w:t>19</w:t>
            </w:r>
            <w:r w:rsidRPr="009F0EBF">
              <w:t>F</w:t>
            </w:r>
            <w:r>
              <w:t>;</w:t>
            </w:r>
          </w:p>
          <w:p w:rsidR="00A277AB" w:rsidRDefault="00A277AB" w:rsidP="00A277AB">
            <w:pPr>
              <w:widowControl/>
              <w:numPr>
                <w:ilvl w:val="0"/>
                <w:numId w:val="15"/>
              </w:numPr>
              <w:suppressAutoHyphens/>
              <w:autoSpaceDE/>
              <w:autoSpaceDN/>
              <w:adjustRightInd/>
            </w:pPr>
            <w:r w:rsidRPr="009F0EBF">
              <w:rPr>
                <w:vertAlign w:val="superscript"/>
              </w:rPr>
              <w:t>31</w:t>
            </w:r>
            <w:r w:rsidRPr="009F0EBF">
              <w:t>P</w:t>
            </w:r>
            <w:r>
              <w:t>;</w:t>
            </w:r>
          </w:p>
          <w:p w:rsidR="00A277AB" w:rsidRDefault="00A277AB" w:rsidP="00A277AB">
            <w:pPr>
              <w:widowControl/>
              <w:numPr>
                <w:ilvl w:val="0"/>
                <w:numId w:val="15"/>
              </w:numPr>
              <w:suppressAutoHyphens/>
              <w:autoSpaceDE/>
              <w:autoSpaceDN/>
              <w:adjustRightInd/>
            </w:pPr>
            <w:r w:rsidRPr="009F0EBF">
              <w:rPr>
                <w:vertAlign w:val="superscript"/>
              </w:rPr>
              <w:t>29</w:t>
            </w:r>
            <w:r w:rsidRPr="009F0EBF">
              <w:t>Si</w:t>
            </w:r>
            <w:r>
              <w:t>;</w:t>
            </w:r>
          </w:p>
          <w:p w:rsidR="00A277AB" w:rsidRDefault="00A277AB" w:rsidP="00A277AB">
            <w:pPr>
              <w:widowControl/>
              <w:numPr>
                <w:ilvl w:val="0"/>
                <w:numId w:val="15"/>
              </w:numPr>
              <w:suppressAutoHyphens/>
              <w:autoSpaceDE/>
              <w:autoSpaceDN/>
              <w:adjustRightInd/>
            </w:pPr>
            <w:r w:rsidRPr="009F0EBF">
              <w:rPr>
                <w:vertAlign w:val="superscript"/>
              </w:rPr>
              <w:t>15</w:t>
            </w:r>
            <w:r w:rsidRPr="009F0EBF">
              <w:t>N</w:t>
            </w:r>
            <w:r>
              <w:t>;</w:t>
            </w:r>
          </w:p>
          <w:p w:rsidR="00A277AB" w:rsidRDefault="00A277AB" w:rsidP="00A277AB">
            <w:pPr>
              <w:widowControl/>
              <w:numPr>
                <w:ilvl w:val="0"/>
                <w:numId w:val="15"/>
              </w:numPr>
              <w:suppressAutoHyphens/>
              <w:autoSpaceDE/>
              <w:autoSpaceDN/>
              <w:adjustRightInd/>
            </w:pPr>
            <w:r w:rsidRPr="009F0EBF">
              <w:rPr>
                <w:vertAlign w:val="superscript"/>
              </w:rPr>
              <w:t>17</w:t>
            </w:r>
            <w:r w:rsidRPr="009F0EBF">
              <w:t>O</w:t>
            </w:r>
            <w:r>
              <w:t>;</w:t>
            </w:r>
          </w:p>
          <w:p w:rsidR="00A277AB" w:rsidRPr="009F0EBF" w:rsidRDefault="00A277AB" w:rsidP="00A277AB">
            <w:pPr>
              <w:widowControl/>
              <w:numPr>
                <w:ilvl w:val="0"/>
                <w:numId w:val="15"/>
              </w:numPr>
              <w:suppressAutoHyphens/>
              <w:autoSpaceDE/>
              <w:autoSpaceDN/>
              <w:adjustRightInd/>
            </w:pPr>
            <w:r w:rsidRPr="009F0EBF">
              <w:rPr>
                <w:vertAlign w:val="superscript"/>
              </w:rPr>
              <w:t>11</w:t>
            </w:r>
            <w:r w:rsidRPr="009F0EBF">
              <w:t>B</w:t>
            </w:r>
            <w:r>
              <w:t>.</w:t>
            </w:r>
          </w:p>
          <w:p w:rsidR="00A277AB" w:rsidRPr="009F0EBF" w:rsidRDefault="00A277AB" w:rsidP="00021FAA">
            <w:r>
              <w:t>Vismaz šādu divdimensionālo KMR eksperimentu datu automātiskā apstrāde</w:t>
            </w:r>
            <w:r w:rsidRPr="009F0EBF">
              <w:t>:</w:t>
            </w:r>
          </w:p>
          <w:p w:rsidR="00A277AB"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HSQC</w:t>
            </w:r>
            <w:r>
              <w:rPr>
                <w:rFonts w:ascii="Times New Roman" w:hAnsi="Times New Roman" w:cs="Times New Roman"/>
              </w:rPr>
              <w:t>;</w:t>
            </w:r>
          </w:p>
          <w:p w:rsidR="00A277AB"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HMBC</w:t>
            </w:r>
            <w:r>
              <w:rPr>
                <w:rFonts w:ascii="Times New Roman" w:hAnsi="Times New Roman" w:cs="Times New Roman"/>
              </w:rPr>
              <w:t>;</w:t>
            </w:r>
          </w:p>
          <w:p w:rsidR="00A277AB"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NOESY</w:t>
            </w:r>
            <w:r>
              <w:rPr>
                <w:rFonts w:ascii="Times New Roman" w:hAnsi="Times New Roman" w:cs="Times New Roman"/>
              </w:rPr>
              <w:t>;</w:t>
            </w:r>
          </w:p>
          <w:p w:rsidR="00A277AB"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COSY</w:t>
            </w:r>
            <w:r>
              <w:rPr>
                <w:rFonts w:ascii="Times New Roman" w:hAnsi="Times New Roman" w:cs="Times New Roman"/>
              </w:rPr>
              <w:t>;</w:t>
            </w:r>
          </w:p>
          <w:p w:rsidR="00A277AB"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TOCSY</w:t>
            </w:r>
            <w:r>
              <w:rPr>
                <w:rFonts w:ascii="Times New Roman" w:hAnsi="Times New Roman" w:cs="Times New Roman"/>
              </w:rPr>
              <w:t>;</w:t>
            </w:r>
          </w:p>
          <w:p w:rsidR="00A277AB" w:rsidRPr="009F0EBF" w:rsidRDefault="00A277AB" w:rsidP="00A277AB">
            <w:pPr>
              <w:pStyle w:val="Default"/>
              <w:numPr>
                <w:ilvl w:val="0"/>
                <w:numId w:val="16"/>
              </w:numPr>
              <w:rPr>
                <w:rFonts w:ascii="Times New Roman" w:hAnsi="Times New Roman" w:cs="Times New Roman"/>
              </w:rPr>
            </w:pPr>
            <w:r w:rsidRPr="009F0EBF">
              <w:rPr>
                <w:rFonts w:ascii="Times New Roman" w:hAnsi="Times New Roman" w:cs="Times New Roman"/>
              </w:rPr>
              <w:t xml:space="preserve">DEPTs </w:t>
            </w:r>
            <w:r>
              <w:rPr>
                <w:rFonts w:ascii="Times New Roman" w:hAnsi="Times New Roman" w:cs="Times New Roman"/>
              </w:rPr>
              <w:t>eksperimenti.</w:t>
            </w:r>
          </w:p>
          <w:p w:rsidR="00A277AB" w:rsidRPr="009F0EBF" w:rsidRDefault="00A277AB" w:rsidP="00021FAA">
            <w:r>
              <w:t>Visām datu apstrādes procedūrām jāsaglabā arī neapstrādātie dati (</w:t>
            </w:r>
            <w:r>
              <w:rPr>
                <w:i/>
              </w:rPr>
              <w:t>raw data</w:t>
            </w:r>
            <w:r>
              <w:t>) vēlākai pēcapstrādei eksperta līmenī.</w:t>
            </w:r>
          </w:p>
        </w:tc>
      </w:tr>
      <w:tr w:rsidR="00A277AB" w:rsidRPr="00D00AEA" w:rsidTr="00021FAA">
        <w:tc>
          <w:tcPr>
            <w:tcW w:w="2093" w:type="dxa"/>
          </w:tcPr>
          <w:p w:rsidR="00A277AB" w:rsidRPr="009F0EBF" w:rsidRDefault="00A277AB" w:rsidP="00021FAA">
            <w:r>
              <w:t>Spektru analīzes iespējas</w:t>
            </w:r>
          </w:p>
        </w:tc>
        <w:tc>
          <w:tcPr>
            <w:tcW w:w="7513" w:type="dxa"/>
          </w:tcPr>
          <w:p w:rsidR="00A277AB" w:rsidRPr="00ED7D80" w:rsidRDefault="00A277AB" w:rsidP="00021FAA">
            <w:r>
              <w:t>Spektru analīzei jāaptver vismaz šādas iespējas</w:t>
            </w:r>
            <w:r w:rsidRPr="00ED7D80">
              <w:t>:</w:t>
            </w:r>
          </w:p>
          <w:p w:rsidR="00A277AB" w:rsidRPr="00ED7D80" w:rsidRDefault="00A277AB" w:rsidP="00A277AB">
            <w:pPr>
              <w:pStyle w:val="Default"/>
              <w:numPr>
                <w:ilvl w:val="0"/>
                <w:numId w:val="17"/>
              </w:numPr>
              <w:rPr>
                <w:rFonts w:ascii="Times New Roman" w:hAnsi="Times New Roman" w:cs="Times New Roman"/>
              </w:rPr>
            </w:pPr>
            <w:r>
              <w:rPr>
                <w:rFonts w:ascii="Times New Roman" w:hAnsi="Times New Roman" w:cs="Times New Roman"/>
              </w:rPr>
              <w:t>dekonvolūcija (instrumenta radītie līniju izkropļojumi tiek novērsti sadalot eksperimentālo spektru pret references signālu, par ko izmanto tā paša spektra līniju ar zināmu un analoģisku izkropļojumu</w:t>
            </w:r>
            <w:r w:rsidRPr="00ED7D80">
              <w:rPr>
                <w:rFonts w:ascii="Times New Roman" w:hAnsi="Times New Roman" w:cs="Times New Roman"/>
              </w:rPr>
              <w:t>);</w:t>
            </w:r>
          </w:p>
          <w:p w:rsidR="00A277AB" w:rsidRPr="00ED7D80" w:rsidRDefault="00A277AB" w:rsidP="00A277AB">
            <w:pPr>
              <w:pStyle w:val="Default"/>
              <w:numPr>
                <w:ilvl w:val="0"/>
                <w:numId w:val="17"/>
              </w:numPr>
              <w:rPr>
                <w:rFonts w:ascii="Times New Roman" w:hAnsi="Times New Roman" w:cs="Times New Roman"/>
              </w:rPr>
            </w:pPr>
            <w:r>
              <w:rPr>
                <w:rFonts w:ascii="Times New Roman" w:hAnsi="Times New Roman" w:cs="Times New Roman"/>
              </w:rPr>
              <w:t>ķīmiskās nobīdes mērījumi</w:t>
            </w:r>
            <w:r w:rsidRPr="00ED7D80">
              <w:rPr>
                <w:rFonts w:ascii="Times New Roman" w:hAnsi="Times New Roman" w:cs="Times New Roman"/>
              </w:rPr>
              <w:t>;</w:t>
            </w:r>
          </w:p>
          <w:p w:rsidR="00A277AB" w:rsidRPr="00ED7D80" w:rsidRDefault="00A277AB" w:rsidP="00A277AB">
            <w:pPr>
              <w:pStyle w:val="Default"/>
              <w:numPr>
                <w:ilvl w:val="0"/>
                <w:numId w:val="17"/>
              </w:numPr>
              <w:rPr>
                <w:rFonts w:ascii="Times New Roman" w:hAnsi="Times New Roman" w:cs="Times New Roman"/>
              </w:rPr>
            </w:pPr>
            <w:r>
              <w:rPr>
                <w:rFonts w:ascii="Times New Roman" w:hAnsi="Times New Roman" w:cs="Times New Roman"/>
              </w:rPr>
              <w:t>signālu integrēšana</w:t>
            </w:r>
            <w:r w:rsidRPr="00ED7D80">
              <w:rPr>
                <w:rFonts w:ascii="Times New Roman" w:hAnsi="Times New Roman" w:cs="Times New Roman"/>
              </w:rPr>
              <w:t>;</w:t>
            </w:r>
          </w:p>
          <w:p w:rsidR="00A277AB" w:rsidRPr="00ED7D80" w:rsidRDefault="00A277AB" w:rsidP="00A277AB">
            <w:pPr>
              <w:pStyle w:val="Default"/>
              <w:numPr>
                <w:ilvl w:val="0"/>
                <w:numId w:val="17"/>
              </w:numPr>
              <w:rPr>
                <w:rFonts w:ascii="Times New Roman" w:hAnsi="Times New Roman" w:cs="Times New Roman"/>
              </w:rPr>
            </w:pPr>
            <w:r>
              <w:rPr>
                <w:rFonts w:ascii="Times New Roman" w:hAnsi="Times New Roman" w:cs="Times New Roman"/>
              </w:rPr>
              <w:t>signālu multiplicitātes analīze</w:t>
            </w:r>
            <w:r w:rsidRPr="00ED7D80">
              <w:rPr>
                <w:rFonts w:ascii="Times New Roman" w:hAnsi="Times New Roman" w:cs="Times New Roman"/>
              </w:rPr>
              <w:t>;</w:t>
            </w:r>
          </w:p>
          <w:p w:rsidR="00A277AB" w:rsidRPr="00ED7D80" w:rsidRDefault="00A277AB" w:rsidP="00A277AB">
            <w:pPr>
              <w:pStyle w:val="Default"/>
              <w:numPr>
                <w:ilvl w:val="0"/>
                <w:numId w:val="17"/>
              </w:numPr>
              <w:rPr>
                <w:rFonts w:ascii="Times New Roman" w:hAnsi="Times New Roman" w:cs="Times New Roman"/>
              </w:rPr>
            </w:pPr>
            <w:r>
              <w:rPr>
                <w:rFonts w:ascii="Times New Roman" w:hAnsi="Times New Roman" w:cs="Times New Roman"/>
              </w:rPr>
              <w:t>principiālo komponentu analīze, kas atļauj interaktīvi strādāt ar spektru pārklājumiem un to grafiskajiem statistiskajiem attēlojumiem</w:t>
            </w:r>
          </w:p>
          <w:p w:rsidR="00A277AB" w:rsidRPr="00ED7D80" w:rsidRDefault="00A277AB" w:rsidP="00021FAA">
            <w:r>
              <w:t>Analīzei jābūt iespējamai automātiskā režīmā bez lietotāja iejaukšanās un / vai ar rezultāta interaktīvās optimizācijas iespēju</w:t>
            </w:r>
            <w:r w:rsidRPr="00ED7D80">
              <w:t>.</w:t>
            </w:r>
          </w:p>
        </w:tc>
      </w:tr>
      <w:tr w:rsidR="00A277AB" w:rsidRPr="00D00AEA" w:rsidTr="00021FAA">
        <w:tc>
          <w:tcPr>
            <w:tcW w:w="2093" w:type="dxa"/>
          </w:tcPr>
          <w:p w:rsidR="00A277AB" w:rsidRPr="00C25B44" w:rsidRDefault="00A277AB" w:rsidP="00021FAA">
            <w:r w:rsidRPr="00C25B44">
              <w:t>Non-Uniform Sampling (NUS)</w:t>
            </w:r>
            <w:r>
              <w:t xml:space="preserve"> divdimensionālo spektru apstrāde</w:t>
            </w:r>
          </w:p>
        </w:tc>
        <w:tc>
          <w:tcPr>
            <w:tcW w:w="7513" w:type="dxa"/>
          </w:tcPr>
          <w:p w:rsidR="00A277AB" w:rsidRPr="00D00AEA" w:rsidRDefault="00A277AB" w:rsidP="00021FAA">
            <w:r>
              <w:t>Jābūt iespējai apstrādāt spektrus vismaz no Agilent Technologies un Bruker Biospin intsrumentiem</w:t>
            </w:r>
          </w:p>
        </w:tc>
      </w:tr>
      <w:tr w:rsidR="00A277AB" w:rsidRPr="00946430" w:rsidTr="00021FAA">
        <w:tc>
          <w:tcPr>
            <w:tcW w:w="9606" w:type="dxa"/>
            <w:gridSpan w:val="2"/>
          </w:tcPr>
          <w:p w:rsidR="00A277AB" w:rsidRPr="00946430" w:rsidRDefault="00A277AB" w:rsidP="00021FAA">
            <w:pPr>
              <w:rPr>
                <w:b/>
                <w:i/>
              </w:rPr>
            </w:pPr>
            <w:r>
              <w:rPr>
                <w:b/>
                <w:i/>
              </w:rPr>
              <w:t>KMR spektru paredzēšanas iespējas</w:t>
            </w:r>
          </w:p>
        </w:tc>
      </w:tr>
      <w:tr w:rsidR="00A277AB" w:rsidRPr="00C25B44" w:rsidTr="00021FAA">
        <w:tc>
          <w:tcPr>
            <w:tcW w:w="2093" w:type="dxa"/>
          </w:tcPr>
          <w:p w:rsidR="00A277AB" w:rsidRPr="00C25B44" w:rsidRDefault="00A277AB" w:rsidP="00021FAA">
            <w:r>
              <w:t>Paredzēšanas iespējas</w:t>
            </w:r>
          </w:p>
        </w:tc>
        <w:tc>
          <w:tcPr>
            <w:tcW w:w="7513" w:type="dxa"/>
          </w:tcPr>
          <w:p w:rsidR="00A277AB" w:rsidRPr="00C25B44" w:rsidRDefault="00A277AB" w:rsidP="00021FAA">
            <w:pPr>
              <w:numPr>
                <w:ins w:id="40" w:author="Osvalds" w:date="2011-12-23T08:33:00Z"/>
              </w:numPr>
            </w:pPr>
            <w:r>
              <w:t xml:space="preserve">Programmatūrai jāspēj, izmantojot ķīmisko struktūru, prognozēt vismaz šādu KMR spektru signālu ķīmiskās nobīdes un spinu sadarbības konstantes: </w:t>
            </w:r>
            <w:r w:rsidRPr="00C25B44">
              <w:rPr>
                <w:vertAlign w:val="superscript"/>
              </w:rPr>
              <w:t>1</w:t>
            </w:r>
            <w:r w:rsidRPr="00C25B44">
              <w:t xml:space="preserve">H, </w:t>
            </w:r>
            <w:r w:rsidRPr="00C25B44">
              <w:rPr>
                <w:vertAlign w:val="superscript"/>
              </w:rPr>
              <w:t>13</w:t>
            </w:r>
            <w:r w:rsidRPr="00C25B44">
              <w:t xml:space="preserve">C, </w:t>
            </w:r>
            <w:r w:rsidRPr="00C25B44">
              <w:rPr>
                <w:vertAlign w:val="superscript"/>
              </w:rPr>
              <w:t>19</w:t>
            </w:r>
            <w:r w:rsidRPr="00C25B44">
              <w:t xml:space="preserve">F, </w:t>
            </w:r>
            <w:r w:rsidRPr="00C25B44">
              <w:rPr>
                <w:vertAlign w:val="superscript"/>
              </w:rPr>
              <w:t>31</w:t>
            </w:r>
            <w:r w:rsidRPr="00C25B44">
              <w:t xml:space="preserve">P, </w:t>
            </w:r>
            <w:r w:rsidRPr="00C25B44">
              <w:rPr>
                <w:vertAlign w:val="superscript"/>
              </w:rPr>
              <w:t>29</w:t>
            </w:r>
            <w:r w:rsidRPr="00C25B44">
              <w:t xml:space="preserve">Si, </w:t>
            </w:r>
            <w:r w:rsidRPr="00C25B44">
              <w:rPr>
                <w:vertAlign w:val="superscript"/>
              </w:rPr>
              <w:t>15</w:t>
            </w:r>
            <w:r w:rsidRPr="00C25B44">
              <w:t xml:space="preserve">N, </w:t>
            </w:r>
            <w:r w:rsidRPr="00C25B44">
              <w:rPr>
                <w:vertAlign w:val="superscript"/>
              </w:rPr>
              <w:t>17</w:t>
            </w:r>
            <w:r w:rsidRPr="00C25B44">
              <w:t xml:space="preserve">O </w:t>
            </w:r>
            <w:r>
              <w:t>un</w:t>
            </w:r>
            <w:r w:rsidRPr="00C25B44">
              <w:t xml:space="preserve"> </w:t>
            </w:r>
            <w:r w:rsidRPr="00C25B44">
              <w:rPr>
                <w:vertAlign w:val="superscript"/>
              </w:rPr>
              <w:t>11</w:t>
            </w:r>
            <w:r w:rsidRPr="00C25B44">
              <w:t>B</w:t>
            </w:r>
          </w:p>
        </w:tc>
      </w:tr>
      <w:tr w:rsidR="00A277AB" w:rsidRPr="00C25B44" w:rsidTr="00021FAA">
        <w:trPr>
          <w:trHeight w:val="1149"/>
        </w:trPr>
        <w:tc>
          <w:tcPr>
            <w:tcW w:w="2093" w:type="dxa"/>
          </w:tcPr>
          <w:p w:rsidR="00A277AB" w:rsidRPr="00C25B44" w:rsidRDefault="00A277AB" w:rsidP="00021FAA">
            <w:r w:rsidRPr="00C25B44">
              <w:rPr>
                <w:vertAlign w:val="superscript"/>
              </w:rPr>
              <w:t>1</w:t>
            </w:r>
            <w:r w:rsidRPr="00C25B44">
              <w:t xml:space="preserve">H </w:t>
            </w:r>
            <w:r>
              <w:t>un</w:t>
            </w:r>
            <w:r w:rsidRPr="00C25B44">
              <w:t xml:space="preserve"> </w:t>
            </w:r>
            <w:r w:rsidRPr="00C25B44">
              <w:rPr>
                <w:vertAlign w:val="superscript"/>
              </w:rPr>
              <w:t>13</w:t>
            </w:r>
            <w:r w:rsidRPr="00C25B44">
              <w:t xml:space="preserve">C </w:t>
            </w:r>
            <w:r>
              <w:t>spektru prognozēšanas algoritms</w:t>
            </w:r>
          </w:p>
        </w:tc>
        <w:tc>
          <w:tcPr>
            <w:tcW w:w="7513" w:type="dxa"/>
          </w:tcPr>
          <w:p w:rsidR="00A277AB" w:rsidRPr="00C25B44" w:rsidRDefault="00A277AB" w:rsidP="00021FAA">
            <w:r w:rsidRPr="00C25B44">
              <w:rPr>
                <w:vertAlign w:val="superscript"/>
              </w:rPr>
              <w:t>1</w:t>
            </w:r>
            <w:r w:rsidRPr="00C25B44">
              <w:t xml:space="preserve">H </w:t>
            </w:r>
            <w:r>
              <w:t>un</w:t>
            </w:r>
            <w:r w:rsidRPr="00C25B44">
              <w:t xml:space="preserve"> </w:t>
            </w:r>
            <w:r w:rsidRPr="00C25B44">
              <w:rPr>
                <w:vertAlign w:val="superscript"/>
              </w:rPr>
              <w:t>13</w:t>
            </w:r>
            <w:r w:rsidRPr="00C25B44">
              <w:t xml:space="preserve">C </w:t>
            </w:r>
            <w:r>
              <w:t>spektru prognozēšana jāveic pēc vismaz diviem atšķirīgiem algoritmiem, galīgais spektrs jāparedz kā abu algoritmu kombinācijas un optimizēšanas rezultāts</w:t>
            </w:r>
            <w:r w:rsidRPr="00C25B44">
              <w:t>.</w:t>
            </w:r>
          </w:p>
        </w:tc>
      </w:tr>
      <w:tr w:rsidR="00A277AB" w:rsidRPr="006A03B4" w:rsidTr="00021FAA">
        <w:tc>
          <w:tcPr>
            <w:tcW w:w="9606" w:type="dxa"/>
            <w:gridSpan w:val="2"/>
          </w:tcPr>
          <w:p w:rsidR="00A277AB" w:rsidRPr="006A03B4" w:rsidRDefault="00A277AB" w:rsidP="00021FAA">
            <w:pPr>
              <w:rPr>
                <w:i/>
                <w:color w:val="000000"/>
              </w:rPr>
            </w:pPr>
            <w:r w:rsidRPr="006A03B4">
              <w:rPr>
                <w:b/>
                <w:bCs/>
                <w:i/>
              </w:rPr>
              <w:t xml:space="preserve">LC/GC/MS </w:t>
            </w:r>
            <w:r>
              <w:rPr>
                <w:b/>
                <w:bCs/>
                <w:i/>
              </w:rPr>
              <w:t>datu apstrāde un analīze</w:t>
            </w:r>
          </w:p>
        </w:tc>
      </w:tr>
      <w:tr w:rsidR="00A277AB" w:rsidRPr="0099354E" w:rsidTr="00021FAA">
        <w:tc>
          <w:tcPr>
            <w:tcW w:w="2093" w:type="dxa"/>
          </w:tcPr>
          <w:p w:rsidR="00A277AB" w:rsidRPr="0099354E" w:rsidRDefault="00A277AB" w:rsidP="00021FAA">
            <w:r>
              <w:t>Atbalstītie instrumentu ražotāji</w:t>
            </w:r>
          </w:p>
        </w:tc>
        <w:tc>
          <w:tcPr>
            <w:tcW w:w="7513" w:type="dxa"/>
          </w:tcPr>
          <w:p w:rsidR="00A277AB" w:rsidRPr="0099354E" w:rsidRDefault="00A277AB" w:rsidP="00021FAA">
            <w:r>
              <w:t xml:space="preserve">Programmatūrai jāspēj nolasīt, vizualizēt un apstrādāt vismaz šādu ražotāju instrumentu </w:t>
            </w:r>
            <w:r w:rsidRPr="0099354E">
              <w:t xml:space="preserve">LCMS </w:t>
            </w:r>
            <w:r>
              <w:t>un</w:t>
            </w:r>
            <w:r w:rsidRPr="0099354E">
              <w:t xml:space="preserve"> GCMS </w:t>
            </w:r>
            <w:r>
              <w:t>dati</w:t>
            </w:r>
            <w:r w:rsidRPr="0099354E">
              <w:t>:</w:t>
            </w:r>
          </w:p>
          <w:p w:rsidR="00A277AB" w:rsidRPr="0099354E" w:rsidRDefault="00A277AB" w:rsidP="00A277AB">
            <w:pPr>
              <w:widowControl/>
              <w:numPr>
                <w:ilvl w:val="0"/>
                <w:numId w:val="19"/>
              </w:numPr>
              <w:suppressAutoHyphens/>
              <w:autoSpaceDE/>
              <w:autoSpaceDN/>
              <w:adjustRightInd/>
            </w:pPr>
            <w:r w:rsidRPr="0099354E">
              <w:t>Agilent Technologies;</w:t>
            </w:r>
          </w:p>
          <w:p w:rsidR="00A277AB" w:rsidRPr="0099354E" w:rsidRDefault="00A277AB" w:rsidP="00A277AB">
            <w:pPr>
              <w:widowControl/>
              <w:numPr>
                <w:ilvl w:val="0"/>
                <w:numId w:val="19"/>
              </w:numPr>
              <w:suppressAutoHyphens/>
              <w:autoSpaceDE/>
              <w:autoSpaceDN/>
              <w:adjustRightInd/>
            </w:pPr>
            <w:r w:rsidRPr="0099354E">
              <w:t>Waters.</w:t>
            </w:r>
          </w:p>
        </w:tc>
      </w:tr>
      <w:tr w:rsidR="00A277AB" w:rsidRPr="00946430" w:rsidTr="00021FAA">
        <w:tc>
          <w:tcPr>
            <w:tcW w:w="2093" w:type="dxa"/>
          </w:tcPr>
          <w:p w:rsidR="00A277AB" w:rsidRPr="00946430" w:rsidRDefault="00A277AB" w:rsidP="00021FAA">
            <w:r>
              <w:t>Funkcionalitāte</w:t>
            </w:r>
          </w:p>
        </w:tc>
        <w:tc>
          <w:tcPr>
            <w:tcW w:w="7513" w:type="dxa"/>
          </w:tcPr>
          <w:p w:rsidR="00A277AB" w:rsidRPr="00946430" w:rsidRDefault="00A277AB" w:rsidP="00021FAA">
            <w:r>
              <w:t>Jābūt pieejamai vismaz šādai funkcionalitātei</w:t>
            </w:r>
            <w:r w:rsidRPr="00946430">
              <w:t>:</w:t>
            </w:r>
          </w:p>
          <w:p w:rsidR="00A277AB" w:rsidRPr="00946430" w:rsidRDefault="00A277AB" w:rsidP="00A277AB">
            <w:pPr>
              <w:pStyle w:val="Default"/>
              <w:numPr>
                <w:ilvl w:val="0"/>
                <w:numId w:val="18"/>
              </w:numPr>
              <w:rPr>
                <w:rFonts w:ascii="Times New Roman" w:hAnsi="Times New Roman" w:cs="Times New Roman"/>
              </w:rPr>
            </w:pPr>
            <w:r>
              <w:rPr>
                <w:rFonts w:ascii="Times New Roman" w:hAnsi="Times New Roman" w:cs="Times New Roman"/>
              </w:rPr>
              <w:t xml:space="preserve">ērtai </w:t>
            </w:r>
            <w:r w:rsidRPr="005D2094">
              <w:rPr>
                <w:rFonts w:ascii="Times New Roman" w:hAnsi="Times New Roman" w:cs="Times New Roman"/>
              </w:rPr>
              <w:t>EMC/EIC</w:t>
            </w:r>
            <w:r>
              <w:rPr>
                <w:rFonts w:ascii="Times New Roman" w:hAnsi="Times New Roman" w:cs="Times New Roman"/>
              </w:rPr>
              <w:t xml:space="preserve"> un UV starojuma absorbcijas hromatogrammu un UV starojuma absorbcijas spektru ģenerēšanai</w:t>
            </w:r>
            <w:r w:rsidRPr="00946430">
              <w:rPr>
                <w:rFonts w:ascii="Times New Roman" w:hAnsi="Times New Roman" w:cs="Times New Roman"/>
              </w:rPr>
              <w:t>;</w:t>
            </w:r>
          </w:p>
          <w:p w:rsidR="00A277AB" w:rsidRPr="00946430" w:rsidRDefault="00A277AB" w:rsidP="00A277AB">
            <w:pPr>
              <w:pStyle w:val="Default"/>
              <w:numPr>
                <w:ilvl w:val="0"/>
                <w:numId w:val="18"/>
              </w:numPr>
              <w:rPr>
                <w:rFonts w:ascii="Times New Roman" w:hAnsi="Times New Roman" w:cs="Times New Roman"/>
              </w:rPr>
            </w:pPr>
            <w:r>
              <w:rPr>
                <w:rFonts w:ascii="Times New Roman" w:hAnsi="Times New Roman" w:cs="Times New Roman"/>
              </w:rPr>
              <w:t>ekstrahēto hromatogrammu ģenerēš</w:t>
            </w:r>
            <w:r w:rsidR="005E3E7A">
              <w:rPr>
                <w:rFonts w:ascii="Times New Roman" w:hAnsi="Times New Roman" w:cs="Times New Roman"/>
              </w:rPr>
              <w:t>anai noteiktā masu diapazonā un</w:t>
            </w:r>
            <w:r>
              <w:rPr>
                <w:rFonts w:ascii="Times New Roman" w:hAnsi="Times New Roman" w:cs="Times New Roman"/>
              </w:rPr>
              <w:t>/vai pie zināmas m/z vērtības</w:t>
            </w:r>
            <w:r w:rsidRPr="00946430">
              <w:rPr>
                <w:rFonts w:ascii="Times New Roman" w:hAnsi="Times New Roman" w:cs="Times New Roman"/>
              </w:rPr>
              <w:t>;</w:t>
            </w:r>
          </w:p>
          <w:p w:rsidR="00A277AB" w:rsidRPr="00946430" w:rsidRDefault="00A277AB" w:rsidP="00A277AB">
            <w:pPr>
              <w:pStyle w:val="Default"/>
              <w:numPr>
                <w:ilvl w:val="0"/>
                <w:numId w:val="18"/>
              </w:numPr>
              <w:rPr>
                <w:rFonts w:ascii="Times New Roman" w:hAnsi="Times New Roman" w:cs="Times New Roman"/>
              </w:rPr>
            </w:pPr>
            <w:r>
              <w:rPr>
                <w:rFonts w:ascii="Times New Roman" w:hAnsi="Times New Roman" w:cs="Times New Roman"/>
              </w:rPr>
              <w:t>UV starojuma absorbcijas hromatogrammu ekstrakcija pie uzdota viļņa garuma;</w:t>
            </w:r>
          </w:p>
          <w:p w:rsidR="00A277AB" w:rsidRPr="00946430" w:rsidRDefault="00A277AB" w:rsidP="00A277AB">
            <w:pPr>
              <w:pStyle w:val="Default"/>
              <w:numPr>
                <w:ilvl w:val="0"/>
                <w:numId w:val="18"/>
              </w:numPr>
              <w:rPr>
                <w:rFonts w:ascii="Times New Roman" w:hAnsi="Times New Roman" w:cs="Times New Roman"/>
              </w:rPr>
            </w:pPr>
            <w:r>
              <w:rPr>
                <w:rFonts w:ascii="Times New Roman" w:hAnsi="Times New Roman" w:cs="Times New Roman"/>
              </w:rPr>
              <w:t>izotopu zīmējuma prognozēšana, t.sk. aduktu un fragmentu veidošanās prognozēšana, ģenerējot vienu vai vairākas molekulārās formulas un paredzot tām atbilstošos masspektrus;</w:t>
            </w:r>
          </w:p>
          <w:p w:rsidR="00A277AB" w:rsidRPr="00946430" w:rsidRDefault="00A277AB" w:rsidP="00A277AB">
            <w:pPr>
              <w:widowControl/>
              <w:numPr>
                <w:ilvl w:val="0"/>
                <w:numId w:val="18"/>
              </w:numPr>
              <w:suppressAutoHyphens/>
              <w:autoSpaceDE/>
              <w:autoSpaceDN/>
              <w:adjustRightInd/>
            </w:pPr>
            <w:r>
              <w:t>automātiska spektru sakritību analīze struktūras apstiprināšanai</w:t>
            </w:r>
            <w:r w:rsidRPr="00946430">
              <w:t>.</w:t>
            </w:r>
          </w:p>
        </w:tc>
      </w:tr>
    </w:tbl>
    <w:p w:rsidR="00A277AB" w:rsidRDefault="00A277AB" w:rsidP="00A277AB">
      <w:pPr>
        <w:pStyle w:val="Heading1"/>
        <w:spacing w:before="120" w:after="120"/>
        <w:ind w:left="360"/>
      </w:pPr>
    </w:p>
    <w:p w:rsidR="00A277AB" w:rsidRPr="00A277AB" w:rsidRDefault="00A277AB" w:rsidP="00A277AB">
      <w:pPr>
        <w:pStyle w:val="Heading1"/>
        <w:spacing w:before="120" w:after="120"/>
        <w:ind w:left="360"/>
        <w:rPr>
          <w:b/>
        </w:rPr>
      </w:pPr>
      <w:bookmarkStart w:id="41" w:name="_Toc432425531"/>
      <w:r w:rsidRPr="00A277AB">
        <w:rPr>
          <w:b/>
        </w:rPr>
        <w:t>PIEVIENOJAMIE DOKUMENTI</w:t>
      </w:r>
      <w:bookmarkEnd w:id="41"/>
    </w:p>
    <w:p w:rsidR="00A277AB" w:rsidRPr="006A2680" w:rsidRDefault="00A277AB" w:rsidP="00A277AB">
      <w:pPr>
        <w:spacing w:before="120" w:after="120"/>
      </w:pPr>
      <w:r>
        <w:t xml:space="preserve">Programmatūras detalizēts apraksts, pielietojuma apraksts un lietošanas instrukcija </w:t>
      </w:r>
      <w:r w:rsidR="00FB1610">
        <w:t xml:space="preserve">latviešu vai </w:t>
      </w:r>
      <w:r>
        <w:t>angļu valodā vai norāde uz mājas lapu, kas satur pieprasīto informāciju.</w:t>
      </w:r>
    </w:p>
    <w:p w:rsidR="00A277AB" w:rsidRDefault="00A277AB" w:rsidP="00A277AB">
      <w:pPr>
        <w:pStyle w:val="Heading1"/>
        <w:spacing w:before="120" w:after="120"/>
        <w:ind w:left="360"/>
        <w:rPr>
          <w:b/>
        </w:rPr>
      </w:pPr>
    </w:p>
    <w:p w:rsidR="00A277AB" w:rsidRPr="00A277AB" w:rsidRDefault="00A277AB" w:rsidP="00A277AB">
      <w:pPr>
        <w:pStyle w:val="Heading1"/>
        <w:spacing w:before="120" w:after="120"/>
        <w:ind w:left="360"/>
        <w:rPr>
          <w:b/>
        </w:rPr>
      </w:pPr>
      <w:bookmarkStart w:id="42" w:name="_Toc432425532"/>
      <w:r w:rsidRPr="00A277AB">
        <w:rPr>
          <w:b/>
        </w:rPr>
        <w:t>PIEGĀDES VIETA</w:t>
      </w:r>
      <w:bookmarkEnd w:id="42"/>
    </w:p>
    <w:p w:rsidR="00A277AB" w:rsidRDefault="00A277AB" w:rsidP="00A277AB">
      <w:pPr>
        <w:shd w:val="clear" w:color="FFFFFF" w:fill="FFFFFF"/>
        <w:spacing w:before="120" w:after="120"/>
        <w:rPr>
          <w:lang w:eastAsia="sv-SE"/>
        </w:rPr>
      </w:pPr>
      <w:r>
        <w:rPr>
          <w:lang w:eastAsia="sv-SE"/>
        </w:rPr>
        <w:t>Programmatūra jāpiegādā Latvijas Organiskās sintēzes institūtam, Aizkraukles 21, LV-1006, Rīga, Latvija.</w:t>
      </w:r>
    </w:p>
    <w:p w:rsidR="00A277AB" w:rsidRDefault="00A277AB" w:rsidP="00A277AB">
      <w:pPr>
        <w:pStyle w:val="Heading1"/>
        <w:spacing w:before="120" w:after="120"/>
        <w:ind w:left="360"/>
        <w:rPr>
          <w:b/>
        </w:rPr>
      </w:pPr>
    </w:p>
    <w:p w:rsidR="00A277AB" w:rsidRPr="00A277AB" w:rsidRDefault="00A277AB" w:rsidP="00A277AB">
      <w:pPr>
        <w:pStyle w:val="Heading1"/>
        <w:spacing w:before="120" w:after="120"/>
        <w:ind w:left="360"/>
        <w:rPr>
          <w:b/>
        </w:rPr>
      </w:pPr>
      <w:bookmarkStart w:id="43" w:name="_Toc432425533"/>
      <w:r w:rsidRPr="00A277AB">
        <w:rPr>
          <w:b/>
        </w:rPr>
        <w:t>PIEGĀDES PLĀNS UN LAIKS</w:t>
      </w:r>
      <w:bookmarkEnd w:id="43"/>
    </w:p>
    <w:p w:rsidR="00A277AB" w:rsidRPr="006A2680" w:rsidRDefault="00A277AB" w:rsidP="00A277AB">
      <w:pPr>
        <w:spacing w:before="120" w:after="120"/>
        <w:rPr>
          <w:lang w:eastAsia="sv-SE"/>
        </w:rPr>
      </w:pPr>
      <w:r>
        <w:rPr>
          <w:lang w:eastAsia="sv-SE"/>
        </w:rPr>
        <w:t>Programmatūra jāpiegādā divās nedēļās pēc līguma noslēgšanas.</w:t>
      </w:r>
    </w:p>
    <w:p w:rsidR="00A277AB" w:rsidRDefault="00A277AB" w:rsidP="00A277AB">
      <w:pPr>
        <w:pStyle w:val="Heading1"/>
        <w:spacing w:before="120" w:after="120"/>
        <w:ind w:left="360"/>
        <w:rPr>
          <w:b/>
        </w:rPr>
      </w:pPr>
    </w:p>
    <w:p w:rsidR="00A277AB" w:rsidRPr="00A277AB" w:rsidRDefault="00A277AB" w:rsidP="00A277AB">
      <w:pPr>
        <w:pStyle w:val="Heading1"/>
        <w:spacing w:before="120" w:after="120"/>
        <w:ind w:left="360"/>
        <w:rPr>
          <w:b/>
        </w:rPr>
      </w:pPr>
      <w:bookmarkStart w:id="44" w:name="_Toc432425534"/>
      <w:r w:rsidRPr="00A277AB">
        <w:rPr>
          <w:b/>
        </w:rPr>
        <w:t>PĒC PIEGĀDES SERVISI</w:t>
      </w:r>
      <w:bookmarkEnd w:id="44"/>
    </w:p>
    <w:p w:rsidR="00C653DF" w:rsidRPr="006A2680" w:rsidRDefault="00A277AB" w:rsidP="00C653DF">
      <w:pPr>
        <w:shd w:val="clear" w:color="FFFFFF" w:fill="FFFFFF"/>
        <w:spacing w:before="120" w:after="120"/>
        <w:rPr>
          <w:snapToGrid w:val="0"/>
        </w:rPr>
      </w:pPr>
      <w:r>
        <w:t xml:space="preserve">Piegādātājs atsevišķi norāda atjauninājumu un citu nepieciešamo servisu cenu, </w:t>
      </w:r>
      <w:r w:rsidRPr="001C517B">
        <w:rPr>
          <w:b/>
        </w:rPr>
        <w:t>neiekļaujot to piedāvājuma cenā</w:t>
      </w:r>
      <w:r w:rsidR="00E264A3">
        <w:t>.</w:t>
      </w:r>
    </w:p>
    <w:p w:rsidR="00C653DF" w:rsidRDefault="00C653DF" w:rsidP="003947CF">
      <w:pPr>
        <w:widowControl/>
        <w:autoSpaceDE/>
        <w:autoSpaceDN/>
        <w:adjustRightInd/>
        <w:rPr>
          <w:b/>
          <w:u w:val="single"/>
          <w:lang w:eastAsia="en-US"/>
        </w:rPr>
      </w:pPr>
    </w:p>
    <w:p w:rsidR="00622163" w:rsidRDefault="00622163">
      <w:pPr>
        <w:widowControl/>
        <w:autoSpaceDE/>
        <w:autoSpaceDN/>
        <w:adjustRightInd/>
      </w:pPr>
    </w:p>
    <w:p w:rsidR="00941759" w:rsidRPr="009F377D" w:rsidRDefault="0050532D" w:rsidP="00941759">
      <w:pPr>
        <w:jc w:val="center"/>
        <w:rPr>
          <w:b/>
          <w:sz w:val="32"/>
          <w:szCs w:val="32"/>
        </w:rPr>
      </w:pPr>
      <w:r w:rsidRPr="00940487">
        <w:br w:type="page"/>
      </w:r>
    </w:p>
    <w:p w:rsidR="00941759" w:rsidRPr="009F377D" w:rsidRDefault="00941759" w:rsidP="00941759">
      <w:pPr>
        <w:jc w:val="center"/>
        <w:rPr>
          <w:b/>
          <w:sz w:val="32"/>
          <w:szCs w:val="32"/>
        </w:rPr>
      </w:pPr>
    </w:p>
    <w:p w:rsidR="00941759" w:rsidRPr="009F377D" w:rsidRDefault="00941759" w:rsidP="00941759">
      <w:pPr>
        <w:jc w:val="center"/>
        <w:rPr>
          <w:b/>
          <w:sz w:val="32"/>
          <w:szCs w:val="32"/>
        </w:rPr>
      </w:pPr>
    </w:p>
    <w:p w:rsidR="00941759" w:rsidRPr="009F377D" w:rsidRDefault="00941759" w:rsidP="00941759">
      <w:pPr>
        <w:jc w:val="center"/>
        <w:rPr>
          <w:b/>
          <w:sz w:val="32"/>
          <w:szCs w:val="32"/>
        </w:rPr>
      </w:pPr>
    </w:p>
    <w:p w:rsidR="00941759" w:rsidRPr="00730C35" w:rsidRDefault="00941759" w:rsidP="00941759">
      <w:pPr>
        <w:jc w:val="center"/>
        <w:rPr>
          <w:b/>
          <w:sz w:val="28"/>
          <w:szCs w:val="28"/>
        </w:rPr>
      </w:pPr>
      <w:r w:rsidRPr="00730C35">
        <w:rPr>
          <w:b/>
          <w:sz w:val="28"/>
          <w:szCs w:val="28"/>
        </w:rPr>
        <w:t xml:space="preserve">III.   </w:t>
      </w:r>
      <w:r w:rsidR="00730C35" w:rsidRPr="00730C35">
        <w:rPr>
          <w:b/>
          <w:sz w:val="28"/>
          <w:szCs w:val="28"/>
        </w:rPr>
        <w:t>nodaļa</w:t>
      </w:r>
    </w:p>
    <w:p w:rsidR="00941759" w:rsidRPr="009F377D" w:rsidRDefault="00941759" w:rsidP="00941759">
      <w:pPr>
        <w:jc w:val="center"/>
        <w:rPr>
          <w:b/>
          <w:sz w:val="32"/>
          <w:szCs w:val="32"/>
        </w:rPr>
      </w:pPr>
    </w:p>
    <w:p w:rsidR="00941759" w:rsidRPr="00730C35" w:rsidRDefault="00941759" w:rsidP="00941759">
      <w:pPr>
        <w:pStyle w:val="Heading1"/>
        <w:ind w:left="432"/>
        <w:jc w:val="center"/>
        <w:rPr>
          <w:b/>
          <w:sz w:val="32"/>
          <w:szCs w:val="32"/>
        </w:rPr>
      </w:pPr>
      <w:bookmarkStart w:id="45" w:name="_Toc409796979"/>
      <w:bookmarkStart w:id="46" w:name="_Toc432425535"/>
      <w:bookmarkStart w:id="47" w:name="LĪGUMA_PROJEKTS_III"/>
      <w:r w:rsidRPr="00730C35">
        <w:rPr>
          <w:b/>
          <w:sz w:val="32"/>
          <w:szCs w:val="32"/>
        </w:rPr>
        <w:t>LĪGUMA  PROJEKTS</w:t>
      </w:r>
      <w:bookmarkEnd w:id="45"/>
      <w:bookmarkEnd w:id="46"/>
    </w:p>
    <w:bookmarkEnd w:id="47"/>
    <w:p w:rsidR="00941759" w:rsidRPr="009F377D" w:rsidRDefault="00941759" w:rsidP="00941759">
      <w:pPr>
        <w:pStyle w:val="Footer"/>
        <w:tabs>
          <w:tab w:val="clear" w:pos="4153"/>
          <w:tab w:val="clear" w:pos="8306"/>
        </w:tabs>
        <w:rPr>
          <w:b/>
        </w:rPr>
      </w:pPr>
      <w:r w:rsidRPr="009F377D">
        <w:br w:type="page"/>
      </w:r>
    </w:p>
    <w:p w:rsidR="00941759" w:rsidRDefault="00941759" w:rsidP="00941759">
      <w:pPr>
        <w:spacing w:before="240" w:after="60"/>
        <w:jc w:val="center"/>
        <w:rPr>
          <w:b/>
          <w:bCs/>
          <w:kern w:val="28"/>
          <w:sz w:val="32"/>
          <w:szCs w:val="20"/>
        </w:rPr>
      </w:pPr>
      <w:bookmarkStart w:id="48" w:name="_Toc289092137"/>
      <w:bookmarkStart w:id="49" w:name="_Toc289172682"/>
      <w:bookmarkStart w:id="50" w:name="_Toc289174422"/>
      <w:bookmarkStart w:id="51" w:name="_Toc289183520"/>
      <w:bookmarkStart w:id="52" w:name="_Toc313361958"/>
      <w:bookmarkStart w:id="53" w:name="_Toc313875857"/>
      <w:bookmarkStart w:id="54" w:name="_Toc314824743"/>
    </w:p>
    <w:p w:rsidR="00941759" w:rsidRPr="007441C1" w:rsidRDefault="00941759" w:rsidP="00941759">
      <w:pPr>
        <w:spacing w:before="240" w:after="60"/>
        <w:jc w:val="center"/>
        <w:rPr>
          <w:b/>
          <w:bCs/>
          <w:kern w:val="28"/>
          <w:sz w:val="32"/>
          <w:szCs w:val="20"/>
        </w:rPr>
      </w:pPr>
      <w:r w:rsidRPr="007441C1">
        <w:rPr>
          <w:b/>
          <w:bCs/>
          <w:kern w:val="28"/>
          <w:sz w:val="32"/>
          <w:szCs w:val="20"/>
        </w:rPr>
        <w:t>LĪGUMS Nr.</w:t>
      </w:r>
      <w:bookmarkEnd w:id="48"/>
      <w:bookmarkEnd w:id="49"/>
      <w:bookmarkEnd w:id="50"/>
      <w:bookmarkEnd w:id="51"/>
      <w:bookmarkEnd w:id="52"/>
      <w:bookmarkEnd w:id="53"/>
      <w:bookmarkEnd w:id="54"/>
      <w:r w:rsidRPr="007441C1">
        <w:rPr>
          <w:b/>
          <w:bCs/>
          <w:kern w:val="28"/>
          <w:sz w:val="32"/>
          <w:szCs w:val="20"/>
        </w:rPr>
        <w:t xml:space="preserve"> </w:t>
      </w:r>
    </w:p>
    <w:p w:rsidR="00941759" w:rsidRPr="007441C1" w:rsidRDefault="00941759" w:rsidP="00941759">
      <w:pPr>
        <w:spacing w:before="240" w:after="60"/>
        <w:jc w:val="center"/>
        <w:rPr>
          <w:b/>
          <w:bCs/>
          <w:kern w:val="28"/>
          <w:sz w:val="26"/>
          <w:szCs w:val="26"/>
        </w:rPr>
      </w:pPr>
      <w:bookmarkStart w:id="55" w:name="_Toc289092138"/>
      <w:bookmarkStart w:id="56" w:name="_Toc289172683"/>
      <w:bookmarkStart w:id="57" w:name="_Toc289174423"/>
      <w:bookmarkStart w:id="58" w:name="_Toc289183521"/>
      <w:bookmarkStart w:id="59" w:name="_Toc313361959"/>
      <w:bookmarkStart w:id="60" w:name="_Toc313875858"/>
      <w:bookmarkStart w:id="61" w:name="_Toc314824744"/>
      <w:r w:rsidRPr="007441C1">
        <w:rPr>
          <w:b/>
          <w:bCs/>
          <w:color w:val="000000"/>
          <w:spacing w:val="-1"/>
          <w:kern w:val="28"/>
          <w:sz w:val="26"/>
          <w:szCs w:val="26"/>
        </w:rPr>
        <w:t>&lt;</w:t>
      </w:r>
      <w:smartTag w:uri="schemas-tilde-lv/tildestengine" w:element="veidnes">
        <w:smartTagPr>
          <w:attr w:name="id" w:val="-1"/>
          <w:attr w:name="text" w:val="līguma"/>
        </w:smartTagPr>
        <w:r w:rsidRPr="007441C1">
          <w:rPr>
            <w:b/>
            <w:bCs/>
            <w:i/>
            <w:color w:val="000000"/>
            <w:spacing w:val="-1"/>
            <w:kern w:val="28"/>
            <w:sz w:val="26"/>
            <w:szCs w:val="26"/>
          </w:rPr>
          <w:t>līguma</w:t>
        </w:r>
      </w:smartTag>
      <w:r w:rsidRPr="007441C1">
        <w:rPr>
          <w:b/>
          <w:bCs/>
          <w:i/>
          <w:color w:val="000000"/>
          <w:spacing w:val="-1"/>
          <w:kern w:val="28"/>
          <w:sz w:val="26"/>
          <w:szCs w:val="26"/>
        </w:rPr>
        <w:t xml:space="preserve"> numurs, kas iekļauj ERAF projekta nosaukumu un numuru</w:t>
      </w:r>
      <w:r w:rsidRPr="007441C1">
        <w:rPr>
          <w:b/>
          <w:bCs/>
          <w:color w:val="000000"/>
          <w:spacing w:val="-1"/>
          <w:kern w:val="28"/>
          <w:sz w:val="26"/>
          <w:szCs w:val="26"/>
        </w:rPr>
        <w:t>&gt;</w:t>
      </w:r>
      <w:bookmarkEnd w:id="55"/>
      <w:bookmarkEnd w:id="56"/>
      <w:bookmarkEnd w:id="57"/>
      <w:bookmarkEnd w:id="58"/>
      <w:bookmarkEnd w:id="59"/>
      <w:bookmarkEnd w:id="60"/>
      <w:bookmarkEnd w:id="61"/>
    </w:p>
    <w:p w:rsidR="00941759" w:rsidRPr="007441C1" w:rsidRDefault="00941759" w:rsidP="00941759">
      <w:pPr>
        <w:widowControl/>
        <w:jc w:val="center"/>
        <w:rPr>
          <w:b/>
        </w:rPr>
      </w:pPr>
    </w:p>
    <w:p w:rsidR="00941759" w:rsidRPr="007441C1" w:rsidRDefault="00941759" w:rsidP="00941759">
      <w:pPr>
        <w:widowControl/>
        <w:jc w:val="center"/>
        <w:rPr>
          <w:b/>
        </w:rPr>
      </w:pPr>
    </w:p>
    <w:tbl>
      <w:tblPr>
        <w:tblW w:w="0" w:type="auto"/>
        <w:tblLook w:val="01E0" w:firstRow="1" w:lastRow="1" w:firstColumn="1" w:lastColumn="1" w:noHBand="0" w:noVBand="0"/>
      </w:tblPr>
      <w:tblGrid>
        <w:gridCol w:w="4643"/>
        <w:gridCol w:w="4644"/>
      </w:tblGrid>
      <w:tr w:rsidR="00941759" w:rsidRPr="007441C1" w:rsidTr="007F3176">
        <w:tc>
          <w:tcPr>
            <w:tcW w:w="4643" w:type="dxa"/>
          </w:tcPr>
          <w:p w:rsidR="00941759" w:rsidRPr="007441C1" w:rsidRDefault="00941759" w:rsidP="007F3176">
            <w:r w:rsidRPr="007441C1">
              <w:br w:type="page"/>
              <w:t>[</w:t>
            </w:r>
            <w:r w:rsidRPr="007441C1">
              <w:rPr>
                <w:i/>
              </w:rPr>
              <w:t>Līguma parakstīšanas vieta</w:t>
            </w:r>
            <w:r w:rsidRPr="007441C1">
              <w:t>]</w:t>
            </w:r>
          </w:p>
        </w:tc>
        <w:tc>
          <w:tcPr>
            <w:tcW w:w="4644" w:type="dxa"/>
          </w:tcPr>
          <w:p w:rsidR="00941759" w:rsidRPr="007441C1" w:rsidRDefault="00941759" w:rsidP="007F3176">
            <w:pPr>
              <w:jc w:val="right"/>
            </w:pPr>
            <w:r w:rsidRPr="007441C1">
              <w:t xml:space="preserve">         [</w:t>
            </w:r>
            <w:r w:rsidRPr="007441C1">
              <w:rPr>
                <w:i/>
              </w:rPr>
              <w:t>Datums</w:t>
            </w:r>
            <w:r w:rsidRPr="007441C1">
              <w:t>]</w:t>
            </w:r>
          </w:p>
        </w:tc>
      </w:tr>
    </w:tbl>
    <w:p w:rsidR="00941759" w:rsidRPr="007441C1" w:rsidRDefault="00941759" w:rsidP="00941759">
      <w:pPr>
        <w:jc w:val="both"/>
      </w:pPr>
    </w:p>
    <w:p w:rsidR="00941759" w:rsidRPr="007441C1" w:rsidRDefault="00941759" w:rsidP="00941759">
      <w:pPr>
        <w:jc w:val="both"/>
        <w:rPr>
          <w:noProof/>
        </w:rPr>
      </w:pPr>
      <w:r w:rsidRPr="007441C1">
        <w:rPr>
          <w:b/>
          <w:noProof/>
        </w:rPr>
        <w:t>Latvijas Organiskās sintēzes institūts</w:t>
      </w:r>
      <w:r w:rsidRPr="007441C1">
        <w:rPr>
          <w:noProof/>
        </w:rPr>
        <w:t xml:space="preserve">, tā </w:t>
      </w:r>
      <w:r w:rsidRPr="007441C1">
        <w:rPr>
          <w:b/>
          <w:noProof/>
        </w:rPr>
        <w:t xml:space="preserve">direktora </w:t>
      </w:r>
      <w:r w:rsidR="00730C35">
        <w:rPr>
          <w:b/>
          <w:noProof/>
        </w:rPr>
        <w:t>Osvalda Pugoviča</w:t>
      </w:r>
      <w:r w:rsidRPr="007441C1">
        <w:rPr>
          <w:noProof/>
        </w:rPr>
        <w:t xml:space="preserve"> personā, turpmāk šā līguma tekstā saukts Pasūtītājs, no vienas puses, un</w:t>
      </w:r>
    </w:p>
    <w:p w:rsidR="00941759" w:rsidRPr="007441C1" w:rsidRDefault="00941759" w:rsidP="00941759">
      <w:pPr>
        <w:jc w:val="both"/>
        <w:rPr>
          <w:noProof/>
        </w:rPr>
      </w:pPr>
    </w:p>
    <w:p w:rsidR="00941759" w:rsidRPr="007441C1" w:rsidRDefault="00941759" w:rsidP="00941759">
      <w:pPr>
        <w:jc w:val="both"/>
        <w:rPr>
          <w:noProof/>
        </w:rPr>
      </w:pPr>
      <w:r w:rsidRPr="007441C1">
        <w:rPr>
          <w:b/>
          <w:noProof/>
        </w:rPr>
        <w:t>&lt;</w:t>
      </w:r>
      <w:r w:rsidRPr="007441C1">
        <w:rPr>
          <w:b/>
          <w:i/>
          <w:noProof/>
        </w:rPr>
        <w:t>Pārdevēja nosaukums</w:t>
      </w:r>
      <w:r w:rsidRPr="007441C1">
        <w:rPr>
          <w:b/>
          <w:noProof/>
        </w:rPr>
        <w:t>&gt;, reģistrācijas Nr. &lt;</w:t>
      </w:r>
      <w:r w:rsidRPr="007441C1">
        <w:rPr>
          <w:b/>
          <w:i/>
          <w:noProof/>
        </w:rPr>
        <w:t>reģistrācijas numurs</w:t>
      </w:r>
      <w:r w:rsidRPr="007441C1">
        <w:rPr>
          <w:b/>
          <w:noProof/>
        </w:rPr>
        <w:t>&gt;</w:t>
      </w:r>
      <w:r w:rsidRPr="007441C1">
        <w:rPr>
          <w:noProof/>
        </w:rPr>
        <w:t xml:space="preserve"> tās &lt;</w:t>
      </w:r>
      <w:r w:rsidRPr="007441C1">
        <w:rPr>
          <w:i/>
          <w:noProof/>
        </w:rPr>
        <w:t>pilnvarotās personas amats, vārds, uzvārds</w:t>
      </w:r>
      <w:r w:rsidRPr="007441C1">
        <w:rPr>
          <w:noProof/>
        </w:rPr>
        <w:t>&gt; personā, turpmāk šā līguma tekstā saukts Pārdevējs, no otras puses,</w:t>
      </w:r>
    </w:p>
    <w:p w:rsidR="00941759" w:rsidRPr="007441C1" w:rsidRDefault="00941759" w:rsidP="00941759">
      <w:pPr>
        <w:tabs>
          <w:tab w:val="left" w:pos="2632"/>
          <w:tab w:val="left" w:pos="3090"/>
        </w:tabs>
        <w:jc w:val="both"/>
      </w:pPr>
      <w:r w:rsidRPr="007441C1">
        <w:rPr>
          <w:noProof/>
        </w:rPr>
        <w:t>abi kopā un katrs atsevišķi saukti par Līdzējiem, pamatojoties uz Latvijas Organiskās sintēzes institūta rīkotā konkursa Nr. &lt;</w:t>
      </w:r>
      <w:r w:rsidRPr="007441C1">
        <w:rPr>
          <w:b/>
          <w:i/>
          <w:noProof/>
        </w:rPr>
        <w:t>iepirkuma ID</w:t>
      </w:r>
      <w:r w:rsidRPr="007441C1">
        <w:rPr>
          <w:noProof/>
        </w:rPr>
        <w:t xml:space="preserve">&gt; par </w:t>
      </w:r>
      <w:r w:rsidRPr="007441C1">
        <w:rPr>
          <w:b/>
          <w:noProof/>
        </w:rPr>
        <w:t>&lt;</w:t>
      </w:r>
      <w:r w:rsidRPr="007441C1">
        <w:rPr>
          <w:b/>
          <w:i/>
          <w:noProof/>
        </w:rPr>
        <w:t>iepirkuma nosaukums</w:t>
      </w:r>
      <w:r w:rsidRPr="007441C1">
        <w:rPr>
          <w:b/>
          <w:noProof/>
        </w:rPr>
        <w:t>&gt;</w:t>
      </w:r>
      <w:r w:rsidRPr="007441C1">
        <w:rPr>
          <w:noProof/>
        </w:rPr>
        <w:t>, turpmāk tekstā saukts Konkurss, rezultātiem un Pārdevēja iesniegto piedāvājumu, noslēdz šādu līgumu</w:t>
      </w:r>
      <w:r w:rsidRPr="007441C1">
        <w:t xml:space="preserve">: </w:t>
      </w:r>
    </w:p>
    <w:p w:rsidR="00941759" w:rsidRPr="007441C1" w:rsidRDefault="00941759" w:rsidP="00941759">
      <w:pPr>
        <w:tabs>
          <w:tab w:val="left" w:pos="2632"/>
          <w:tab w:val="left" w:pos="3090"/>
        </w:tabs>
        <w:jc w:val="both"/>
      </w:pPr>
    </w:p>
    <w:p w:rsidR="00941759" w:rsidRPr="007441C1" w:rsidRDefault="00941759" w:rsidP="00941759">
      <w:pPr>
        <w:tabs>
          <w:tab w:val="left" w:pos="3090"/>
        </w:tabs>
        <w:jc w:val="both"/>
      </w:pPr>
    </w:p>
    <w:p w:rsidR="00941759" w:rsidRPr="007441C1" w:rsidRDefault="00941759" w:rsidP="00941759">
      <w:pPr>
        <w:widowControl/>
        <w:numPr>
          <w:ilvl w:val="0"/>
          <w:numId w:val="22"/>
        </w:numPr>
        <w:autoSpaceDE/>
        <w:autoSpaceDN/>
        <w:adjustRightInd/>
        <w:jc w:val="center"/>
        <w:rPr>
          <w:b/>
        </w:rPr>
      </w:pPr>
      <w:bookmarkStart w:id="62" w:name="_Toc48377881"/>
      <w:bookmarkStart w:id="63" w:name="_Toc89853613"/>
      <w:bookmarkStart w:id="64" w:name="_Toc90174190"/>
      <w:r w:rsidRPr="007441C1">
        <w:rPr>
          <w:b/>
        </w:rPr>
        <w:t>Līguma priekšmets</w:t>
      </w:r>
      <w:bookmarkEnd w:id="62"/>
      <w:bookmarkEnd w:id="63"/>
      <w:bookmarkEnd w:id="64"/>
    </w:p>
    <w:p w:rsidR="00941759" w:rsidRPr="007441C1" w:rsidRDefault="00941759" w:rsidP="00941759">
      <w:pPr>
        <w:jc w:val="both"/>
      </w:pPr>
    </w:p>
    <w:p w:rsidR="00941759" w:rsidRPr="007441C1" w:rsidRDefault="00941759" w:rsidP="00941759">
      <w:pPr>
        <w:widowControl/>
        <w:numPr>
          <w:ilvl w:val="1"/>
          <w:numId w:val="22"/>
        </w:numPr>
        <w:autoSpaceDE/>
        <w:autoSpaceDN/>
        <w:adjustRightInd/>
        <w:spacing w:after="120"/>
        <w:jc w:val="both"/>
      </w:pPr>
      <w:r w:rsidRPr="007441C1">
        <w:t>Ar šo Līgumu Pasūtītājs uzdod un Izpildītājs apņemas nodrošināt [</w:t>
      </w:r>
      <w:r>
        <w:rPr>
          <w:b/>
          <w:i/>
        </w:rPr>
        <w:t>preces vai pakalpojuma</w:t>
      </w:r>
      <w:r w:rsidRPr="007441C1">
        <w:rPr>
          <w:b/>
          <w:i/>
        </w:rPr>
        <w:t xml:space="preserve"> nosaukums</w:t>
      </w:r>
      <w:r w:rsidRPr="007441C1">
        <w:t xml:space="preserve">] (turpmāk– </w:t>
      </w:r>
      <w:r>
        <w:t>Preces</w:t>
      </w:r>
      <w:r w:rsidRPr="007441C1">
        <w:t xml:space="preserve">) atbilstoši šā Līguma noteikumiem, Tehniskajai specifikācijai </w:t>
      </w:r>
      <w:r w:rsidRPr="007441C1">
        <w:rPr>
          <w:noProof/>
        </w:rPr>
        <w:t>(</w:t>
      </w:r>
      <w:r w:rsidRPr="007441C1">
        <w:t xml:space="preserve">Līguma Pielikums Nr.1), Izpildītāja tehniskajam piedāvājumam </w:t>
      </w:r>
      <w:r w:rsidRPr="007441C1">
        <w:rPr>
          <w:noProof/>
        </w:rPr>
        <w:t>(</w:t>
      </w:r>
      <w:r w:rsidRPr="007441C1">
        <w:t xml:space="preserve">Līguma Pielikums Nr.2), Izpildītāja finanšu piedāvājumam </w:t>
      </w:r>
      <w:r w:rsidRPr="007441C1">
        <w:rPr>
          <w:noProof/>
        </w:rPr>
        <w:t>(</w:t>
      </w:r>
      <w:r w:rsidRPr="007441C1">
        <w:t>Līguma Pielikums Nr.3), un piedāvātās datubāzes licences līgumam</w:t>
      </w:r>
      <w:r>
        <w:t xml:space="preserve"> (Līguma Pielikums Nr.4)</w:t>
      </w:r>
      <w:r w:rsidRPr="007441C1">
        <w:t>.</w:t>
      </w:r>
    </w:p>
    <w:p w:rsidR="00941759" w:rsidRPr="007441C1" w:rsidRDefault="00941759" w:rsidP="00941759">
      <w:pPr>
        <w:widowControl/>
        <w:tabs>
          <w:tab w:val="num" w:pos="720"/>
        </w:tabs>
        <w:spacing w:after="120"/>
        <w:ind w:left="480"/>
        <w:jc w:val="both"/>
        <w:rPr>
          <w:b/>
        </w:rPr>
      </w:pPr>
    </w:p>
    <w:p w:rsidR="00941759" w:rsidRPr="007441C1" w:rsidRDefault="00941759" w:rsidP="00941759">
      <w:pPr>
        <w:widowControl/>
        <w:numPr>
          <w:ilvl w:val="0"/>
          <w:numId w:val="22"/>
        </w:numPr>
        <w:tabs>
          <w:tab w:val="num" w:pos="1800"/>
        </w:tabs>
        <w:autoSpaceDE/>
        <w:autoSpaceDN/>
        <w:adjustRightInd/>
        <w:spacing w:after="120"/>
        <w:jc w:val="center"/>
        <w:rPr>
          <w:b/>
        </w:rPr>
      </w:pPr>
      <w:r w:rsidRPr="007441C1">
        <w:rPr>
          <w:b/>
        </w:rPr>
        <w:t>Līguma dokumenti</w:t>
      </w:r>
    </w:p>
    <w:p w:rsidR="00941759" w:rsidRPr="007441C1" w:rsidRDefault="00941759" w:rsidP="00941759">
      <w:pPr>
        <w:numPr>
          <w:ilvl w:val="1"/>
          <w:numId w:val="22"/>
        </w:numPr>
        <w:autoSpaceDE/>
        <w:autoSpaceDN/>
        <w:adjustRightInd/>
        <w:jc w:val="both"/>
        <w:rPr>
          <w:noProof/>
        </w:rPr>
      </w:pPr>
      <w:r w:rsidRPr="007441C1">
        <w:rPr>
          <w:noProof/>
        </w:rPr>
        <w:t>Līgums sastāv no sekojošiem dokumentiem, kuri ir uzskatāmi par tā neatņemamu sastāvdaļu:</w:t>
      </w:r>
    </w:p>
    <w:p w:rsidR="00941759" w:rsidRPr="007441C1" w:rsidRDefault="00941759" w:rsidP="00941759">
      <w:pPr>
        <w:numPr>
          <w:ilvl w:val="0"/>
          <w:numId w:val="20"/>
        </w:numPr>
        <w:tabs>
          <w:tab w:val="num" w:pos="993"/>
        </w:tabs>
        <w:autoSpaceDE/>
        <w:autoSpaceDN/>
        <w:adjustRightInd/>
        <w:ind w:left="993"/>
        <w:rPr>
          <w:noProof/>
        </w:rPr>
      </w:pPr>
      <w:r w:rsidRPr="007441C1">
        <w:rPr>
          <w:noProof/>
        </w:rPr>
        <w:t>Līguma noteikumi;</w:t>
      </w:r>
    </w:p>
    <w:p w:rsidR="00941759" w:rsidRPr="007441C1" w:rsidRDefault="00941759" w:rsidP="00941759">
      <w:pPr>
        <w:numPr>
          <w:ilvl w:val="0"/>
          <w:numId w:val="20"/>
        </w:numPr>
        <w:tabs>
          <w:tab w:val="num" w:pos="993"/>
        </w:tabs>
        <w:autoSpaceDE/>
        <w:autoSpaceDN/>
        <w:adjustRightInd/>
        <w:ind w:left="993"/>
        <w:rPr>
          <w:noProof/>
        </w:rPr>
      </w:pPr>
      <w:r w:rsidRPr="007441C1">
        <w:rPr>
          <w:noProof/>
        </w:rPr>
        <w:t>Tehniskās specifikācijas (</w:t>
      </w:r>
      <w:r w:rsidRPr="007441C1">
        <w:t>Līguma Pielikums Nr.1);</w:t>
      </w:r>
    </w:p>
    <w:p w:rsidR="00941759" w:rsidRPr="007441C1" w:rsidRDefault="00941759" w:rsidP="00941759">
      <w:pPr>
        <w:numPr>
          <w:ilvl w:val="0"/>
          <w:numId w:val="20"/>
        </w:numPr>
        <w:tabs>
          <w:tab w:val="num" w:pos="993"/>
        </w:tabs>
        <w:autoSpaceDE/>
        <w:autoSpaceDN/>
        <w:adjustRightInd/>
        <w:ind w:left="993"/>
        <w:rPr>
          <w:noProof/>
        </w:rPr>
      </w:pPr>
      <w:r w:rsidRPr="007441C1">
        <w:rPr>
          <w:noProof/>
        </w:rPr>
        <w:t>Tehniskais piedāvājums (</w:t>
      </w:r>
      <w:r w:rsidRPr="007441C1">
        <w:t>Līguma Pielikums Nr.2)</w:t>
      </w:r>
    </w:p>
    <w:p w:rsidR="00941759" w:rsidRPr="007441C1" w:rsidRDefault="00941759" w:rsidP="00941759">
      <w:pPr>
        <w:numPr>
          <w:ilvl w:val="0"/>
          <w:numId w:val="20"/>
        </w:numPr>
        <w:tabs>
          <w:tab w:val="num" w:pos="993"/>
        </w:tabs>
        <w:autoSpaceDE/>
        <w:autoSpaceDN/>
        <w:adjustRightInd/>
        <w:ind w:left="993"/>
        <w:rPr>
          <w:noProof/>
        </w:rPr>
      </w:pPr>
      <w:r w:rsidRPr="007441C1">
        <w:rPr>
          <w:noProof/>
        </w:rPr>
        <w:t>Finanšu piedāvājums (Tāme), (</w:t>
      </w:r>
      <w:r w:rsidRPr="007441C1">
        <w:t>Līguma Pielikums Nr.3</w:t>
      </w:r>
      <w:r w:rsidRPr="007441C1">
        <w:rPr>
          <w:noProof/>
        </w:rPr>
        <w:t>);</w:t>
      </w:r>
    </w:p>
    <w:p w:rsidR="00941759" w:rsidRPr="007441C1" w:rsidRDefault="00941759" w:rsidP="00941759">
      <w:pPr>
        <w:numPr>
          <w:ilvl w:val="0"/>
          <w:numId w:val="20"/>
        </w:numPr>
        <w:tabs>
          <w:tab w:val="num" w:pos="993"/>
        </w:tabs>
        <w:autoSpaceDE/>
        <w:autoSpaceDN/>
        <w:adjustRightInd/>
        <w:ind w:left="993"/>
        <w:rPr>
          <w:noProof/>
        </w:rPr>
      </w:pPr>
      <w:r w:rsidRPr="007441C1">
        <w:rPr>
          <w:noProof/>
        </w:rPr>
        <w:t xml:space="preserve">Piedāvātās </w:t>
      </w:r>
      <w:r>
        <w:rPr>
          <w:noProof/>
        </w:rPr>
        <w:t>programmatūras</w:t>
      </w:r>
      <w:r w:rsidRPr="007441C1">
        <w:rPr>
          <w:noProof/>
        </w:rPr>
        <w:t xml:space="preserve"> licences līgums (Līguma Pielikums Nr, 4)</w:t>
      </w:r>
    </w:p>
    <w:p w:rsidR="00941759" w:rsidRPr="007441C1" w:rsidRDefault="00941759" w:rsidP="00941759">
      <w:pPr>
        <w:widowControl/>
        <w:tabs>
          <w:tab w:val="num" w:pos="1800"/>
        </w:tabs>
        <w:spacing w:after="120"/>
        <w:ind w:left="480"/>
        <w:rPr>
          <w:b/>
        </w:rPr>
      </w:pPr>
    </w:p>
    <w:p w:rsidR="00941759" w:rsidRPr="007441C1" w:rsidRDefault="00941759" w:rsidP="00941759">
      <w:pPr>
        <w:widowControl/>
        <w:numPr>
          <w:ilvl w:val="0"/>
          <w:numId w:val="22"/>
        </w:numPr>
        <w:autoSpaceDE/>
        <w:autoSpaceDN/>
        <w:adjustRightInd/>
        <w:jc w:val="center"/>
        <w:rPr>
          <w:b/>
        </w:rPr>
      </w:pPr>
      <w:bookmarkStart w:id="65" w:name="_Toc48377882"/>
      <w:bookmarkStart w:id="66" w:name="_Toc89853614"/>
      <w:bookmarkStart w:id="67" w:name="_Toc90174191"/>
      <w:r w:rsidRPr="007441C1">
        <w:rPr>
          <w:b/>
        </w:rPr>
        <w:t xml:space="preserve">Līguma izpildes </w:t>
      </w:r>
      <w:bookmarkEnd w:id="65"/>
      <w:bookmarkEnd w:id="66"/>
      <w:bookmarkEnd w:id="67"/>
      <w:r w:rsidRPr="007441C1">
        <w:rPr>
          <w:b/>
        </w:rPr>
        <w:t>kārtība</w:t>
      </w:r>
    </w:p>
    <w:p w:rsidR="00941759" w:rsidRPr="007441C1" w:rsidRDefault="00941759" w:rsidP="00941759"/>
    <w:p w:rsidR="00941759" w:rsidRPr="007441C1" w:rsidRDefault="00941759" w:rsidP="00941759">
      <w:pPr>
        <w:widowControl/>
        <w:numPr>
          <w:ilvl w:val="1"/>
          <w:numId w:val="22"/>
        </w:numPr>
        <w:autoSpaceDE/>
        <w:autoSpaceDN/>
        <w:adjustRightInd/>
        <w:ind w:left="720" w:hanging="720"/>
        <w:jc w:val="both"/>
      </w:pPr>
      <w:r w:rsidRPr="007441C1">
        <w:t xml:space="preserve">Izpildītājs nodrošina savlaicīgu un kvalitatīvu </w:t>
      </w:r>
      <w:r>
        <w:rPr>
          <w:b/>
        </w:rPr>
        <w:t>Programmatūras piegādi</w:t>
      </w:r>
      <w:r w:rsidRPr="007441C1">
        <w:t xml:space="preserve"> saskaņā ar šajā Līgumā un tā pielikumos norādītajiem termiņiem līdz [</w:t>
      </w:r>
      <w:r w:rsidRPr="007441C1">
        <w:rPr>
          <w:b/>
          <w:i/>
        </w:rPr>
        <w:t>datums</w:t>
      </w:r>
      <w:r w:rsidRPr="007441C1">
        <w:t>].</w:t>
      </w:r>
    </w:p>
    <w:p w:rsidR="00941759" w:rsidRPr="007441C1" w:rsidRDefault="00941759" w:rsidP="00941759">
      <w:pPr>
        <w:widowControl/>
        <w:numPr>
          <w:ilvl w:val="1"/>
          <w:numId w:val="22"/>
        </w:numPr>
        <w:autoSpaceDE/>
        <w:autoSpaceDN/>
        <w:adjustRightInd/>
        <w:ind w:left="720" w:hanging="720"/>
        <w:jc w:val="both"/>
      </w:pPr>
      <w:r>
        <w:t>Piegādes adrese</w:t>
      </w:r>
      <w:r w:rsidRPr="007441C1">
        <w:t xml:space="preserve"> ir: </w:t>
      </w:r>
      <w:r w:rsidRPr="007441C1">
        <w:rPr>
          <w:noProof/>
        </w:rPr>
        <w:t>Aizkraukles iela 21, Rīga, LV-1006, Latvija</w:t>
      </w:r>
      <w:r w:rsidRPr="007441C1">
        <w:t>.</w:t>
      </w:r>
    </w:p>
    <w:p w:rsidR="00941759" w:rsidRPr="007441C1" w:rsidRDefault="00941759" w:rsidP="00941759">
      <w:pPr>
        <w:spacing w:after="120"/>
        <w:ind w:left="360"/>
        <w:jc w:val="center"/>
      </w:pPr>
    </w:p>
    <w:p w:rsidR="00941759" w:rsidRPr="007441C1" w:rsidRDefault="00941759" w:rsidP="00941759">
      <w:pPr>
        <w:widowControl/>
        <w:numPr>
          <w:ilvl w:val="0"/>
          <w:numId w:val="22"/>
        </w:numPr>
        <w:autoSpaceDE/>
        <w:autoSpaceDN/>
        <w:adjustRightInd/>
        <w:jc w:val="center"/>
        <w:rPr>
          <w:b/>
        </w:rPr>
      </w:pPr>
      <w:bookmarkStart w:id="68" w:name="_Toc48377884"/>
      <w:bookmarkStart w:id="69" w:name="_Toc89853616"/>
      <w:bookmarkStart w:id="70" w:name="_Toc90174193"/>
      <w:r w:rsidRPr="007441C1">
        <w:rPr>
          <w:b/>
        </w:rPr>
        <w:t>Līguma cena un norēķinu kārtība</w:t>
      </w:r>
      <w:bookmarkEnd w:id="68"/>
      <w:bookmarkEnd w:id="69"/>
      <w:bookmarkEnd w:id="70"/>
    </w:p>
    <w:p w:rsidR="00941759" w:rsidRPr="007441C1" w:rsidRDefault="00941759" w:rsidP="00941759"/>
    <w:p w:rsidR="00941759" w:rsidRPr="007441C1" w:rsidRDefault="00941759" w:rsidP="00941759">
      <w:pPr>
        <w:numPr>
          <w:ilvl w:val="1"/>
          <w:numId w:val="22"/>
        </w:numPr>
        <w:autoSpaceDE/>
        <w:autoSpaceDN/>
        <w:adjustRightInd/>
        <w:jc w:val="both"/>
      </w:pPr>
      <w:r w:rsidRPr="007441C1">
        <w:t xml:space="preserve">Pakalpojuma cena, kuru Pasūtītājs samaksā Piegādātājam, ieskaitot nodokļus, nodevas un visus citus nepieciešamos izdevumus, izņemot PVN,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kur PVN (ja attiecināms)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un pakalpojuma cena, iekļaujot PVN piemērojamā apjomā, ir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turpmāk tekstā saukta </w:t>
      </w:r>
      <w:smartTag w:uri="schemas-tilde-lv/tildestengine" w:element="veidnes">
        <w:smartTagPr>
          <w:attr w:name="id" w:val="-1"/>
          <w:attr w:name="text" w:val="līguma"/>
        </w:smartTagPr>
        <w:r w:rsidRPr="007441C1">
          <w:t>Līguma</w:t>
        </w:r>
      </w:smartTag>
      <w:r w:rsidRPr="007441C1">
        <w:t xml:space="preserve"> cena.</w:t>
      </w:r>
    </w:p>
    <w:p w:rsidR="00941759" w:rsidRPr="007441C1" w:rsidRDefault="00941759" w:rsidP="00941759">
      <w:pPr>
        <w:jc w:val="both"/>
        <w:rPr>
          <w:noProof/>
        </w:rPr>
      </w:pPr>
    </w:p>
    <w:p w:rsidR="00941759" w:rsidRPr="007441C1" w:rsidRDefault="00941759" w:rsidP="00941759">
      <w:pPr>
        <w:numPr>
          <w:ilvl w:val="1"/>
          <w:numId w:val="22"/>
        </w:numPr>
        <w:autoSpaceDE/>
        <w:autoSpaceDN/>
        <w:adjustRightInd/>
        <w:jc w:val="both"/>
        <w:rPr>
          <w:noProof/>
        </w:rPr>
      </w:pPr>
      <w:r w:rsidRPr="007441C1">
        <w:rPr>
          <w:noProof/>
        </w:rPr>
        <w:t>Līguma cenas samaksu Pārdevējam Pasūtītājs veic šādā kārtībā:</w:t>
      </w:r>
    </w:p>
    <w:p w:rsidR="00941759" w:rsidRPr="007441C1" w:rsidRDefault="00941759" w:rsidP="00941759">
      <w:pPr>
        <w:jc w:val="both"/>
        <w:rPr>
          <w:noProof/>
        </w:rPr>
      </w:pPr>
    </w:p>
    <w:p w:rsidR="00941759" w:rsidRDefault="00941759" w:rsidP="00941759">
      <w:pPr>
        <w:numPr>
          <w:ilvl w:val="0"/>
          <w:numId w:val="21"/>
        </w:numPr>
        <w:autoSpaceDE/>
        <w:autoSpaceDN/>
        <w:adjustRightInd/>
        <w:jc w:val="both"/>
        <w:rPr>
          <w:noProof/>
          <w:color w:val="000000"/>
          <w:spacing w:val="-2"/>
        </w:rPr>
      </w:pPr>
      <w:r w:rsidRPr="00E6468F">
        <w:t xml:space="preserve">Pasūtītājs samaksā avansu </w:t>
      </w:r>
      <w:r>
        <w:rPr>
          <w:b/>
        </w:rPr>
        <w:t>30</w:t>
      </w:r>
      <w:r w:rsidRPr="00E6468F">
        <w:rPr>
          <w:b/>
        </w:rPr>
        <w:t xml:space="preserve">% </w:t>
      </w:r>
      <w:r w:rsidRPr="00FA09DC">
        <w:rPr>
          <w:b/>
        </w:rPr>
        <w:t>(trīsdesmit procentu)</w:t>
      </w:r>
      <w:r>
        <w:t xml:space="preserve"> apmērā no kopējās Līgum</w:t>
      </w:r>
      <w:r w:rsidRPr="00E6468F">
        <w:t xml:space="preserve">cenas, kas sastāda </w:t>
      </w:r>
      <w:r w:rsidRPr="00E6468F">
        <w:rPr>
          <w:b/>
        </w:rPr>
        <w:t>EUR &lt;</w:t>
      </w:r>
      <w:r w:rsidRPr="00E6468F">
        <w:rPr>
          <w:b/>
          <w:i/>
        </w:rPr>
        <w:t>summa</w:t>
      </w:r>
      <w:r w:rsidRPr="00E6468F">
        <w:rPr>
          <w:b/>
        </w:rPr>
        <w:t xml:space="preserve">&gt; </w:t>
      </w:r>
      <w:r>
        <w:t>(</w:t>
      </w:r>
      <w:r w:rsidRPr="00322E67">
        <w:rPr>
          <w:i/>
        </w:rPr>
        <w:t>summa vārdiem</w:t>
      </w:r>
      <w:r>
        <w:t xml:space="preserve">), </w:t>
      </w:r>
      <w:r w:rsidRPr="003132FB">
        <w:t xml:space="preserve">kur PVN (ja attiecināms) sastāda </w:t>
      </w:r>
      <w:r w:rsidRPr="003132FB">
        <w:rPr>
          <w:b/>
        </w:rPr>
        <w:t>EUR</w:t>
      </w:r>
      <w:r w:rsidRPr="003132FB">
        <w:t xml:space="preserve"> </w:t>
      </w:r>
      <w:r w:rsidRPr="003132FB">
        <w:rPr>
          <w:b/>
        </w:rPr>
        <w:t>&lt;</w:t>
      </w:r>
      <w:r w:rsidRPr="003132FB">
        <w:rPr>
          <w:b/>
          <w:i/>
        </w:rPr>
        <w:t>summa</w:t>
      </w:r>
      <w:r w:rsidRPr="003132FB">
        <w:rPr>
          <w:b/>
        </w:rPr>
        <w:t xml:space="preserve">&gt; </w:t>
      </w:r>
      <w:r w:rsidRPr="003132FB">
        <w:t xml:space="preserve">(summa vārdiem) un preces </w:t>
      </w:r>
      <w:r>
        <w:t>avansa summa</w:t>
      </w:r>
      <w:r w:rsidRPr="003132FB">
        <w:t xml:space="preserve">, iekļaujot PVN piemērojamā apjomā, ir </w:t>
      </w:r>
      <w:r w:rsidRPr="003132FB">
        <w:rPr>
          <w:b/>
        </w:rPr>
        <w:t>EUR</w:t>
      </w:r>
      <w:r w:rsidRPr="003132FB">
        <w:t xml:space="preserve"> </w:t>
      </w:r>
      <w:r w:rsidRPr="003132FB">
        <w:rPr>
          <w:b/>
        </w:rPr>
        <w:t>&lt;</w:t>
      </w:r>
      <w:r w:rsidRPr="003132FB">
        <w:rPr>
          <w:b/>
          <w:i/>
        </w:rPr>
        <w:t>summa</w:t>
      </w:r>
      <w:r w:rsidRPr="003132FB">
        <w:rPr>
          <w:b/>
        </w:rPr>
        <w:t xml:space="preserve">&gt; </w:t>
      </w:r>
      <w:r w:rsidRPr="003132FB">
        <w:t>(summa vārdiem).</w:t>
      </w:r>
      <w:r w:rsidRPr="00E6468F">
        <w:t xml:space="preserve"> Avanss tiek samaksāts pēc Līguma parakstīšanas, maksājumu veicot</w:t>
      </w:r>
      <w:r>
        <w:t xml:space="preserve"> 15</w:t>
      </w:r>
      <w:r w:rsidRPr="00E6468F">
        <w:t xml:space="preserve"> (</w:t>
      </w:r>
      <w:r>
        <w:t>piecpadsmit</w:t>
      </w:r>
      <w:r w:rsidRPr="00E6468F">
        <w:t>) d</w:t>
      </w:r>
      <w:r>
        <w:t xml:space="preserve">ienu laikā no atbilstoša rēķina </w:t>
      </w:r>
      <w:r w:rsidRPr="00E6468F">
        <w:t>saņemšanas no Izpildītāja.</w:t>
      </w:r>
      <w:r>
        <w:t xml:space="preserve"> Izpildītājs drīkst atteikties no avansa saņemšanas.</w:t>
      </w:r>
    </w:p>
    <w:p w:rsidR="00941759" w:rsidRPr="00924D6C" w:rsidRDefault="00941759" w:rsidP="00941759">
      <w:pPr>
        <w:ind w:left="720"/>
        <w:jc w:val="both"/>
        <w:rPr>
          <w:noProof/>
          <w:color w:val="000000"/>
          <w:spacing w:val="-2"/>
        </w:rPr>
      </w:pPr>
    </w:p>
    <w:p w:rsidR="00941759" w:rsidRPr="007441C1" w:rsidRDefault="00941759" w:rsidP="00941759">
      <w:pPr>
        <w:numPr>
          <w:ilvl w:val="0"/>
          <w:numId w:val="21"/>
        </w:numPr>
        <w:autoSpaceDE/>
        <w:autoSpaceDN/>
        <w:adjustRightInd/>
        <w:jc w:val="both"/>
        <w:rPr>
          <w:noProof/>
          <w:color w:val="000000"/>
          <w:spacing w:val="-2"/>
        </w:rPr>
      </w:pPr>
      <w:r w:rsidRPr="007441C1">
        <w:rPr>
          <w:noProof/>
          <w:color w:val="000000"/>
          <w:spacing w:val="4"/>
        </w:rPr>
        <w:t xml:space="preserve">Pasūtītājs samaksā </w:t>
      </w:r>
      <w:r>
        <w:rPr>
          <w:b/>
          <w:noProof/>
          <w:color w:val="000000"/>
          <w:spacing w:val="4"/>
        </w:rPr>
        <w:t>7</w:t>
      </w:r>
      <w:r w:rsidRPr="007441C1">
        <w:rPr>
          <w:b/>
          <w:noProof/>
          <w:color w:val="000000"/>
          <w:spacing w:val="4"/>
        </w:rPr>
        <w:t>0 % (</w:t>
      </w:r>
      <w:r>
        <w:rPr>
          <w:b/>
          <w:noProof/>
          <w:color w:val="000000"/>
          <w:spacing w:val="4"/>
        </w:rPr>
        <w:t xml:space="preserve">septiņdesmit </w:t>
      </w:r>
      <w:r w:rsidRPr="007441C1">
        <w:rPr>
          <w:b/>
          <w:noProof/>
          <w:color w:val="000000"/>
          <w:spacing w:val="4"/>
        </w:rPr>
        <w:t>procenti)</w:t>
      </w:r>
      <w:r w:rsidRPr="007441C1">
        <w:rPr>
          <w:noProof/>
          <w:color w:val="000000"/>
          <w:spacing w:val="4"/>
        </w:rPr>
        <w:t xml:space="preserve"> apmērā no kopējās Līguma cenas</w:t>
      </w:r>
      <w:r w:rsidRPr="007441C1">
        <w:rPr>
          <w:noProof/>
          <w:color w:val="000000"/>
          <w:spacing w:val="-4"/>
        </w:rPr>
        <w:t xml:space="preserve">, kas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kur PVN (ja attiecināms) sastāda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un pakalpojuma cena, iekļaujot PVN piemērojamā apjomā, ir </w:t>
      </w:r>
      <w:r w:rsidRPr="007441C1">
        <w:rPr>
          <w:b/>
        </w:rPr>
        <w:t>EUR</w:t>
      </w:r>
      <w:r w:rsidRPr="007441C1">
        <w:t xml:space="preserve"> </w:t>
      </w:r>
      <w:r w:rsidRPr="007441C1">
        <w:rPr>
          <w:b/>
        </w:rPr>
        <w:t>&lt;</w:t>
      </w:r>
      <w:r w:rsidRPr="007441C1">
        <w:rPr>
          <w:b/>
          <w:i/>
        </w:rPr>
        <w:t>summa</w:t>
      </w:r>
      <w:r w:rsidRPr="007441C1">
        <w:rPr>
          <w:b/>
        </w:rPr>
        <w:t xml:space="preserve">&gt; </w:t>
      </w:r>
      <w:r w:rsidRPr="007441C1">
        <w:t xml:space="preserve">(summa vārdiem) pēc </w:t>
      </w:r>
      <w:r>
        <w:t>programmatūras piegādes</w:t>
      </w:r>
      <w:r w:rsidRPr="007441C1">
        <w:t>.</w:t>
      </w:r>
      <w:r>
        <w:t xml:space="preserve"> </w:t>
      </w:r>
      <w:r w:rsidRPr="003132FB">
        <w:t>Pasūtītājs maksājumu veic 30 (trīsdesmit) dienu laikā, pārskaitot naudu Pārdevēja iesniegtajā rēķinā norādītajā bankas kontā.</w:t>
      </w:r>
    </w:p>
    <w:p w:rsidR="00941759" w:rsidRPr="007441C1" w:rsidRDefault="00941759" w:rsidP="00941759">
      <w:pPr>
        <w:ind w:left="720"/>
        <w:jc w:val="both"/>
        <w:rPr>
          <w:noProof/>
          <w:color w:val="000000"/>
          <w:spacing w:val="-2"/>
        </w:rPr>
      </w:pPr>
    </w:p>
    <w:p w:rsidR="00941759" w:rsidRPr="007441C1" w:rsidRDefault="00941759" w:rsidP="00941759">
      <w:pPr>
        <w:tabs>
          <w:tab w:val="num" w:pos="360"/>
          <w:tab w:val="num" w:pos="840"/>
        </w:tabs>
        <w:ind w:hanging="360"/>
        <w:jc w:val="both"/>
      </w:pPr>
    </w:p>
    <w:p w:rsidR="00941759" w:rsidRPr="007441C1" w:rsidRDefault="00941759" w:rsidP="00941759">
      <w:pPr>
        <w:widowControl/>
        <w:numPr>
          <w:ilvl w:val="0"/>
          <w:numId w:val="23"/>
        </w:numPr>
        <w:autoSpaceDE/>
        <w:autoSpaceDN/>
        <w:adjustRightInd/>
        <w:jc w:val="center"/>
        <w:rPr>
          <w:b/>
        </w:rPr>
      </w:pPr>
      <w:r w:rsidRPr="007441C1">
        <w:rPr>
          <w:b/>
        </w:rPr>
        <w:t>Pušu saistības, tiesības un atbildība</w:t>
      </w:r>
    </w:p>
    <w:p w:rsidR="00941759" w:rsidRPr="007441C1" w:rsidRDefault="00941759" w:rsidP="00941759"/>
    <w:p w:rsidR="00941759" w:rsidRPr="007441C1" w:rsidRDefault="00941759" w:rsidP="00941759">
      <w:pPr>
        <w:widowControl/>
        <w:numPr>
          <w:ilvl w:val="1"/>
          <w:numId w:val="23"/>
        </w:numPr>
        <w:tabs>
          <w:tab w:val="num" w:pos="840"/>
        </w:tabs>
        <w:autoSpaceDE/>
        <w:autoSpaceDN/>
        <w:adjustRightInd/>
        <w:ind w:left="540" w:hanging="540"/>
        <w:jc w:val="both"/>
      </w:pPr>
      <w:r w:rsidRPr="007441C1">
        <w:t xml:space="preserve">Izpildītājs uzņemas veikt Pakalpojumus saskaņā ar Līguma Pielikumā Nr. 1 noteikto tehnisko specifikāciju un, ievērojot licences līgumu (Līguma Pielikums Nr.4). </w:t>
      </w:r>
    </w:p>
    <w:p w:rsidR="00941759" w:rsidRPr="007441C1" w:rsidRDefault="00941759" w:rsidP="00941759">
      <w:pPr>
        <w:widowControl/>
        <w:numPr>
          <w:ilvl w:val="1"/>
          <w:numId w:val="23"/>
        </w:numPr>
        <w:tabs>
          <w:tab w:val="num" w:pos="840"/>
        </w:tabs>
        <w:autoSpaceDE/>
        <w:autoSpaceDN/>
        <w:adjustRightInd/>
        <w:ind w:left="540" w:hanging="540"/>
        <w:jc w:val="both"/>
      </w:pPr>
      <w:r w:rsidRPr="007441C1">
        <w:t xml:space="preserve">Izpildītājs uzņemas neizpaust informāciju, nepaturēt un nenodot trešajām personām dokumentus vai to kopijas, kas ir pieejami saistībā ar </w:t>
      </w:r>
      <w:r>
        <w:t>Līguma</w:t>
      </w:r>
      <w:r w:rsidRPr="007441C1">
        <w:t xml:space="preserve"> izpildi.</w:t>
      </w:r>
    </w:p>
    <w:p w:rsidR="00941759" w:rsidRPr="007441C1" w:rsidRDefault="00941759" w:rsidP="00941759">
      <w:pPr>
        <w:widowControl/>
        <w:numPr>
          <w:ilvl w:val="1"/>
          <w:numId w:val="23"/>
        </w:numPr>
        <w:autoSpaceDE/>
        <w:autoSpaceDN/>
        <w:adjustRightInd/>
        <w:jc w:val="both"/>
      </w:pPr>
      <w:r w:rsidRPr="007441C1">
        <w:t>Pasūtītājs uzņemas:</w:t>
      </w:r>
    </w:p>
    <w:p w:rsidR="00941759" w:rsidRPr="007441C1" w:rsidRDefault="00941759" w:rsidP="00941759">
      <w:pPr>
        <w:widowControl/>
        <w:numPr>
          <w:ilvl w:val="2"/>
          <w:numId w:val="23"/>
        </w:numPr>
        <w:tabs>
          <w:tab w:val="left" w:pos="0"/>
        </w:tabs>
        <w:autoSpaceDE/>
        <w:autoSpaceDN/>
        <w:adjustRightInd/>
        <w:jc w:val="both"/>
      </w:pPr>
      <w:r w:rsidRPr="007441C1">
        <w:t>veikt samaksu Līguma 4. sadaļā noteiktajā kārtībā;</w:t>
      </w:r>
    </w:p>
    <w:p w:rsidR="00941759" w:rsidRPr="007441C1" w:rsidRDefault="00941759" w:rsidP="00941759">
      <w:pPr>
        <w:widowControl/>
        <w:numPr>
          <w:ilvl w:val="2"/>
          <w:numId w:val="23"/>
        </w:numPr>
        <w:tabs>
          <w:tab w:val="left" w:pos="0"/>
        </w:tabs>
        <w:autoSpaceDE/>
        <w:autoSpaceDN/>
        <w:adjustRightInd/>
        <w:jc w:val="both"/>
      </w:pPr>
      <w:r w:rsidRPr="007441C1">
        <w:t xml:space="preserve">savu iespēju robežās sniegt Izpildītājam visu </w:t>
      </w:r>
      <w:smartTag w:uri="schemas-tilde-lv/tildestengine" w:element="veidnes">
        <w:smartTagPr>
          <w:attr w:name="baseform" w:val="līgum|s"/>
          <w:attr w:name="id" w:val="-1"/>
          <w:attr w:name="text" w:val="līguma"/>
        </w:smartTagPr>
        <w:r w:rsidRPr="007441C1">
          <w:t>Līguma</w:t>
        </w:r>
      </w:smartTag>
      <w:r w:rsidRPr="007441C1">
        <w:t xml:space="preserve"> izpildei tieši nepieciešamo, Izpildītāja pieprasīto informāciju, kā arī informāciju, kuru Pasūtītājs vai Izpildītājs uzskatīs par nepieciešamu nodot </w:t>
      </w:r>
      <w:smartTag w:uri="schemas-tilde-lv/tildestengine" w:element="veidnes">
        <w:smartTagPr>
          <w:attr w:name="baseform" w:val="līgum|s"/>
          <w:attr w:name="id" w:val="-1"/>
          <w:attr w:name="text" w:val="līguma"/>
        </w:smartTagPr>
        <w:r w:rsidRPr="007441C1">
          <w:t>Līguma</w:t>
        </w:r>
      </w:smartTag>
      <w:r w:rsidRPr="007441C1">
        <w:t xml:space="preserve"> izpildes sekmēšanai</w:t>
      </w:r>
      <w:r>
        <w:t>.</w:t>
      </w:r>
    </w:p>
    <w:p w:rsidR="00941759" w:rsidRPr="007441C1" w:rsidRDefault="00941759" w:rsidP="00941759">
      <w:pPr>
        <w:widowControl/>
        <w:numPr>
          <w:ilvl w:val="1"/>
          <w:numId w:val="23"/>
        </w:numPr>
        <w:tabs>
          <w:tab w:val="num" w:pos="426"/>
          <w:tab w:val="num" w:pos="1800"/>
        </w:tabs>
        <w:autoSpaceDE/>
        <w:autoSpaceDN/>
        <w:adjustRightInd/>
        <w:ind w:left="709" w:hanging="709"/>
        <w:jc w:val="both"/>
      </w:pPr>
      <w:r w:rsidRPr="007441C1">
        <w:t xml:space="preserve">Izpildītājs nozīmē par Līgumā noteikto saistību izpildi atbildīgo personu (turpmāk – Izpildītāja kontaktpersona) </w:t>
      </w:r>
      <w:r w:rsidRPr="007441C1">
        <w:rPr>
          <w:b/>
          <w:i/>
        </w:rPr>
        <w:t>[vārds, uzvārds, amats]</w:t>
      </w:r>
      <w:r w:rsidRPr="007441C1">
        <w:t xml:space="preserve">, tālruņa Nr.: </w:t>
      </w:r>
      <w:r w:rsidRPr="007441C1">
        <w:rPr>
          <w:b/>
          <w:i/>
        </w:rPr>
        <w:t>[tālruņa numurs]</w:t>
      </w:r>
      <w:r w:rsidRPr="007441C1">
        <w:t xml:space="preserve">, e-pasts: </w:t>
      </w:r>
      <w:r w:rsidRPr="007441C1">
        <w:rPr>
          <w:b/>
          <w:i/>
        </w:rPr>
        <w:t>[e-pasta adrese]</w:t>
      </w:r>
      <w:r w:rsidRPr="007441C1">
        <w:t>.</w:t>
      </w:r>
    </w:p>
    <w:p w:rsidR="00941759" w:rsidRPr="007441C1" w:rsidRDefault="00941759" w:rsidP="00941759">
      <w:pPr>
        <w:widowControl/>
        <w:numPr>
          <w:ilvl w:val="1"/>
          <w:numId w:val="23"/>
        </w:numPr>
        <w:tabs>
          <w:tab w:val="num" w:pos="426"/>
          <w:tab w:val="num" w:pos="1800"/>
        </w:tabs>
        <w:autoSpaceDE/>
        <w:autoSpaceDN/>
        <w:adjustRightInd/>
        <w:ind w:left="709" w:hanging="709"/>
        <w:jc w:val="both"/>
      </w:pPr>
      <w:r w:rsidRPr="007441C1">
        <w:t xml:space="preserve">Pasūtītājs nozīmē par Līgumā noteikto saistību izpildi atbildīgo personu (turpmāk - Pasūtītāja kontaktpersona) </w:t>
      </w:r>
      <w:r w:rsidRPr="007441C1">
        <w:rPr>
          <w:b/>
          <w:i/>
        </w:rPr>
        <w:t>[vārds, uzvārds, amats]</w:t>
      </w:r>
      <w:r w:rsidRPr="007441C1">
        <w:t xml:space="preserve">, tālruņa Nr.: </w:t>
      </w:r>
      <w:r w:rsidRPr="007441C1">
        <w:rPr>
          <w:b/>
          <w:i/>
        </w:rPr>
        <w:t>[tālruņa numurs]</w:t>
      </w:r>
      <w:r w:rsidRPr="007441C1">
        <w:t xml:space="preserve">, e-pasts: </w:t>
      </w:r>
      <w:r w:rsidRPr="007441C1">
        <w:rPr>
          <w:b/>
          <w:i/>
        </w:rPr>
        <w:t>[e-pasta adrese]</w:t>
      </w:r>
      <w:r w:rsidRPr="007441C1">
        <w:t>.</w:t>
      </w:r>
    </w:p>
    <w:p w:rsidR="00941759" w:rsidRPr="007441C1" w:rsidRDefault="00941759" w:rsidP="00941759">
      <w:pPr>
        <w:widowControl/>
        <w:tabs>
          <w:tab w:val="num" w:pos="1800"/>
        </w:tabs>
        <w:ind w:left="709"/>
        <w:jc w:val="both"/>
      </w:pPr>
    </w:p>
    <w:p w:rsidR="00941759" w:rsidRPr="007441C1" w:rsidRDefault="00941759" w:rsidP="00941759">
      <w:pPr>
        <w:jc w:val="both"/>
      </w:pPr>
    </w:p>
    <w:p w:rsidR="00941759" w:rsidRPr="007441C1" w:rsidRDefault="00941759" w:rsidP="00941759">
      <w:pPr>
        <w:widowControl/>
        <w:numPr>
          <w:ilvl w:val="0"/>
          <w:numId w:val="24"/>
        </w:numPr>
        <w:autoSpaceDE/>
        <w:autoSpaceDN/>
        <w:adjustRightInd/>
        <w:jc w:val="center"/>
        <w:rPr>
          <w:b/>
        </w:rPr>
      </w:pPr>
      <w:r w:rsidRPr="007441C1">
        <w:rPr>
          <w:b/>
        </w:rPr>
        <w:t>Konfidencialitāte</w:t>
      </w:r>
    </w:p>
    <w:p w:rsidR="00941759" w:rsidRPr="007441C1" w:rsidRDefault="00941759" w:rsidP="00941759"/>
    <w:p w:rsidR="00941759" w:rsidRPr="007441C1" w:rsidRDefault="00941759" w:rsidP="00941759">
      <w:pPr>
        <w:numPr>
          <w:ilvl w:val="1"/>
          <w:numId w:val="24"/>
        </w:numPr>
        <w:tabs>
          <w:tab w:val="num" w:pos="426"/>
        </w:tabs>
        <w:adjustRightInd/>
        <w:ind w:left="567" w:hanging="567"/>
        <w:jc w:val="both"/>
      </w:pPr>
      <w:r w:rsidRPr="007441C1">
        <w:t>Visa un jebkāda informācija, ko Pasūtītājs sniedz Izpildītājam Līguma izpildes laikā vai arī tā atklājas, pildot darba pienākumus, un Līguma izpildes rezultāti, kā arī jebkura šīs informācijas daļa, tai skaitā, bet ne tikai informācija par Pasūtītāja darbību, finanšu stāvokli, tehnoloģijām, tai skaitā rakstiska, mutiska, datu formā uzglabāta, audio – vizuāla un jebkurā citā veidā uzglabāta informācija, kā arī informācija par šā Līguma izpildi tiek atzīta un uzskatīta par konfidenciālu.</w:t>
      </w:r>
    </w:p>
    <w:p w:rsidR="00941759" w:rsidRPr="007441C1" w:rsidRDefault="00941759" w:rsidP="00941759">
      <w:pPr>
        <w:numPr>
          <w:ilvl w:val="1"/>
          <w:numId w:val="24"/>
        </w:numPr>
        <w:tabs>
          <w:tab w:val="num" w:pos="426"/>
        </w:tabs>
        <w:adjustRightInd/>
        <w:ind w:left="567" w:hanging="567"/>
        <w:jc w:val="both"/>
      </w:pPr>
      <w:r w:rsidRPr="007441C1">
        <w:t>Izpildītājam nav tiesību izpaust informāciju, kas šā darba izpildes laikā gūta no Pasūtītāja, trešajām personām bez Pasūtītāja rakstiskas piekrišanas saņemšanas. Izpildītājam ar vislielāko rūpību un uzmanību ir jārūpējas par informācijas drošību un aizsardzību.</w:t>
      </w:r>
    </w:p>
    <w:p w:rsidR="00941759" w:rsidRPr="007441C1" w:rsidRDefault="00941759" w:rsidP="00941759">
      <w:pPr>
        <w:numPr>
          <w:ilvl w:val="1"/>
          <w:numId w:val="24"/>
        </w:numPr>
        <w:tabs>
          <w:tab w:val="num" w:pos="426"/>
        </w:tabs>
        <w:adjustRightInd/>
        <w:ind w:left="567" w:hanging="567"/>
        <w:jc w:val="both"/>
      </w:pPr>
      <w:r w:rsidRPr="007441C1">
        <w:t>Izpildītāja pienākums ir nodrošināt, ka tā amatpersonas, darbinieki, konsultanti un citas atbilstošas personas, kuras izmantos Pasūtītāja konfidenciālo informāciju, saņems un izmantos to vienīgi Līguma izpildes nodrošināšanai un tikai nepieciešamajā apjomā, kā arī uzņemsies un ievēros vismaz tādas pašas konfidencialitātes saistības, kādas ir noteiktas Izpildītājam šajā Līgumā.</w:t>
      </w:r>
    </w:p>
    <w:p w:rsidR="00941759" w:rsidRPr="007441C1" w:rsidRDefault="00941759" w:rsidP="00941759">
      <w:pPr>
        <w:numPr>
          <w:ilvl w:val="1"/>
          <w:numId w:val="24"/>
        </w:numPr>
        <w:tabs>
          <w:tab w:val="num" w:pos="426"/>
        </w:tabs>
        <w:adjustRightInd/>
        <w:ind w:left="567" w:hanging="567"/>
        <w:jc w:val="both"/>
      </w:pPr>
      <w:r>
        <w:t>Līguma 6</w:t>
      </w:r>
      <w:r w:rsidRPr="007441C1">
        <w:t xml:space="preserve">. sadaļas noteikumi ir spēkā arī Līgumam zaudējot spēku, bez termiņa ierobežojumiem. </w:t>
      </w:r>
    </w:p>
    <w:p w:rsidR="00941759" w:rsidRPr="007441C1" w:rsidRDefault="00941759" w:rsidP="00941759">
      <w:pPr>
        <w:numPr>
          <w:ilvl w:val="1"/>
          <w:numId w:val="24"/>
        </w:numPr>
        <w:tabs>
          <w:tab w:val="num" w:pos="426"/>
        </w:tabs>
        <w:adjustRightInd/>
        <w:ind w:left="567" w:hanging="567"/>
        <w:jc w:val="both"/>
      </w:pPr>
      <w:r>
        <w:t>Līguma 6</w:t>
      </w:r>
      <w:r w:rsidRPr="007441C1">
        <w:t>. sadaļas noteikumi nekādā gadījumā nav attiecināmi uz Pasūtītāja tiesībām brīvi rīkoties ar jebkuru informāciju, kas Pasūtītājam kļuvusi zināma izmantojot piedāvāto</w:t>
      </w:r>
      <w:r>
        <w:t xml:space="preserve"> programmatūru</w:t>
      </w:r>
      <w:r w:rsidRPr="007441C1">
        <w:t>.</w:t>
      </w:r>
    </w:p>
    <w:p w:rsidR="00941759" w:rsidRPr="007441C1" w:rsidRDefault="00941759" w:rsidP="00941759">
      <w:pPr>
        <w:jc w:val="both"/>
      </w:pPr>
    </w:p>
    <w:p w:rsidR="00941759" w:rsidRPr="007441C1" w:rsidRDefault="00941759" w:rsidP="00941759">
      <w:pPr>
        <w:spacing w:after="120"/>
        <w:jc w:val="both"/>
      </w:pPr>
    </w:p>
    <w:p w:rsidR="00941759" w:rsidRPr="007441C1" w:rsidRDefault="00941759" w:rsidP="00941759">
      <w:pPr>
        <w:widowControl/>
        <w:numPr>
          <w:ilvl w:val="0"/>
          <w:numId w:val="24"/>
        </w:numPr>
        <w:autoSpaceDE/>
        <w:autoSpaceDN/>
        <w:adjustRightInd/>
        <w:jc w:val="center"/>
        <w:rPr>
          <w:b/>
        </w:rPr>
      </w:pPr>
      <w:bookmarkStart w:id="71" w:name="_Toc48377888"/>
      <w:bookmarkStart w:id="72" w:name="_Toc89853619"/>
      <w:bookmarkStart w:id="73" w:name="_Toc90174196"/>
      <w:r w:rsidRPr="007441C1">
        <w:rPr>
          <w:b/>
        </w:rPr>
        <w:t>Nepārvarama vara</w:t>
      </w:r>
      <w:bookmarkEnd w:id="71"/>
      <w:bookmarkEnd w:id="72"/>
      <w:bookmarkEnd w:id="73"/>
    </w:p>
    <w:p w:rsidR="00941759" w:rsidRPr="007441C1" w:rsidRDefault="00941759" w:rsidP="00941759"/>
    <w:p w:rsidR="00941759" w:rsidRPr="007441C1" w:rsidRDefault="00941759" w:rsidP="00941759">
      <w:pPr>
        <w:widowControl/>
        <w:numPr>
          <w:ilvl w:val="1"/>
          <w:numId w:val="24"/>
        </w:numPr>
        <w:tabs>
          <w:tab w:val="num" w:pos="426"/>
        </w:tabs>
        <w:autoSpaceDE/>
        <w:autoSpaceDN/>
        <w:adjustRightInd/>
        <w:ind w:left="567" w:hanging="567"/>
        <w:jc w:val="both"/>
      </w:pPr>
      <w:r w:rsidRPr="007441C1">
        <w:t>Līguma izpratnē nepārvarama vara nozīmē notikumu, kas ir ārpus Puses pamatotas kontroles (tādi kā dabas katastrofas, avārijas, sabiedriskie nemieri, ārkārtas stāvoklis, valsts institūciju darbība un citi) un kas padara Pusei savu no šā Līguma izrietošo saistību izpildi par neiespējamu.</w:t>
      </w:r>
    </w:p>
    <w:p w:rsidR="00941759" w:rsidRPr="007441C1" w:rsidRDefault="00941759" w:rsidP="00941759">
      <w:pPr>
        <w:widowControl/>
        <w:numPr>
          <w:ilvl w:val="1"/>
          <w:numId w:val="24"/>
        </w:numPr>
        <w:tabs>
          <w:tab w:val="num" w:pos="426"/>
        </w:tabs>
        <w:autoSpaceDE/>
        <w:autoSpaceDN/>
        <w:adjustRightInd/>
        <w:ind w:left="567" w:hanging="567"/>
        <w:jc w:val="both"/>
      </w:pPr>
      <w:r w:rsidRPr="007441C1">
        <w:t>Ja nepārvaramas varas apstākļi turpinās ilgāk par 3 (trīs) mēnešiem, Pusēm jāvienojas par saistību izpildes atlikšanu, izbeigšanu vai turpināšanas procedūru.</w:t>
      </w:r>
    </w:p>
    <w:p w:rsidR="00941759" w:rsidRDefault="00941759" w:rsidP="00941759">
      <w:pPr>
        <w:jc w:val="both"/>
      </w:pPr>
    </w:p>
    <w:p w:rsidR="00941759" w:rsidRPr="007441C1" w:rsidRDefault="00941759" w:rsidP="00941759">
      <w:pPr>
        <w:jc w:val="both"/>
      </w:pPr>
    </w:p>
    <w:p w:rsidR="00941759" w:rsidRPr="007441C1" w:rsidRDefault="00941759" w:rsidP="00941759">
      <w:pPr>
        <w:widowControl/>
        <w:numPr>
          <w:ilvl w:val="0"/>
          <w:numId w:val="24"/>
        </w:numPr>
        <w:autoSpaceDE/>
        <w:autoSpaceDN/>
        <w:adjustRightInd/>
        <w:jc w:val="center"/>
        <w:rPr>
          <w:b/>
        </w:rPr>
      </w:pPr>
      <w:bookmarkStart w:id="74" w:name="_Toc48377889"/>
      <w:bookmarkStart w:id="75" w:name="_Toc89853620"/>
      <w:bookmarkStart w:id="76" w:name="_Toc90174197"/>
      <w:r w:rsidRPr="007441C1">
        <w:rPr>
          <w:b/>
        </w:rPr>
        <w:t>Līguma darbības termiņš</w:t>
      </w:r>
      <w:bookmarkEnd w:id="74"/>
      <w:bookmarkEnd w:id="75"/>
      <w:bookmarkEnd w:id="76"/>
      <w:r w:rsidRPr="007441C1">
        <w:rPr>
          <w:b/>
        </w:rPr>
        <w:t xml:space="preserve"> un grozīšana</w:t>
      </w:r>
    </w:p>
    <w:p w:rsidR="00941759" w:rsidRPr="007441C1" w:rsidRDefault="00941759" w:rsidP="00941759"/>
    <w:p w:rsidR="00941759" w:rsidRPr="007441C1" w:rsidRDefault="00941759" w:rsidP="00941759">
      <w:pPr>
        <w:widowControl/>
        <w:numPr>
          <w:ilvl w:val="1"/>
          <w:numId w:val="24"/>
        </w:numPr>
        <w:tabs>
          <w:tab w:val="num" w:pos="426"/>
          <w:tab w:val="num" w:pos="567"/>
        </w:tabs>
        <w:autoSpaceDE/>
        <w:autoSpaceDN/>
        <w:adjustRightInd/>
        <w:ind w:left="567" w:hanging="567"/>
        <w:jc w:val="both"/>
      </w:pPr>
      <w:smartTag w:uri="schemas-tilde-lv/tildestengine" w:element="veidnes">
        <w:smartTagPr>
          <w:attr w:name="id" w:val="-1"/>
          <w:attr w:name="baseform" w:val="LĪGUMS"/>
          <w:attr w:name="text" w:val="LĪGUMS"/>
        </w:smartTagPr>
        <w:r w:rsidRPr="007441C1">
          <w:t>Līgums</w:t>
        </w:r>
      </w:smartTag>
      <w:r w:rsidRPr="007441C1">
        <w:t xml:space="preserve"> stājas spēkā pēc tā abpusējas parakstīšanas, un darbojas līdz Līgumā noteikto saistību pilnīgai izpildei.</w:t>
      </w:r>
    </w:p>
    <w:p w:rsidR="00941759" w:rsidRPr="007441C1" w:rsidRDefault="00941759" w:rsidP="00941759">
      <w:pPr>
        <w:widowControl/>
        <w:numPr>
          <w:ilvl w:val="1"/>
          <w:numId w:val="24"/>
        </w:numPr>
        <w:tabs>
          <w:tab w:val="num" w:pos="426"/>
          <w:tab w:val="num" w:pos="567"/>
        </w:tabs>
        <w:autoSpaceDE/>
        <w:autoSpaceDN/>
        <w:adjustRightInd/>
        <w:ind w:left="567" w:hanging="567"/>
        <w:jc w:val="both"/>
      </w:pPr>
      <w:r w:rsidRPr="007441C1">
        <w:t>Grozījumus iepirkuma līgumā, ja tādi nepieciešami, izdara, ievērojot PIL 67.</w:t>
      </w:r>
      <w:r w:rsidRPr="007441C1">
        <w:rPr>
          <w:vertAlign w:val="superscript"/>
        </w:rPr>
        <w:t>1</w:t>
      </w:r>
      <w:r w:rsidRPr="007441C1">
        <w:t xml:space="preserve"> panta noteikumus.</w:t>
      </w:r>
    </w:p>
    <w:p w:rsidR="00941759" w:rsidRPr="007441C1" w:rsidRDefault="00941759" w:rsidP="00941759">
      <w:pPr>
        <w:widowControl/>
        <w:tabs>
          <w:tab w:val="num" w:pos="1260"/>
        </w:tabs>
        <w:ind w:left="540"/>
        <w:jc w:val="both"/>
      </w:pPr>
    </w:p>
    <w:p w:rsidR="00941759" w:rsidRPr="007441C1" w:rsidRDefault="00941759" w:rsidP="00941759">
      <w:pPr>
        <w:tabs>
          <w:tab w:val="num" w:pos="709"/>
        </w:tabs>
        <w:ind w:left="567" w:hanging="567"/>
      </w:pPr>
      <w:bookmarkStart w:id="77" w:name="_Toc48377892"/>
    </w:p>
    <w:p w:rsidR="00941759" w:rsidRPr="007441C1" w:rsidRDefault="00941759" w:rsidP="00941759">
      <w:pPr>
        <w:widowControl/>
        <w:numPr>
          <w:ilvl w:val="0"/>
          <w:numId w:val="24"/>
        </w:numPr>
        <w:tabs>
          <w:tab w:val="num" w:pos="709"/>
        </w:tabs>
        <w:autoSpaceDE/>
        <w:autoSpaceDN/>
        <w:adjustRightInd/>
        <w:ind w:left="567" w:hanging="567"/>
        <w:jc w:val="center"/>
        <w:rPr>
          <w:b/>
        </w:rPr>
      </w:pPr>
      <w:bookmarkStart w:id="78" w:name="_Toc89853623"/>
      <w:bookmarkStart w:id="79" w:name="_Toc90174200"/>
      <w:r w:rsidRPr="007441C1">
        <w:rPr>
          <w:b/>
        </w:rPr>
        <w:t xml:space="preserve">Citi </w:t>
      </w:r>
      <w:bookmarkEnd w:id="77"/>
      <w:r w:rsidRPr="007441C1">
        <w:rPr>
          <w:b/>
        </w:rPr>
        <w:t>noteikumi</w:t>
      </w:r>
      <w:bookmarkEnd w:id="78"/>
      <w:bookmarkEnd w:id="79"/>
    </w:p>
    <w:p w:rsidR="00941759" w:rsidRPr="007441C1" w:rsidRDefault="00941759" w:rsidP="00941759">
      <w:pPr>
        <w:tabs>
          <w:tab w:val="num" w:pos="709"/>
        </w:tabs>
        <w:ind w:left="567" w:hanging="567"/>
      </w:pPr>
    </w:p>
    <w:p w:rsidR="00941759" w:rsidRPr="007441C1" w:rsidRDefault="00941759" w:rsidP="00941759">
      <w:pPr>
        <w:widowControl/>
        <w:numPr>
          <w:ilvl w:val="1"/>
          <w:numId w:val="24"/>
        </w:numPr>
        <w:tabs>
          <w:tab w:val="num" w:pos="709"/>
        </w:tabs>
        <w:autoSpaceDE/>
        <w:autoSpaceDN/>
        <w:adjustRightInd/>
        <w:ind w:left="567" w:hanging="567"/>
        <w:jc w:val="both"/>
      </w:pPr>
      <w:smartTag w:uri="schemas-tilde-lv/tildestengine" w:element="veidnes">
        <w:smartTagPr>
          <w:attr w:name="text" w:val="LĪGUMS"/>
          <w:attr w:name="baseform" w:val="LĪGUMS"/>
          <w:attr w:name="id" w:val="-1"/>
        </w:smartTagPr>
        <w:r w:rsidRPr="007441C1">
          <w:t>Līgums</w:t>
        </w:r>
      </w:smartTag>
      <w:r w:rsidRPr="007441C1">
        <w:t xml:space="preserve"> sastādīts un parakstīts 2 (divos) oriģinālos eksemplāros uz </w:t>
      </w:r>
      <w:r w:rsidRPr="007441C1">
        <w:rPr>
          <w:b/>
          <w:i/>
        </w:rPr>
        <w:t>(lappušu skaits)</w:t>
      </w:r>
      <w:r w:rsidRPr="007441C1">
        <w:t xml:space="preserve"> lappusēm, abi eksemplāri ir ar vienādu juridisko spēku. Viens no Līguma eksemplāriem atrodas pie Pasūtītāja, bet otrs – pie Izpildītāja.</w:t>
      </w:r>
    </w:p>
    <w:p w:rsidR="00941759" w:rsidRPr="007441C1" w:rsidRDefault="00941759" w:rsidP="00941759">
      <w:pPr>
        <w:widowControl/>
        <w:numPr>
          <w:ilvl w:val="1"/>
          <w:numId w:val="24"/>
        </w:numPr>
        <w:tabs>
          <w:tab w:val="num" w:pos="709"/>
        </w:tabs>
        <w:autoSpaceDE/>
        <w:autoSpaceDN/>
        <w:adjustRightInd/>
        <w:ind w:left="567" w:hanging="567"/>
        <w:jc w:val="both"/>
      </w:pPr>
      <w:r w:rsidRPr="007441C1">
        <w:t xml:space="preserve">Konkursa </w:t>
      </w:r>
      <w:smartTag w:uri="schemas-tilde-lv/tildestengine" w:element="veidnes">
        <w:smartTagPr>
          <w:attr w:name="text" w:val="nolikums"/>
          <w:attr w:name="baseform" w:val="nolikums"/>
          <w:attr w:name="id" w:val="-1"/>
        </w:smartTagPr>
        <w:r w:rsidRPr="007441C1">
          <w:t>nolikums</w:t>
        </w:r>
      </w:smartTag>
      <w:r w:rsidRPr="007441C1">
        <w:t>, Izpildītāja Piedāvājums un Līguma 4 (četri) pielikumi ir šā Līguma neatņemamas sastāvdaļas un ir Pusēm saistoši Līguma izpildē.</w:t>
      </w:r>
    </w:p>
    <w:p w:rsidR="00941759" w:rsidRDefault="00941759" w:rsidP="00941759">
      <w:pPr>
        <w:keepNext/>
        <w:jc w:val="both"/>
      </w:pPr>
      <w:bookmarkStart w:id="80" w:name="_Toc57018962"/>
      <w:bookmarkStart w:id="81" w:name="_Toc57088638"/>
      <w:bookmarkStart w:id="82" w:name="_Toc57088694"/>
      <w:bookmarkStart w:id="83" w:name="_Toc73325469"/>
    </w:p>
    <w:p w:rsidR="00941759" w:rsidRPr="007441C1" w:rsidRDefault="00941759" w:rsidP="00941759">
      <w:pPr>
        <w:keepNext/>
        <w:jc w:val="both"/>
      </w:pPr>
    </w:p>
    <w:p w:rsidR="00941759" w:rsidRPr="007441C1" w:rsidRDefault="00941759" w:rsidP="00941759">
      <w:pPr>
        <w:keepNext/>
        <w:numPr>
          <w:ilvl w:val="0"/>
          <w:numId w:val="24"/>
        </w:numPr>
        <w:autoSpaceDE/>
        <w:autoSpaceDN/>
        <w:adjustRightInd/>
        <w:jc w:val="center"/>
        <w:rPr>
          <w:b/>
        </w:rPr>
      </w:pPr>
      <w:bookmarkStart w:id="84" w:name="_Toc89853624"/>
      <w:bookmarkStart w:id="85" w:name="_Toc90174201"/>
      <w:r w:rsidRPr="007441C1">
        <w:rPr>
          <w:b/>
        </w:rPr>
        <w:t xml:space="preserve">Pušu </w:t>
      </w:r>
      <w:bookmarkEnd w:id="80"/>
      <w:bookmarkEnd w:id="81"/>
      <w:bookmarkEnd w:id="82"/>
      <w:bookmarkEnd w:id="83"/>
      <w:r w:rsidRPr="007441C1">
        <w:rPr>
          <w:b/>
        </w:rPr>
        <w:t>rekvizīti un paraksti</w:t>
      </w:r>
      <w:bookmarkEnd w:id="84"/>
      <w:bookmarkEnd w:id="85"/>
    </w:p>
    <w:p w:rsidR="00941759" w:rsidRPr="007441C1" w:rsidRDefault="00941759" w:rsidP="00941759">
      <w:pPr>
        <w:keepNext/>
        <w:jc w:val="center"/>
        <w:rPr>
          <w:b/>
        </w:rPr>
      </w:pPr>
    </w:p>
    <w:p w:rsidR="00941759" w:rsidRPr="007441C1" w:rsidRDefault="00941759" w:rsidP="00941759">
      <w:pPr>
        <w:keepNext/>
      </w:pPr>
    </w:p>
    <w:tbl>
      <w:tblPr>
        <w:tblW w:w="8613" w:type="dxa"/>
        <w:tblLook w:val="0000" w:firstRow="0" w:lastRow="0" w:firstColumn="0" w:lastColumn="0" w:noHBand="0" w:noVBand="0"/>
      </w:tblPr>
      <w:tblGrid>
        <w:gridCol w:w="4136"/>
        <w:gridCol w:w="4477"/>
      </w:tblGrid>
      <w:tr w:rsidR="00941759" w:rsidRPr="007441C1" w:rsidTr="007F3176">
        <w:trPr>
          <w:trHeight w:val="4572"/>
        </w:trPr>
        <w:tc>
          <w:tcPr>
            <w:tcW w:w="4136" w:type="dxa"/>
          </w:tcPr>
          <w:p w:rsidR="00941759" w:rsidRPr="007441C1" w:rsidRDefault="00941759" w:rsidP="007F3176">
            <w:pPr>
              <w:widowControl/>
              <w:jc w:val="both"/>
              <w:rPr>
                <w:rFonts w:ascii="Tahoma" w:hAnsi="Tahoma"/>
                <w:bCs/>
                <w:szCs w:val="20"/>
              </w:rPr>
            </w:pPr>
            <w:r w:rsidRPr="007441C1">
              <w:rPr>
                <w:bCs/>
              </w:rPr>
              <w:t xml:space="preserve">„Piegādātājs”  </w:t>
            </w:r>
          </w:p>
          <w:p w:rsidR="00941759" w:rsidRPr="007441C1" w:rsidRDefault="00941759" w:rsidP="007F3176">
            <w:pPr>
              <w:widowControl/>
              <w:rPr>
                <w:b/>
              </w:rPr>
            </w:pPr>
            <w:r w:rsidRPr="007441C1">
              <w:rPr>
                <w:b/>
              </w:rPr>
              <w:t xml:space="preserve">„ </w:t>
            </w:r>
            <w:r w:rsidRPr="007441C1">
              <w:rPr>
                <w:b/>
                <w:i/>
              </w:rPr>
              <w:t>Nosaukums</w:t>
            </w:r>
            <w:r w:rsidRPr="007441C1">
              <w:rPr>
                <w:b/>
              </w:rPr>
              <w:t xml:space="preserve">” </w:t>
            </w:r>
          </w:p>
          <w:p w:rsidR="00941759" w:rsidRPr="007441C1" w:rsidRDefault="00941759" w:rsidP="007F3176">
            <w:pPr>
              <w:widowControl/>
              <w:rPr>
                <w:i/>
              </w:rPr>
            </w:pPr>
            <w:r w:rsidRPr="007441C1">
              <w:rPr>
                <w:i/>
              </w:rPr>
              <w:t>Reģ.Nr.</w:t>
            </w:r>
          </w:p>
          <w:p w:rsidR="00941759" w:rsidRPr="00941759" w:rsidRDefault="00941759" w:rsidP="007F3176">
            <w:pPr>
              <w:widowControl/>
              <w:rPr>
                <w:i/>
              </w:rPr>
            </w:pPr>
            <w:r w:rsidRPr="00941759">
              <w:rPr>
                <w:i/>
              </w:rPr>
              <w:t>PVN Reģ. Nr.</w:t>
            </w:r>
          </w:p>
          <w:p w:rsidR="00941759" w:rsidRPr="007441C1" w:rsidRDefault="00941759" w:rsidP="007F3176">
            <w:pPr>
              <w:widowControl/>
            </w:pPr>
            <w:r w:rsidRPr="007441C1">
              <w:rPr>
                <w:i/>
              </w:rPr>
              <w:t>Adrese</w:t>
            </w:r>
            <w:r w:rsidRPr="007441C1">
              <w:t>,</w:t>
            </w:r>
          </w:p>
          <w:p w:rsidR="00941759" w:rsidRPr="007441C1" w:rsidRDefault="00941759" w:rsidP="007F3176">
            <w:pPr>
              <w:widowControl/>
              <w:rPr>
                <w:i/>
              </w:rPr>
            </w:pPr>
            <w:r w:rsidRPr="007441C1">
              <w:rPr>
                <w:i/>
              </w:rPr>
              <w:t>Pilsēta, pasta indekss</w:t>
            </w:r>
          </w:p>
          <w:p w:rsidR="00941759" w:rsidRPr="007441C1" w:rsidRDefault="00941759" w:rsidP="007F3176">
            <w:pPr>
              <w:widowControl/>
              <w:rPr>
                <w:i/>
              </w:rPr>
            </w:pPr>
            <w:r w:rsidRPr="007441C1">
              <w:rPr>
                <w:i/>
              </w:rPr>
              <w:t>Bankas nosaukums</w:t>
            </w:r>
          </w:p>
          <w:p w:rsidR="00941759" w:rsidRPr="007441C1" w:rsidRDefault="00941759" w:rsidP="007F3176">
            <w:pPr>
              <w:widowControl/>
            </w:pPr>
            <w:r w:rsidRPr="007441C1">
              <w:t>Kods: XXXX</w:t>
            </w:r>
          </w:p>
          <w:p w:rsidR="00941759" w:rsidRPr="007441C1" w:rsidRDefault="00941759" w:rsidP="007F3176">
            <w:pPr>
              <w:widowControl/>
            </w:pPr>
            <w:r w:rsidRPr="007441C1">
              <w:t>Konts: XXXX</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r w:rsidRPr="007441C1">
              <w:rPr>
                <w:i/>
              </w:rPr>
              <w:t>Amata nosaukums</w:t>
            </w:r>
            <w:r w:rsidRPr="007441C1">
              <w:t>:</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i/>
              </w:rPr>
            </w:pPr>
            <w:r w:rsidRPr="007441C1">
              <w:rPr>
                <w:i/>
              </w:rPr>
              <w:t>Vārds uzvārds</w:t>
            </w:r>
          </w:p>
          <w:p w:rsidR="00941759" w:rsidRPr="007441C1" w:rsidRDefault="00941759" w:rsidP="007F3176">
            <w:pPr>
              <w:widowControl/>
              <w:jc w:val="both"/>
            </w:pPr>
          </w:p>
          <w:p w:rsidR="00941759" w:rsidRPr="007441C1" w:rsidRDefault="00941759" w:rsidP="007F3176">
            <w:pPr>
              <w:widowControl/>
              <w:jc w:val="both"/>
              <w:rPr>
                <w:color w:val="000000"/>
                <w:spacing w:val="-6"/>
              </w:rPr>
            </w:pPr>
          </w:p>
          <w:p w:rsidR="00941759" w:rsidRPr="007441C1" w:rsidRDefault="00941759" w:rsidP="007F3176">
            <w:pPr>
              <w:widowControl/>
              <w:jc w:val="both"/>
              <w:rPr>
                <w:color w:val="000000"/>
              </w:rPr>
            </w:pPr>
            <w:r w:rsidRPr="007441C1">
              <w:rPr>
                <w:color w:val="000000"/>
                <w:spacing w:val="-6"/>
              </w:rPr>
              <w:t>&lt;</w:t>
            </w:r>
            <w:smartTag w:uri="schemas-tilde-lv/tildestengine" w:element="veidnes">
              <w:smartTagPr>
                <w:attr w:name="text" w:val="līguma"/>
                <w:attr w:name="id" w:val="-1"/>
                <w:attr w:name="baseform" w:val="līgum|s"/>
              </w:smartTagPr>
              <w:r w:rsidRPr="007441C1">
                <w:rPr>
                  <w:i/>
                  <w:color w:val="000000"/>
                  <w:spacing w:val="-6"/>
                </w:rPr>
                <w:t>Līguma</w:t>
              </w:r>
            </w:smartTag>
            <w:r w:rsidRPr="007441C1">
              <w:rPr>
                <w:i/>
                <w:color w:val="000000"/>
                <w:spacing w:val="-6"/>
              </w:rPr>
              <w:t xml:space="preserve"> noslēgšanas vieta</w:t>
            </w:r>
            <w:r w:rsidRPr="007441C1">
              <w:rPr>
                <w:color w:val="000000"/>
                <w:spacing w:val="-6"/>
              </w:rPr>
              <w:t>&gt;</w:t>
            </w:r>
          </w:p>
          <w:p w:rsidR="00941759" w:rsidRPr="007441C1" w:rsidRDefault="00941759" w:rsidP="007F3176">
            <w:pPr>
              <w:widowControl/>
              <w:jc w:val="both"/>
              <w:rPr>
                <w:rFonts w:ascii="Tahoma" w:hAnsi="Tahoma"/>
                <w:szCs w:val="20"/>
              </w:rPr>
            </w:pPr>
            <w:r w:rsidRPr="007441C1">
              <w:rPr>
                <w:color w:val="000000"/>
              </w:rPr>
              <w:t>&lt;</w:t>
            </w:r>
            <w:r w:rsidRPr="007441C1">
              <w:rPr>
                <w:i/>
                <w:color w:val="000000"/>
              </w:rPr>
              <w:t>gads</w:t>
            </w:r>
            <w:r w:rsidRPr="007441C1">
              <w:rPr>
                <w:color w:val="000000"/>
              </w:rPr>
              <w:t>&gt;</w:t>
            </w:r>
            <w:r w:rsidRPr="007441C1">
              <w:rPr>
                <w:color w:val="000000"/>
                <w:spacing w:val="-6"/>
              </w:rPr>
              <w:t>.&lt;</w:t>
            </w:r>
            <w:r w:rsidRPr="007441C1">
              <w:rPr>
                <w:i/>
                <w:color w:val="000000"/>
                <w:spacing w:val="-6"/>
              </w:rPr>
              <w:t>datums</w:t>
            </w:r>
            <w:r w:rsidRPr="007441C1">
              <w:rPr>
                <w:color w:val="000000"/>
                <w:spacing w:val="-6"/>
              </w:rPr>
              <w:t xml:space="preserve">&gt;. </w:t>
            </w:r>
            <w:r w:rsidRPr="007441C1">
              <w:rPr>
                <w:i/>
                <w:color w:val="000000"/>
                <w:spacing w:val="-6"/>
              </w:rPr>
              <w:t>mēnesis</w:t>
            </w:r>
            <w:r w:rsidRPr="007441C1">
              <w:rPr>
                <w:color w:val="000000"/>
                <w:spacing w:val="-6"/>
              </w:rPr>
              <w:t>&gt;</w:t>
            </w:r>
          </w:p>
        </w:tc>
        <w:tc>
          <w:tcPr>
            <w:tcW w:w="4477" w:type="dxa"/>
          </w:tcPr>
          <w:p w:rsidR="00941759" w:rsidRPr="007441C1" w:rsidRDefault="00941759" w:rsidP="007F3176">
            <w:pPr>
              <w:widowControl/>
              <w:jc w:val="both"/>
              <w:rPr>
                <w:rFonts w:ascii="Tahoma" w:hAnsi="Tahoma"/>
                <w:szCs w:val="20"/>
              </w:rPr>
            </w:pPr>
            <w:r w:rsidRPr="007441C1">
              <w:t>„Pasūtītājs”:</w:t>
            </w:r>
          </w:p>
          <w:p w:rsidR="00941759" w:rsidRPr="007441C1" w:rsidRDefault="00941759" w:rsidP="007F3176">
            <w:pPr>
              <w:widowControl/>
              <w:jc w:val="both"/>
              <w:rPr>
                <w:rFonts w:ascii="Tahoma" w:hAnsi="Tahoma"/>
                <w:szCs w:val="20"/>
              </w:rPr>
            </w:pPr>
            <w:r w:rsidRPr="007441C1">
              <w:t>APP Latvijas Organiskās sintēzes institūts</w:t>
            </w:r>
          </w:p>
          <w:p w:rsidR="00941759" w:rsidRDefault="00941759" w:rsidP="007F3176">
            <w:pPr>
              <w:widowControl/>
              <w:jc w:val="both"/>
            </w:pPr>
            <w:r w:rsidRPr="007441C1">
              <w:t>Reģ.Nr. 90002111653</w:t>
            </w:r>
          </w:p>
          <w:p w:rsidR="00941759" w:rsidRPr="007441C1" w:rsidRDefault="00941759" w:rsidP="007F3176">
            <w:pPr>
              <w:widowControl/>
              <w:jc w:val="both"/>
              <w:rPr>
                <w:rFonts w:ascii="Tahoma" w:hAnsi="Tahoma"/>
                <w:szCs w:val="20"/>
              </w:rPr>
            </w:pPr>
            <w:r>
              <w:t>PVN Reģ. Nr. LV90002111653</w:t>
            </w:r>
          </w:p>
          <w:p w:rsidR="00941759" w:rsidRPr="007441C1" w:rsidRDefault="00941759" w:rsidP="007F3176">
            <w:pPr>
              <w:widowControl/>
            </w:pPr>
            <w:r w:rsidRPr="007441C1">
              <w:t>Aizkraukles ielā 21,</w:t>
            </w:r>
          </w:p>
          <w:p w:rsidR="00941759" w:rsidRPr="007441C1" w:rsidRDefault="00941759" w:rsidP="007F3176">
            <w:pPr>
              <w:widowControl/>
            </w:pPr>
            <w:r w:rsidRPr="007441C1">
              <w:t xml:space="preserve">Rīga , Latvija , LV-1006 </w:t>
            </w:r>
          </w:p>
          <w:p w:rsidR="00941759" w:rsidRPr="007441C1" w:rsidRDefault="00941759" w:rsidP="007F3176">
            <w:pPr>
              <w:widowControl/>
              <w:jc w:val="both"/>
              <w:rPr>
                <w:szCs w:val="20"/>
              </w:rPr>
            </w:pPr>
            <w:r w:rsidRPr="007441C1">
              <w:rPr>
                <w:szCs w:val="20"/>
              </w:rPr>
              <w:t>A/S SEB Banka</w:t>
            </w:r>
          </w:p>
          <w:p w:rsidR="00941759" w:rsidRPr="007441C1" w:rsidRDefault="00941759" w:rsidP="007F3176">
            <w:pPr>
              <w:widowControl/>
              <w:jc w:val="both"/>
              <w:rPr>
                <w:szCs w:val="20"/>
              </w:rPr>
            </w:pPr>
            <w:r w:rsidRPr="007441C1">
              <w:rPr>
                <w:szCs w:val="20"/>
              </w:rPr>
              <w:t>Kods : UNLALV2X</w:t>
            </w:r>
          </w:p>
          <w:p w:rsidR="00941759" w:rsidRPr="007441C1" w:rsidRDefault="00941759" w:rsidP="007F3176">
            <w:pPr>
              <w:widowControl/>
              <w:jc w:val="both"/>
              <w:rPr>
                <w:szCs w:val="20"/>
              </w:rPr>
            </w:pPr>
            <w:r w:rsidRPr="007441C1">
              <w:rPr>
                <w:szCs w:val="20"/>
              </w:rPr>
              <w:t xml:space="preserve">Konts: </w:t>
            </w:r>
            <w:r w:rsidR="005F361C" w:rsidRPr="001E09AA">
              <w:t>LV08UNLA0050005032194</w:t>
            </w:r>
          </w:p>
          <w:p w:rsidR="00941759" w:rsidRPr="007441C1" w:rsidRDefault="00941759" w:rsidP="007F3176">
            <w:pPr>
              <w:widowControl/>
              <w:jc w:val="both"/>
              <w:rPr>
                <w:szCs w:val="20"/>
              </w:rPr>
            </w:pPr>
          </w:p>
          <w:p w:rsidR="00941759" w:rsidRPr="007441C1" w:rsidRDefault="00941759" w:rsidP="007F3176">
            <w:pPr>
              <w:widowControl/>
              <w:jc w:val="both"/>
            </w:pPr>
          </w:p>
          <w:p w:rsidR="00941759" w:rsidRPr="007441C1" w:rsidRDefault="00941759" w:rsidP="007F3176">
            <w:pPr>
              <w:widowControl/>
              <w:jc w:val="both"/>
            </w:pPr>
            <w:r w:rsidRPr="007441C1">
              <w:t>Latvijas Organiskās sintēzes institūta</w:t>
            </w:r>
          </w:p>
          <w:p w:rsidR="00941759" w:rsidRPr="007441C1" w:rsidRDefault="00941759" w:rsidP="007F3176">
            <w:pPr>
              <w:widowControl/>
              <w:jc w:val="both"/>
            </w:pPr>
            <w:r w:rsidRPr="007441C1">
              <w:t>Direktors: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rFonts w:ascii="Tahoma" w:hAnsi="Tahoma"/>
                <w:szCs w:val="20"/>
              </w:rPr>
            </w:pPr>
            <w:r>
              <w:t>Osvalds Pugovičs</w:t>
            </w:r>
          </w:p>
          <w:p w:rsidR="00941759" w:rsidRPr="007441C1" w:rsidRDefault="00941759" w:rsidP="007F3176">
            <w:pPr>
              <w:widowControl/>
              <w:jc w:val="both"/>
              <w:rPr>
                <w:rFonts w:ascii="Tahoma" w:hAnsi="Tahoma"/>
                <w:szCs w:val="20"/>
              </w:rPr>
            </w:pPr>
          </w:p>
          <w:p w:rsidR="00941759" w:rsidRPr="007441C1" w:rsidRDefault="00941759" w:rsidP="007F3176">
            <w:pPr>
              <w:widowControl/>
              <w:jc w:val="both"/>
              <w:rPr>
                <w:color w:val="000000"/>
                <w:spacing w:val="-6"/>
              </w:rPr>
            </w:pPr>
          </w:p>
          <w:p w:rsidR="00941759" w:rsidRPr="007441C1" w:rsidRDefault="00941759" w:rsidP="007F3176">
            <w:pPr>
              <w:widowControl/>
              <w:jc w:val="both"/>
              <w:rPr>
                <w:color w:val="000000"/>
              </w:rPr>
            </w:pPr>
            <w:r w:rsidRPr="007441C1">
              <w:rPr>
                <w:color w:val="000000"/>
                <w:spacing w:val="-6"/>
              </w:rPr>
              <w:t>&lt;</w:t>
            </w:r>
            <w:smartTag w:uri="schemas-tilde-lv/tildestengine" w:element="veidnes">
              <w:smartTagPr>
                <w:attr w:name="text" w:val="līguma"/>
                <w:attr w:name="id" w:val="-1"/>
                <w:attr w:name="baseform" w:val="līgum|s"/>
              </w:smartTagPr>
              <w:r w:rsidRPr="007441C1">
                <w:rPr>
                  <w:i/>
                  <w:color w:val="000000"/>
                  <w:spacing w:val="-6"/>
                </w:rPr>
                <w:t>Līguma</w:t>
              </w:r>
            </w:smartTag>
            <w:r w:rsidRPr="007441C1">
              <w:rPr>
                <w:i/>
                <w:color w:val="000000"/>
                <w:spacing w:val="-6"/>
              </w:rPr>
              <w:t xml:space="preserve"> noslēgšanas vieta</w:t>
            </w:r>
            <w:r w:rsidRPr="007441C1">
              <w:rPr>
                <w:color w:val="000000"/>
                <w:spacing w:val="-6"/>
              </w:rPr>
              <w:t>&gt;</w:t>
            </w:r>
          </w:p>
          <w:p w:rsidR="00941759" w:rsidRPr="007441C1" w:rsidRDefault="00941759" w:rsidP="007F3176">
            <w:pPr>
              <w:widowControl/>
              <w:jc w:val="both"/>
              <w:rPr>
                <w:rFonts w:ascii="Tahoma" w:hAnsi="Tahoma"/>
                <w:szCs w:val="20"/>
              </w:rPr>
            </w:pPr>
            <w:r w:rsidRPr="007441C1">
              <w:rPr>
                <w:color w:val="000000"/>
              </w:rPr>
              <w:t>&lt;</w:t>
            </w:r>
            <w:r w:rsidRPr="007441C1">
              <w:rPr>
                <w:i/>
                <w:color w:val="000000"/>
              </w:rPr>
              <w:t>gads</w:t>
            </w:r>
            <w:r w:rsidRPr="007441C1">
              <w:rPr>
                <w:color w:val="000000"/>
              </w:rPr>
              <w:t>&gt;</w:t>
            </w:r>
            <w:r w:rsidRPr="007441C1">
              <w:rPr>
                <w:color w:val="000000"/>
                <w:spacing w:val="-6"/>
              </w:rPr>
              <w:t>.&lt;</w:t>
            </w:r>
            <w:r w:rsidRPr="007441C1">
              <w:rPr>
                <w:i/>
                <w:color w:val="000000"/>
                <w:spacing w:val="-6"/>
              </w:rPr>
              <w:t>datums</w:t>
            </w:r>
            <w:r w:rsidRPr="007441C1">
              <w:rPr>
                <w:color w:val="000000"/>
                <w:spacing w:val="-6"/>
              </w:rPr>
              <w:t xml:space="preserve">&gt;. </w:t>
            </w:r>
            <w:r w:rsidRPr="007441C1">
              <w:rPr>
                <w:i/>
                <w:color w:val="000000"/>
                <w:spacing w:val="-6"/>
              </w:rPr>
              <w:t>mēnesis</w:t>
            </w:r>
            <w:r w:rsidRPr="007441C1">
              <w:rPr>
                <w:color w:val="000000"/>
                <w:spacing w:val="-6"/>
              </w:rPr>
              <w:t>&gt;</w:t>
            </w:r>
          </w:p>
        </w:tc>
      </w:tr>
    </w:tbl>
    <w:p w:rsidR="00941759" w:rsidRPr="007441C1" w:rsidRDefault="00941759" w:rsidP="00941759">
      <w:pPr>
        <w:widowControl/>
        <w:rPr>
          <w:b/>
          <w:bCs/>
          <w:iCs/>
          <w:szCs w:val="20"/>
        </w:rPr>
      </w:pPr>
    </w:p>
    <w:p w:rsidR="00941759" w:rsidRPr="007441C1" w:rsidRDefault="00941759" w:rsidP="00941759">
      <w:pPr>
        <w:keepNext/>
        <w:widowControl/>
        <w:jc w:val="both"/>
        <w:outlineLvl w:val="1"/>
        <w:rPr>
          <w:b/>
          <w:bCs/>
          <w:iCs/>
          <w:szCs w:val="20"/>
        </w:rPr>
      </w:pPr>
      <w:r w:rsidRPr="007441C1">
        <w:rPr>
          <w:bCs/>
          <w:iCs/>
          <w:szCs w:val="20"/>
        </w:rPr>
        <w:br w:type="page"/>
      </w:r>
      <w:bookmarkStart w:id="86" w:name="_Toc314824745"/>
      <w:bookmarkStart w:id="87" w:name="_Toc409796980"/>
      <w:bookmarkStart w:id="88" w:name="_Toc432425536"/>
      <w:r w:rsidRPr="007441C1">
        <w:rPr>
          <w:b/>
          <w:bCs/>
          <w:iCs/>
          <w:szCs w:val="20"/>
        </w:rPr>
        <w:t>Pielikums Nr. 1</w:t>
      </w:r>
      <w:bookmarkEnd w:id="86"/>
      <w:bookmarkEnd w:id="87"/>
      <w:bookmarkEnd w:id="88"/>
    </w:p>
    <w:p w:rsidR="00941759" w:rsidRPr="007441C1" w:rsidRDefault="00941759" w:rsidP="00941759">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caps/>
          <w:sz w:val="28"/>
          <w:szCs w:val="28"/>
        </w:rPr>
      </w:pPr>
      <w:bookmarkStart w:id="89" w:name="TEHNISKĀS_SPECIFIKĀCIJAS_III_2"/>
      <w:r w:rsidRPr="007441C1">
        <w:rPr>
          <w:b/>
          <w:bCs/>
          <w:iCs/>
          <w:caps/>
          <w:sz w:val="28"/>
          <w:szCs w:val="28"/>
        </w:rPr>
        <w:t>Tehniskās specifikācijas</w:t>
      </w:r>
    </w:p>
    <w:bookmarkEnd w:id="89"/>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
          <w:iCs/>
        </w:rPr>
      </w:pPr>
      <w:r w:rsidRPr="007441C1">
        <w:rPr>
          <w:b/>
          <w:bCs/>
          <w:i/>
          <w:iCs/>
        </w:rPr>
        <w:t>(Vieta Jūsu piegādājamo produktu specifikācijām no konkursa nolikuma)</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pPr>
    </w:p>
    <w:p w:rsidR="00941759" w:rsidRPr="007441C1" w:rsidRDefault="00941759" w:rsidP="00941759">
      <w:pPr>
        <w:widowControl/>
      </w:pPr>
    </w:p>
    <w:tbl>
      <w:tblPr>
        <w:tblW w:w="8613" w:type="dxa"/>
        <w:jc w:val="center"/>
        <w:tblLook w:val="0000" w:firstRow="0" w:lastRow="0" w:firstColumn="0" w:lastColumn="0" w:noHBand="0" w:noVBand="0"/>
      </w:tblPr>
      <w:tblGrid>
        <w:gridCol w:w="4136"/>
        <w:gridCol w:w="4477"/>
      </w:tblGrid>
      <w:tr w:rsidR="00941759" w:rsidRPr="007441C1" w:rsidTr="007F3176">
        <w:trPr>
          <w:trHeight w:val="3346"/>
          <w:jc w:val="center"/>
        </w:trPr>
        <w:tc>
          <w:tcPr>
            <w:tcW w:w="4136" w:type="dxa"/>
          </w:tcPr>
          <w:p w:rsidR="00941759" w:rsidRPr="007441C1" w:rsidRDefault="00941759" w:rsidP="007F3176">
            <w:pPr>
              <w:widowControl/>
              <w:jc w:val="both"/>
              <w:rPr>
                <w:rFonts w:ascii="Tahoma" w:hAnsi="Tahoma"/>
                <w:bCs/>
                <w:szCs w:val="20"/>
              </w:rPr>
            </w:pPr>
            <w:r w:rsidRPr="007441C1">
              <w:rPr>
                <w:bCs/>
              </w:rPr>
              <w:t xml:space="preserve">„Piegādātājs”  </w:t>
            </w:r>
          </w:p>
          <w:p w:rsidR="00941759" w:rsidRPr="007441C1" w:rsidRDefault="00941759" w:rsidP="007F3176">
            <w:pPr>
              <w:widowControl/>
              <w:rPr>
                <w:b/>
              </w:rPr>
            </w:pPr>
            <w:r w:rsidRPr="007441C1">
              <w:rPr>
                <w:b/>
              </w:rPr>
              <w:t xml:space="preserve">„ </w:t>
            </w:r>
            <w:r w:rsidRPr="007441C1">
              <w:rPr>
                <w:b/>
                <w:i/>
              </w:rPr>
              <w:t>Nosaukums</w:t>
            </w:r>
            <w:r w:rsidRPr="007441C1">
              <w:rPr>
                <w:b/>
              </w:rPr>
              <w:t xml:space="preserve">” </w:t>
            </w:r>
          </w:p>
          <w:p w:rsidR="00941759" w:rsidRPr="007441C1" w:rsidRDefault="00941759" w:rsidP="007F3176">
            <w:pPr>
              <w:widowControl/>
              <w:rPr>
                <w:i/>
              </w:rPr>
            </w:pPr>
            <w:r w:rsidRPr="007441C1">
              <w:rPr>
                <w:i/>
              </w:rPr>
              <w:t>Reģ.Nr.</w:t>
            </w:r>
          </w:p>
          <w:p w:rsidR="00941759" w:rsidRPr="007441C1" w:rsidRDefault="00941759" w:rsidP="007F3176">
            <w:pPr>
              <w:widowControl/>
            </w:pPr>
            <w:r w:rsidRPr="007441C1">
              <w:rPr>
                <w:i/>
              </w:rPr>
              <w:t>Adrese</w:t>
            </w:r>
            <w:r w:rsidRPr="007441C1">
              <w:t>,</w:t>
            </w:r>
          </w:p>
          <w:p w:rsidR="00941759" w:rsidRPr="007441C1" w:rsidRDefault="00941759" w:rsidP="007F3176">
            <w:pPr>
              <w:widowControl/>
              <w:rPr>
                <w:i/>
              </w:rPr>
            </w:pPr>
            <w:r w:rsidRPr="007441C1">
              <w:rPr>
                <w:i/>
              </w:rPr>
              <w:t>Pilsēta, pasta indekss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r w:rsidRPr="007441C1">
              <w:rPr>
                <w:i/>
              </w:rPr>
              <w:t>Amata nosaukums</w:t>
            </w:r>
            <w:r w:rsidRPr="007441C1">
              <w:t>:</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i/>
              </w:rPr>
            </w:pPr>
            <w:r w:rsidRPr="007441C1">
              <w:rPr>
                <w:i/>
              </w:rPr>
              <w:t>Vārds uzvārds</w:t>
            </w:r>
          </w:p>
        </w:tc>
        <w:tc>
          <w:tcPr>
            <w:tcW w:w="4477" w:type="dxa"/>
          </w:tcPr>
          <w:p w:rsidR="00941759" w:rsidRPr="007441C1" w:rsidRDefault="00941759" w:rsidP="007F3176">
            <w:pPr>
              <w:widowControl/>
              <w:jc w:val="both"/>
              <w:rPr>
                <w:rFonts w:ascii="Tahoma" w:hAnsi="Tahoma"/>
                <w:szCs w:val="20"/>
              </w:rPr>
            </w:pPr>
            <w:r w:rsidRPr="007441C1">
              <w:t>„Pasūtītājs”:</w:t>
            </w:r>
          </w:p>
          <w:p w:rsidR="00941759" w:rsidRPr="007441C1" w:rsidRDefault="00941759" w:rsidP="007F3176">
            <w:pPr>
              <w:widowControl/>
              <w:jc w:val="both"/>
              <w:rPr>
                <w:rFonts w:ascii="Tahoma" w:hAnsi="Tahoma"/>
                <w:szCs w:val="20"/>
              </w:rPr>
            </w:pPr>
            <w:r w:rsidRPr="007441C1">
              <w:t>APP Latvijas Organiskās sintēzes institūts</w:t>
            </w:r>
          </w:p>
          <w:p w:rsidR="00941759" w:rsidRPr="007441C1" w:rsidRDefault="00941759" w:rsidP="007F3176">
            <w:pPr>
              <w:widowControl/>
              <w:jc w:val="both"/>
              <w:rPr>
                <w:rFonts w:ascii="Tahoma" w:hAnsi="Tahoma"/>
                <w:szCs w:val="20"/>
              </w:rPr>
            </w:pPr>
            <w:r w:rsidRPr="007441C1">
              <w:t>Reģ.Nr. 90002111653</w:t>
            </w:r>
          </w:p>
          <w:p w:rsidR="00941759" w:rsidRPr="007441C1" w:rsidRDefault="00941759" w:rsidP="007F3176">
            <w:pPr>
              <w:widowControl/>
            </w:pPr>
            <w:r w:rsidRPr="007441C1">
              <w:t>Aizkraukles ielā 21,</w:t>
            </w:r>
          </w:p>
          <w:p w:rsidR="00941759" w:rsidRDefault="00941759" w:rsidP="007F3176">
            <w:pPr>
              <w:widowControl/>
            </w:pPr>
            <w:r w:rsidRPr="007441C1">
              <w:t xml:space="preserve">Rīga , Latvija , LV-1006 </w:t>
            </w:r>
          </w:p>
          <w:p w:rsidR="00941759" w:rsidRPr="007441C1" w:rsidRDefault="00941759" w:rsidP="007F3176">
            <w:pPr>
              <w:widowControl/>
            </w:pPr>
          </w:p>
          <w:p w:rsidR="00941759" w:rsidRPr="007441C1" w:rsidRDefault="00941759" w:rsidP="007F3176">
            <w:pPr>
              <w:widowControl/>
              <w:jc w:val="both"/>
            </w:pPr>
          </w:p>
          <w:p w:rsidR="00941759" w:rsidRPr="007441C1" w:rsidRDefault="00941759" w:rsidP="007F3176">
            <w:pPr>
              <w:widowControl/>
              <w:jc w:val="both"/>
            </w:pPr>
            <w:r w:rsidRPr="007441C1">
              <w:t>Latvijas Organiskās sintēzes institūta</w:t>
            </w:r>
          </w:p>
          <w:p w:rsidR="00941759" w:rsidRPr="007441C1" w:rsidRDefault="00941759" w:rsidP="007F3176">
            <w:pPr>
              <w:widowControl/>
              <w:jc w:val="both"/>
            </w:pPr>
            <w:r w:rsidRPr="007441C1">
              <w:t>Direktors: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FB1610" w:rsidRDefault="00FB1610" w:rsidP="00FB1610">
            <w:pPr>
              <w:widowControl/>
              <w:jc w:val="both"/>
            </w:pPr>
            <w:r w:rsidRPr="00FB1610">
              <w:t>Osvalds Pugovičs</w:t>
            </w:r>
          </w:p>
        </w:tc>
      </w:tr>
    </w:tbl>
    <w:p w:rsidR="00941759" w:rsidRPr="007441C1" w:rsidRDefault="00941759" w:rsidP="00941759">
      <w:pPr>
        <w:widowControl/>
        <w:rPr>
          <w:b/>
          <w:bCs/>
          <w:iCs/>
          <w:szCs w:val="20"/>
        </w:rPr>
      </w:pPr>
    </w:p>
    <w:p w:rsidR="00941759" w:rsidRPr="007441C1" w:rsidRDefault="00941759" w:rsidP="00941759">
      <w:pPr>
        <w:keepNext/>
        <w:widowControl/>
        <w:jc w:val="both"/>
        <w:outlineLvl w:val="1"/>
        <w:rPr>
          <w:b/>
          <w:bCs/>
          <w:iCs/>
          <w:szCs w:val="20"/>
        </w:rPr>
      </w:pPr>
      <w:r w:rsidRPr="007441C1">
        <w:rPr>
          <w:bCs/>
          <w:iCs/>
          <w:szCs w:val="20"/>
        </w:rPr>
        <w:br w:type="page"/>
      </w:r>
      <w:bookmarkStart w:id="90" w:name="_Toc314824746"/>
      <w:bookmarkStart w:id="91" w:name="_Toc409796981"/>
      <w:bookmarkStart w:id="92" w:name="_Toc432425537"/>
      <w:r w:rsidRPr="007441C1">
        <w:rPr>
          <w:b/>
          <w:bCs/>
          <w:iCs/>
          <w:szCs w:val="20"/>
        </w:rPr>
        <w:t>Pielikums Nr. 2</w:t>
      </w:r>
      <w:bookmarkEnd w:id="90"/>
      <w:bookmarkEnd w:id="91"/>
      <w:bookmarkEnd w:id="92"/>
    </w:p>
    <w:p w:rsidR="00941759" w:rsidRPr="007441C1" w:rsidRDefault="00941759" w:rsidP="00941759">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caps/>
          <w:sz w:val="28"/>
          <w:szCs w:val="28"/>
        </w:rPr>
      </w:pPr>
      <w:r w:rsidRPr="007441C1">
        <w:rPr>
          <w:b/>
          <w:bCs/>
          <w:iCs/>
          <w:caps/>
          <w:sz w:val="28"/>
          <w:szCs w:val="28"/>
        </w:rPr>
        <w:t>Tehniskais piedāvājums</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
          <w:iCs/>
        </w:rPr>
      </w:pPr>
      <w:r w:rsidRPr="007441C1">
        <w:rPr>
          <w:b/>
          <w:bCs/>
          <w:i/>
          <w:iCs/>
        </w:rPr>
        <w:t>(Te ir vieta Jūsu Tehniskajam  piedāvājumam)</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pPr>
    </w:p>
    <w:p w:rsidR="00941759" w:rsidRPr="007441C1" w:rsidRDefault="00941759" w:rsidP="00941759">
      <w:pPr>
        <w:widowControl/>
      </w:pPr>
    </w:p>
    <w:tbl>
      <w:tblPr>
        <w:tblW w:w="8613" w:type="dxa"/>
        <w:jc w:val="center"/>
        <w:tblLook w:val="0000" w:firstRow="0" w:lastRow="0" w:firstColumn="0" w:lastColumn="0" w:noHBand="0" w:noVBand="0"/>
      </w:tblPr>
      <w:tblGrid>
        <w:gridCol w:w="4136"/>
        <w:gridCol w:w="4477"/>
      </w:tblGrid>
      <w:tr w:rsidR="00941759" w:rsidRPr="007441C1" w:rsidTr="007F3176">
        <w:trPr>
          <w:trHeight w:val="3346"/>
          <w:jc w:val="center"/>
        </w:trPr>
        <w:tc>
          <w:tcPr>
            <w:tcW w:w="4136" w:type="dxa"/>
          </w:tcPr>
          <w:p w:rsidR="00941759" w:rsidRPr="007441C1" w:rsidRDefault="00941759" w:rsidP="007F3176">
            <w:pPr>
              <w:widowControl/>
              <w:jc w:val="both"/>
              <w:rPr>
                <w:rFonts w:ascii="Tahoma" w:hAnsi="Tahoma"/>
                <w:bCs/>
                <w:szCs w:val="20"/>
              </w:rPr>
            </w:pPr>
            <w:r w:rsidRPr="007441C1">
              <w:rPr>
                <w:bCs/>
              </w:rPr>
              <w:t xml:space="preserve">„Piegādātājs”  </w:t>
            </w:r>
          </w:p>
          <w:p w:rsidR="00941759" w:rsidRPr="007441C1" w:rsidRDefault="00941759" w:rsidP="007F3176">
            <w:pPr>
              <w:widowControl/>
              <w:rPr>
                <w:b/>
              </w:rPr>
            </w:pPr>
            <w:r w:rsidRPr="007441C1">
              <w:rPr>
                <w:b/>
              </w:rPr>
              <w:t xml:space="preserve">„ </w:t>
            </w:r>
            <w:r w:rsidRPr="007441C1">
              <w:rPr>
                <w:b/>
                <w:i/>
              </w:rPr>
              <w:t>Nosaukums</w:t>
            </w:r>
            <w:r w:rsidRPr="007441C1">
              <w:rPr>
                <w:b/>
              </w:rPr>
              <w:t xml:space="preserve">” </w:t>
            </w:r>
          </w:p>
          <w:p w:rsidR="00941759" w:rsidRPr="007441C1" w:rsidRDefault="00941759" w:rsidP="007F3176">
            <w:pPr>
              <w:widowControl/>
              <w:rPr>
                <w:i/>
              </w:rPr>
            </w:pPr>
            <w:r w:rsidRPr="007441C1">
              <w:rPr>
                <w:i/>
              </w:rPr>
              <w:t>Reģ.Nr.</w:t>
            </w:r>
          </w:p>
          <w:p w:rsidR="00941759" w:rsidRPr="007441C1" w:rsidRDefault="00941759" w:rsidP="007F3176">
            <w:pPr>
              <w:widowControl/>
            </w:pPr>
            <w:r w:rsidRPr="007441C1">
              <w:rPr>
                <w:i/>
              </w:rPr>
              <w:t>Adrese</w:t>
            </w:r>
            <w:r w:rsidRPr="007441C1">
              <w:t>,</w:t>
            </w:r>
          </w:p>
          <w:p w:rsidR="00941759" w:rsidRPr="007441C1" w:rsidRDefault="00941759" w:rsidP="007F3176">
            <w:pPr>
              <w:widowControl/>
              <w:rPr>
                <w:i/>
              </w:rPr>
            </w:pPr>
            <w:r w:rsidRPr="007441C1">
              <w:rPr>
                <w:i/>
              </w:rPr>
              <w:t>Pilsēta, pasta indekss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r w:rsidRPr="007441C1">
              <w:rPr>
                <w:i/>
              </w:rPr>
              <w:t>Amata nosaukums</w:t>
            </w:r>
            <w:r w:rsidRPr="007441C1">
              <w:t>:</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i/>
              </w:rPr>
            </w:pPr>
            <w:r w:rsidRPr="007441C1">
              <w:rPr>
                <w:i/>
              </w:rPr>
              <w:t>Vārds uzvārds</w:t>
            </w:r>
          </w:p>
        </w:tc>
        <w:tc>
          <w:tcPr>
            <w:tcW w:w="4477" w:type="dxa"/>
          </w:tcPr>
          <w:p w:rsidR="00941759" w:rsidRPr="007441C1" w:rsidRDefault="00941759" w:rsidP="007F3176">
            <w:pPr>
              <w:widowControl/>
              <w:jc w:val="both"/>
              <w:rPr>
                <w:rFonts w:ascii="Tahoma" w:hAnsi="Tahoma"/>
                <w:szCs w:val="20"/>
              </w:rPr>
            </w:pPr>
            <w:r w:rsidRPr="007441C1">
              <w:t>„Pasūtītājs”:</w:t>
            </w:r>
          </w:p>
          <w:p w:rsidR="00941759" w:rsidRPr="007441C1" w:rsidRDefault="00941759" w:rsidP="007F3176">
            <w:pPr>
              <w:widowControl/>
              <w:jc w:val="both"/>
              <w:rPr>
                <w:rFonts w:ascii="Tahoma" w:hAnsi="Tahoma"/>
                <w:szCs w:val="20"/>
              </w:rPr>
            </w:pPr>
            <w:r w:rsidRPr="007441C1">
              <w:t>APP Latvijas Organiskās sintēzes institūts</w:t>
            </w:r>
          </w:p>
          <w:p w:rsidR="00941759" w:rsidRPr="007441C1" w:rsidRDefault="00941759" w:rsidP="007F3176">
            <w:pPr>
              <w:widowControl/>
              <w:jc w:val="both"/>
              <w:rPr>
                <w:rFonts w:ascii="Tahoma" w:hAnsi="Tahoma"/>
                <w:szCs w:val="20"/>
              </w:rPr>
            </w:pPr>
            <w:r w:rsidRPr="007441C1">
              <w:t>Reģ.Nr. 90002111653</w:t>
            </w:r>
          </w:p>
          <w:p w:rsidR="00941759" w:rsidRPr="007441C1" w:rsidRDefault="00941759" w:rsidP="007F3176">
            <w:pPr>
              <w:widowControl/>
            </w:pPr>
            <w:r w:rsidRPr="007441C1">
              <w:t>Aizkraukles ielā 21,</w:t>
            </w:r>
          </w:p>
          <w:p w:rsidR="00941759" w:rsidRDefault="00941759" w:rsidP="007F3176">
            <w:pPr>
              <w:widowControl/>
            </w:pPr>
            <w:r w:rsidRPr="007441C1">
              <w:t xml:space="preserve">Rīga , Latvija , LV-1006 </w:t>
            </w:r>
          </w:p>
          <w:p w:rsidR="00941759" w:rsidRPr="007441C1" w:rsidRDefault="00941759" w:rsidP="007F3176">
            <w:pPr>
              <w:widowControl/>
            </w:pPr>
          </w:p>
          <w:p w:rsidR="00941759" w:rsidRPr="007441C1" w:rsidRDefault="00941759" w:rsidP="007F3176">
            <w:pPr>
              <w:widowControl/>
              <w:jc w:val="both"/>
            </w:pPr>
          </w:p>
          <w:p w:rsidR="00941759" w:rsidRPr="007441C1" w:rsidRDefault="00941759" w:rsidP="007F3176">
            <w:pPr>
              <w:widowControl/>
              <w:jc w:val="both"/>
            </w:pPr>
            <w:r w:rsidRPr="007441C1">
              <w:t>Latvijas Organiskās sintēzes institūta</w:t>
            </w:r>
          </w:p>
          <w:p w:rsidR="00941759" w:rsidRPr="007441C1" w:rsidRDefault="00941759" w:rsidP="007F3176">
            <w:pPr>
              <w:widowControl/>
              <w:jc w:val="both"/>
            </w:pPr>
            <w:r w:rsidRPr="007441C1">
              <w:t>Direktors: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FB1610" w:rsidP="007F3176">
            <w:pPr>
              <w:widowControl/>
              <w:jc w:val="both"/>
              <w:rPr>
                <w:rFonts w:ascii="Tahoma" w:hAnsi="Tahoma"/>
                <w:szCs w:val="20"/>
              </w:rPr>
            </w:pPr>
            <w:r w:rsidRPr="00FB1610">
              <w:t>Osvalds Pugovičs</w:t>
            </w:r>
          </w:p>
        </w:tc>
      </w:tr>
    </w:tbl>
    <w:p w:rsidR="00941759" w:rsidRPr="007441C1" w:rsidRDefault="00941759" w:rsidP="00941759">
      <w:pPr>
        <w:rPr>
          <w:b/>
        </w:rPr>
      </w:pPr>
    </w:p>
    <w:p w:rsidR="00941759" w:rsidRPr="007441C1" w:rsidRDefault="00941759" w:rsidP="00941759">
      <w:pPr>
        <w:keepNext/>
        <w:widowControl/>
        <w:jc w:val="both"/>
        <w:outlineLvl w:val="1"/>
        <w:rPr>
          <w:b/>
          <w:bCs/>
          <w:iCs/>
          <w:szCs w:val="20"/>
        </w:rPr>
      </w:pPr>
      <w:r w:rsidRPr="007441C1">
        <w:br w:type="page"/>
      </w:r>
      <w:bookmarkStart w:id="93" w:name="_Toc314824747"/>
      <w:bookmarkStart w:id="94" w:name="_Toc409796982"/>
      <w:bookmarkStart w:id="95" w:name="_Toc432425538"/>
      <w:r w:rsidRPr="007441C1">
        <w:rPr>
          <w:b/>
          <w:bCs/>
          <w:iCs/>
          <w:szCs w:val="20"/>
        </w:rPr>
        <w:t>Pielikums Nr. 3</w:t>
      </w:r>
      <w:bookmarkEnd w:id="93"/>
      <w:bookmarkEnd w:id="94"/>
      <w:bookmarkEnd w:id="95"/>
    </w:p>
    <w:p w:rsidR="00941759" w:rsidRPr="007441C1" w:rsidRDefault="00941759" w:rsidP="00941759">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caps/>
          <w:sz w:val="28"/>
          <w:szCs w:val="28"/>
        </w:rPr>
      </w:pPr>
      <w:bookmarkStart w:id="96" w:name="FINANŠU_PIEDĀVĀJUMS_III_3"/>
      <w:r w:rsidRPr="007441C1">
        <w:rPr>
          <w:b/>
          <w:bCs/>
          <w:iCs/>
          <w:caps/>
          <w:sz w:val="28"/>
          <w:szCs w:val="28"/>
        </w:rPr>
        <w:t>Finanšu piedāvājums</w:t>
      </w:r>
    </w:p>
    <w:bookmarkEnd w:id="96"/>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
          <w:iCs/>
        </w:rPr>
      </w:pPr>
      <w:r w:rsidRPr="007441C1">
        <w:rPr>
          <w:b/>
          <w:bCs/>
          <w:i/>
          <w:iCs/>
        </w:rPr>
        <w:t>(Te ir vieta Jūsu finanšu piedāvājumam)</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pPr>
    </w:p>
    <w:p w:rsidR="00941759" w:rsidRPr="007441C1" w:rsidRDefault="00941759" w:rsidP="00941759">
      <w:pPr>
        <w:widowControl/>
      </w:pPr>
    </w:p>
    <w:tbl>
      <w:tblPr>
        <w:tblW w:w="8613" w:type="dxa"/>
        <w:jc w:val="center"/>
        <w:tblLook w:val="0000" w:firstRow="0" w:lastRow="0" w:firstColumn="0" w:lastColumn="0" w:noHBand="0" w:noVBand="0"/>
      </w:tblPr>
      <w:tblGrid>
        <w:gridCol w:w="4136"/>
        <w:gridCol w:w="4477"/>
      </w:tblGrid>
      <w:tr w:rsidR="00941759" w:rsidRPr="007441C1" w:rsidTr="007F3176">
        <w:trPr>
          <w:trHeight w:val="3346"/>
          <w:jc w:val="center"/>
        </w:trPr>
        <w:tc>
          <w:tcPr>
            <w:tcW w:w="4136" w:type="dxa"/>
          </w:tcPr>
          <w:p w:rsidR="00941759" w:rsidRPr="007441C1" w:rsidRDefault="00941759" w:rsidP="007F3176">
            <w:pPr>
              <w:widowControl/>
              <w:jc w:val="both"/>
              <w:rPr>
                <w:rFonts w:ascii="Tahoma" w:hAnsi="Tahoma"/>
                <w:bCs/>
                <w:szCs w:val="20"/>
              </w:rPr>
            </w:pPr>
            <w:r w:rsidRPr="007441C1">
              <w:rPr>
                <w:bCs/>
              </w:rPr>
              <w:t xml:space="preserve">„Piegādātājs”  </w:t>
            </w:r>
          </w:p>
          <w:p w:rsidR="00941759" w:rsidRPr="007441C1" w:rsidRDefault="00941759" w:rsidP="007F3176">
            <w:pPr>
              <w:widowControl/>
              <w:rPr>
                <w:b/>
              </w:rPr>
            </w:pPr>
            <w:r w:rsidRPr="007441C1">
              <w:rPr>
                <w:b/>
              </w:rPr>
              <w:t xml:space="preserve">„ </w:t>
            </w:r>
            <w:r w:rsidRPr="007441C1">
              <w:rPr>
                <w:b/>
                <w:i/>
              </w:rPr>
              <w:t>Nosaukums</w:t>
            </w:r>
            <w:r w:rsidRPr="007441C1">
              <w:rPr>
                <w:b/>
              </w:rPr>
              <w:t xml:space="preserve">” </w:t>
            </w:r>
          </w:p>
          <w:p w:rsidR="00941759" w:rsidRPr="007441C1" w:rsidRDefault="00941759" w:rsidP="007F3176">
            <w:pPr>
              <w:widowControl/>
              <w:rPr>
                <w:i/>
              </w:rPr>
            </w:pPr>
            <w:r w:rsidRPr="007441C1">
              <w:rPr>
                <w:i/>
              </w:rPr>
              <w:t>Reģ.Nr.</w:t>
            </w:r>
          </w:p>
          <w:p w:rsidR="00941759" w:rsidRPr="007441C1" w:rsidRDefault="00941759" w:rsidP="007F3176">
            <w:pPr>
              <w:widowControl/>
            </w:pPr>
            <w:r w:rsidRPr="007441C1">
              <w:rPr>
                <w:i/>
              </w:rPr>
              <w:t>Adrese</w:t>
            </w:r>
            <w:r w:rsidRPr="007441C1">
              <w:t>,</w:t>
            </w:r>
          </w:p>
          <w:p w:rsidR="00941759" w:rsidRPr="007441C1" w:rsidRDefault="00941759" w:rsidP="007F3176">
            <w:pPr>
              <w:widowControl/>
              <w:rPr>
                <w:i/>
              </w:rPr>
            </w:pPr>
            <w:r w:rsidRPr="007441C1">
              <w:rPr>
                <w:i/>
              </w:rPr>
              <w:t>Pilsēta, pasta indekss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r w:rsidRPr="007441C1">
              <w:rPr>
                <w:i/>
              </w:rPr>
              <w:t>Amata nosaukums</w:t>
            </w:r>
            <w:r w:rsidRPr="007441C1">
              <w:t>:</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i/>
              </w:rPr>
            </w:pPr>
            <w:r w:rsidRPr="007441C1">
              <w:rPr>
                <w:i/>
              </w:rPr>
              <w:t>Vārds uzvārds</w:t>
            </w:r>
          </w:p>
        </w:tc>
        <w:tc>
          <w:tcPr>
            <w:tcW w:w="4477" w:type="dxa"/>
          </w:tcPr>
          <w:p w:rsidR="00941759" w:rsidRPr="007441C1" w:rsidRDefault="00941759" w:rsidP="007F3176">
            <w:pPr>
              <w:widowControl/>
              <w:jc w:val="both"/>
              <w:rPr>
                <w:rFonts w:ascii="Tahoma" w:hAnsi="Tahoma"/>
                <w:szCs w:val="20"/>
              </w:rPr>
            </w:pPr>
            <w:r w:rsidRPr="007441C1">
              <w:t>„Pasūtītājs”:</w:t>
            </w:r>
          </w:p>
          <w:p w:rsidR="00941759" w:rsidRPr="007441C1" w:rsidRDefault="00941759" w:rsidP="007F3176">
            <w:pPr>
              <w:widowControl/>
              <w:jc w:val="both"/>
              <w:rPr>
                <w:rFonts w:ascii="Tahoma" w:hAnsi="Tahoma"/>
                <w:szCs w:val="20"/>
              </w:rPr>
            </w:pPr>
            <w:r w:rsidRPr="007441C1">
              <w:t>APP Latvijas Organiskās sintēzes institūts</w:t>
            </w:r>
          </w:p>
          <w:p w:rsidR="00941759" w:rsidRPr="007441C1" w:rsidRDefault="00941759" w:rsidP="007F3176">
            <w:pPr>
              <w:widowControl/>
              <w:jc w:val="both"/>
              <w:rPr>
                <w:rFonts w:ascii="Tahoma" w:hAnsi="Tahoma"/>
                <w:szCs w:val="20"/>
              </w:rPr>
            </w:pPr>
            <w:r w:rsidRPr="007441C1">
              <w:t>Reģ.Nr. 90002111653</w:t>
            </w:r>
          </w:p>
          <w:p w:rsidR="00941759" w:rsidRPr="007441C1" w:rsidRDefault="00941759" w:rsidP="007F3176">
            <w:pPr>
              <w:widowControl/>
            </w:pPr>
            <w:r w:rsidRPr="007441C1">
              <w:t>Aizkraukles ielā 21,</w:t>
            </w:r>
          </w:p>
          <w:p w:rsidR="00941759" w:rsidRDefault="00941759" w:rsidP="007F3176">
            <w:pPr>
              <w:widowControl/>
            </w:pPr>
            <w:r w:rsidRPr="007441C1">
              <w:t xml:space="preserve">Rīga , Latvija , LV-1006 </w:t>
            </w:r>
          </w:p>
          <w:p w:rsidR="00941759" w:rsidRPr="007441C1" w:rsidRDefault="00941759" w:rsidP="007F3176">
            <w:pPr>
              <w:widowControl/>
            </w:pPr>
          </w:p>
          <w:p w:rsidR="00941759" w:rsidRPr="007441C1" w:rsidRDefault="00941759" w:rsidP="007F3176">
            <w:pPr>
              <w:widowControl/>
              <w:jc w:val="both"/>
            </w:pPr>
          </w:p>
          <w:p w:rsidR="00941759" w:rsidRPr="007441C1" w:rsidRDefault="00941759" w:rsidP="007F3176">
            <w:pPr>
              <w:widowControl/>
              <w:jc w:val="both"/>
            </w:pPr>
            <w:r w:rsidRPr="007441C1">
              <w:t>Latvijas Organiskās sintēzes institūta</w:t>
            </w:r>
          </w:p>
          <w:p w:rsidR="00941759" w:rsidRPr="007441C1" w:rsidRDefault="00941759" w:rsidP="007F3176">
            <w:pPr>
              <w:widowControl/>
              <w:jc w:val="both"/>
            </w:pPr>
            <w:r w:rsidRPr="007441C1">
              <w:t>Direktors: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FB1610" w:rsidP="007F3176">
            <w:pPr>
              <w:widowControl/>
              <w:jc w:val="both"/>
              <w:rPr>
                <w:rFonts w:ascii="Tahoma" w:hAnsi="Tahoma"/>
                <w:szCs w:val="20"/>
              </w:rPr>
            </w:pPr>
            <w:r w:rsidRPr="00FB1610">
              <w:t>Osvalds Pugovičs</w:t>
            </w:r>
          </w:p>
        </w:tc>
      </w:tr>
    </w:tbl>
    <w:p w:rsidR="00941759" w:rsidRPr="007441C1" w:rsidRDefault="00941759" w:rsidP="00941759">
      <w:pPr>
        <w:rPr>
          <w:b/>
        </w:rPr>
      </w:pPr>
    </w:p>
    <w:p w:rsidR="00941759" w:rsidRPr="007441C1" w:rsidRDefault="00941759" w:rsidP="00941759">
      <w:pPr>
        <w:keepNext/>
        <w:widowControl/>
        <w:jc w:val="both"/>
        <w:outlineLvl w:val="1"/>
        <w:rPr>
          <w:b/>
          <w:bCs/>
          <w:iCs/>
          <w:szCs w:val="20"/>
        </w:rPr>
      </w:pPr>
      <w:r w:rsidRPr="007441C1">
        <w:br w:type="page"/>
      </w:r>
      <w:bookmarkStart w:id="97" w:name="_Ref313360870"/>
      <w:bookmarkStart w:id="98" w:name="_Toc314824748"/>
      <w:bookmarkStart w:id="99" w:name="_Toc409796983"/>
      <w:bookmarkStart w:id="100" w:name="_Toc432425539"/>
      <w:r w:rsidRPr="007441C1">
        <w:rPr>
          <w:b/>
          <w:bCs/>
          <w:iCs/>
          <w:szCs w:val="20"/>
        </w:rPr>
        <w:t>Pielikums Nr. 4</w:t>
      </w:r>
      <w:bookmarkEnd w:id="97"/>
      <w:bookmarkEnd w:id="98"/>
      <w:bookmarkEnd w:id="99"/>
      <w:bookmarkEnd w:id="100"/>
    </w:p>
    <w:p w:rsidR="00941759" w:rsidRPr="007441C1" w:rsidRDefault="00941759" w:rsidP="00941759">
      <w:pPr>
        <w:widowControl/>
        <w:rPr>
          <w:b/>
          <w:bCs/>
          <w:iCs/>
        </w:rPr>
      </w:pPr>
      <w:r w:rsidRPr="007441C1">
        <w:rPr>
          <w:b/>
          <w:bCs/>
          <w:iCs/>
        </w:rPr>
        <w:t>Līgumam Nr.</w:t>
      </w:r>
      <w:r w:rsidRPr="007441C1">
        <w:rPr>
          <w:b/>
          <w:bCs/>
          <w:i/>
          <w:iCs/>
          <w:sz w:val="28"/>
          <w:szCs w:val="20"/>
        </w:rPr>
        <w:t xml:space="preserve"> </w:t>
      </w:r>
      <w:r w:rsidRPr="007441C1">
        <w:rPr>
          <w:b/>
          <w:i/>
        </w:rPr>
        <w:t>&lt;līguma numurs&gt;</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caps/>
          <w:sz w:val="28"/>
          <w:szCs w:val="28"/>
        </w:rPr>
      </w:pPr>
      <w:r>
        <w:rPr>
          <w:b/>
          <w:bCs/>
          <w:iCs/>
          <w:caps/>
          <w:sz w:val="28"/>
          <w:szCs w:val="28"/>
        </w:rPr>
        <w:t>Licences Līgums</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
          <w:iCs/>
        </w:rPr>
      </w:pPr>
      <w:r w:rsidRPr="007441C1">
        <w:rPr>
          <w:b/>
          <w:bCs/>
          <w:i/>
          <w:iCs/>
        </w:rPr>
        <w:t xml:space="preserve">(Te ir vieta Jūsu </w:t>
      </w:r>
      <w:r>
        <w:rPr>
          <w:b/>
          <w:bCs/>
          <w:i/>
          <w:iCs/>
        </w:rPr>
        <w:t>piedāvātās programmatūras licences līgumam</w:t>
      </w:r>
      <w:r w:rsidRPr="007441C1">
        <w:rPr>
          <w:b/>
          <w:bCs/>
          <w:i/>
          <w:iCs/>
        </w:rPr>
        <w:t>)</w:t>
      </w: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jc w:val="center"/>
        <w:rPr>
          <w:b/>
          <w:bCs/>
          <w:iCs/>
        </w:rPr>
      </w:pPr>
    </w:p>
    <w:p w:rsidR="00941759" w:rsidRPr="007441C1" w:rsidRDefault="00941759" w:rsidP="00941759">
      <w:pPr>
        <w:widowControl/>
      </w:pPr>
    </w:p>
    <w:p w:rsidR="00941759" w:rsidRPr="007441C1" w:rsidRDefault="00941759" w:rsidP="00941759">
      <w:pPr>
        <w:widowControl/>
      </w:pPr>
    </w:p>
    <w:tbl>
      <w:tblPr>
        <w:tblW w:w="8613" w:type="dxa"/>
        <w:jc w:val="center"/>
        <w:tblLook w:val="0000" w:firstRow="0" w:lastRow="0" w:firstColumn="0" w:lastColumn="0" w:noHBand="0" w:noVBand="0"/>
      </w:tblPr>
      <w:tblGrid>
        <w:gridCol w:w="4136"/>
        <w:gridCol w:w="4477"/>
      </w:tblGrid>
      <w:tr w:rsidR="00941759" w:rsidRPr="007441C1" w:rsidTr="007F3176">
        <w:trPr>
          <w:trHeight w:val="3346"/>
          <w:jc w:val="center"/>
        </w:trPr>
        <w:tc>
          <w:tcPr>
            <w:tcW w:w="4136" w:type="dxa"/>
          </w:tcPr>
          <w:p w:rsidR="00941759" w:rsidRPr="007441C1" w:rsidRDefault="00941759" w:rsidP="007F3176">
            <w:pPr>
              <w:widowControl/>
              <w:jc w:val="both"/>
              <w:rPr>
                <w:rFonts w:ascii="Tahoma" w:hAnsi="Tahoma"/>
                <w:bCs/>
                <w:szCs w:val="20"/>
              </w:rPr>
            </w:pPr>
            <w:r w:rsidRPr="007441C1">
              <w:rPr>
                <w:bCs/>
              </w:rPr>
              <w:t xml:space="preserve">„Piegādātājs”  </w:t>
            </w:r>
          </w:p>
          <w:p w:rsidR="00941759" w:rsidRPr="007441C1" w:rsidRDefault="00941759" w:rsidP="007F3176">
            <w:pPr>
              <w:widowControl/>
              <w:rPr>
                <w:b/>
              </w:rPr>
            </w:pPr>
            <w:r w:rsidRPr="007441C1">
              <w:rPr>
                <w:b/>
              </w:rPr>
              <w:t xml:space="preserve">„ </w:t>
            </w:r>
            <w:r w:rsidRPr="007441C1">
              <w:rPr>
                <w:b/>
                <w:i/>
              </w:rPr>
              <w:t>Nosaukums</w:t>
            </w:r>
            <w:r w:rsidRPr="007441C1">
              <w:rPr>
                <w:b/>
              </w:rPr>
              <w:t xml:space="preserve">” </w:t>
            </w:r>
          </w:p>
          <w:p w:rsidR="00941759" w:rsidRPr="007441C1" w:rsidRDefault="00941759" w:rsidP="007F3176">
            <w:pPr>
              <w:widowControl/>
              <w:rPr>
                <w:i/>
              </w:rPr>
            </w:pPr>
            <w:r w:rsidRPr="007441C1">
              <w:rPr>
                <w:i/>
              </w:rPr>
              <w:t>Reģ.Nr.</w:t>
            </w:r>
          </w:p>
          <w:p w:rsidR="00941759" w:rsidRPr="007441C1" w:rsidRDefault="00941759" w:rsidP="007F3176">
            <w:pPr>
              <w:widowControl/>
            </w:pPr>
            <w:r w:rsidRPr="007441C1">
              <w:rPr>
                <w:i/>
              </w:rPr>
              <w:t>Adrese</w:t>
            </w:r>
            <w:r w:rsidRPr="007441C1">
              <w:t>,</w:t>
            </w:r>
          </w:p>
          <w:p w:rsidR="00941759" w:rsidRPr="007441C1" w:rsidRDefault="00941759" w:rsidP="007F3176">
            <w:pPr>
              <w:widowControl/>
              <w:rPr>
                <w:i/>
              </w:rPr>
            </w:pPr>
            <w:r w:rsidRPr="007441C1">
              <w:rPr>
                <w:i/>
              </w:rPr>
              <w:t>Pilsēta, pasta indekss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r w:rsidRPr="007441C1">
              <w:rPr>
                <w:i/>
              </w:rPr>
              <w:t>Amata nosaukums</w:t>
            </w:r>
            <w:r w:rsidRPr="007441C1">
              <w:t>:</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rPr>
                <w:i/>
              </w:rPr>
            </w:pPr>
            <w:r w:rsidRPr="007441C1">
              <w:rPr>
                <w:i/>
              </w:rPr>
              <w:t>Vārds uzvārds</w:t>
            </w:r>
          </w:p>
        </w:tc>
        <w:tc>
          <w:tcPr>
            <w:tcW w:w="4477" w:type="dxa"/>
          </w:tcPr>
          <w:p w:rsidR="00941759" w:rsidRPr="007441C1" w:rsidRDefault="00941759" w:rsidP="007F3176">
            <w:pPr>
              <w:widowControl/>
              <w:jc w:val="both"/>
              <w:rPr>
                <w:rFonts w:ascii="Tahoma" w:hAnsi="Tahoma"/>
                <w:szCs w:val="20"/>
              </w:rPr>
            </w:pPr>
            <w:r w:rsidRPr="007441C1">
              <w:t>„Pasūtītājs”:</w:t>
            </w:r>
          </w:p>
          <w:p w:rsidR="00941759" w:rsidRPr="007441C1" w:rsidRDefault="00941759" w:rsidP="007F3176">
            <w:pPr>
              <w:widowControl/>
              <w:jc w:val="both"/>
              <w:rPr>
                <w:rFonts w:ascii="Tahoma" w:hAnsi="Tahoma"/>
                <w:szCs w:val="20"/>
              </w:rPr>
            </w:pPr>
            <w:r w:rsidRPr="007441C1">
              <w:t>APP Latvijas Organiskās sintēzes institūts</w:t>
            </w:r>
          </w:p>
          <w:p w:rsidR="00941759" w:rsidRPr="007441C1" w:rsidRDefault="00941759" w:rsidP="007F3176">
            <w:pPr>
              <w:widowControl/>
              <w:jc w:val="both"/>
              <w:rPr>
                <w:rFonts w:ascii="Tahoma" w:hAnsi="Tahoma"/>
                <w:szCs w:val="20"/>
              </w:rPr>
            </w:pPr>
            <w:r w:rsidRPr="007441C1">
              <w:t>Reģ.Nr. 90002111653</w:t>
            </w:r>
          </w:p>
          <w:p w:rsidR="00941759" w:rsidRPr="007441C1" w:rsidRDefault="00941759" w:rsidP="007F3176">
            <w:pPr>
              <w:widowControl/>
            </w:pPr>
            <w:r w:rsidRPr="007441C1">
              <w:t>Aizkraukles ielā 21,</w:t>
            </w:r>
          </w:p>
          <w:p w:rsidR="00941759" w:rsidRDefault="00941759" w:rsidP="007F3176">
            <w:pPr>
              <w:widowControl/>
            </w:pPr>
            <w:r w:rsidRPr="007441C1">
              <w:t xml:space="preserve">Rīga , Latvija , LV-1006 </w:t>
            </w:r>
          </w:p>
          <w:p w:rsidR="00941759" w:rsidRPr="007441C1" w:rsidRDefault="00941759" w:rsidP="007F3176">
            <w:pPr>
              <w:widowControl/>
            </w:pPr>
          </w:p>
          <w:p w:rsidR="00941759" w:rsidRPr="007441C1" w:rsidRDefault="00941759" w:rsidP="007F3176">
            <w:pPr>
              <w:widowControl/>
              <w:jc w:val="both"/>
            </w:pPr>
          </w:p>
          <w:p w:rsidR="00941759" w:rsidRPr="007441C1" w:rsidRDefault="00941759" w:rsidP="007F3176">
            <w:pPr>
              <w:widowControl/>
              <w:jc w:val="both"/>
            </w:pPr>
            <w:r w:rsidRPr="007441C1">
              <w:t>Latvijas Organiskās sintēzes institūta</w:t>
            </w:r>
          </w:p>
          <w:p w:rsidR="00941759" w:rsidRPr="007441C1" w:rsidRDefault="00941759" w:rsidP="007F3176">
            <w:pPr>
              <w:widowControl/>
              <w:jc w:val="both"/>
            </w:pPr>
            <w:r w:rsidRPr="007441C1">
              <w:t>Direktors:</w:t>
            </w:r>
          </w:p>
          <w:p w:rsidR="00941759" w:rsidRPr="007441C1" w:rsidRDefault="00941759" w:rsidP="007F3176">
            <w:pPr>
              <w:widowControl/>
              <w:jc w:val="both"/>
            </w:pPr>
          </w:p>
          <w:p w:rsidR="00941759" w:rsidRPr="007441C1" w:rsidRDefault="00941759" w:rsidP="007F3176">
            <w:pPr>
              <w:widowControl/>
              <w:jc w:val="both"/>
            </w:pPr>
          </w:p>
          <w:p w:rsidR="00941759" w:rsidRPr="007441C1" w:rsidRDefault="00941759" w:rsidP="007F3176">
            <w:pPr>
              <w:widowControl/>
              <w:jc w:val="both"/>
            </w:pPr>
          </w:p>
          <w:p w:rsidR="00941759" w:rsidRPr="007441C1" w:rsidRDefault="00FB1610" w:rsidP="007F3176">
            <w:pPr>
              <w:widowControl/>
              <w:jc w:val="both"/>
              <w:rPr>
                <w:rFonts w:ascii="Tahoma" w:hAnsi="Tahoma"/>
                <w:szCs w:val="20"/>
              </w:rPr>
            </w:pPr>
            <w:r w:rsidRPr="00FB1610">
              <w:t>Osvalds Pugovičs</w:t>
            </w:r>
          </w:p>
        </w:tc>
      </w:tr>
    </w:tbl>
    <w:p w:rsidR="00941759" w:rsidRDefault="00941759">
      <w:pPr>
        <w:widowControl/>
        <w:autoSpaceDE/>
        <w:autoSpaceDN/>
        <w:adjustRightInd/>
      </w:pPr>
    </w:p>
    <w:p w:rsidR="00941759" w:rsidRDefault="00941759">
      <w:pPr>
        <w:widowControl/>
        <w:autoSpaceDE/>
        <w:autoSpaceDN/>
        <w:adjustRightInd/>
      </w:pPr>
    </w:p>
    <w:p w:rsidR="00941759" w:rsidRDefault="00941759">
      <w:pPr>
        <w:widowControl/>
        <w:autoSpaceDE/>
        <w:autoSpaceDN/>
        <w:adjustRightInd/>
      </w:pPr>
      <w:r>
        <w:br w:type="page"/>
      </w:r>
    </w:p>
    <w:p w:rsidR="0050532D" w:rsidRPr="00940487" w:rsidRDefault="0050532D">
      <w:pPr>
        <w:widowControl/>
        <w:autoSpaceDE/>
        <w:autoSpaceDN/>
        <w:adjustRightInd/>
      </w:pPr>
    </w:p>
    <w:p w:rsidR="007C20A6" w:rsidRPr="00940487" w:rsidRDefault="007C20A6" w:rsidP="007C20A6"/>
    <w:p w:rsidR="007C20A6" w:rsidRPr="00940487" w:rsidRDefault="007C20A6" w:rsidP="007C20A6"/>
    <w:p w:rsidR="005446E0" w:rsidRPr="00940487" w:rsidRDefault="005446E0" w:rsidP="00822D41">
      <w:pPr>
        <w:pStyle w:val="Heading1"/>
        <w:jc w:val="center"/>
        <w:rPr>
          <w:b/>
          <w:sz w:val="32"/>
          <w:szCs w:val="32"/>
        </w:rPr>
      </w:pPr>
    </w:p>
    <w:p w:rsidR="00B35AF8" w:rsidRPr="00940487" w:rsidRDefault="00B35AF8" w:rsidP="00B35AF8"/>
    <w:p w:rsidR="00B35AF8" w:rsidRPr="00940487" w:rsidRDefault="00B35AF8" w:rsidP="00B35AF8"/>
    <w:p w:rsidR="00B35AF8" w:rsidRPr="00940487" w:rsidRDefault="00B35AF8" w:rsidP="00B35AF8">
      <w:pPr>
        <w:jc w:val="center"/>
        <w:rPr>
          <w:b/>
          <w:sz w:val="28"/>
          <w:szCs w:val="28"/>
        </w:rPr>
      </w:pPr>
      <w:r w:rsidRPr="00940487">
        <w:rPr>
          <w:b/>
          <w:sz w:val="28"/>
          <w:szCs w:val="28"/>
        </w:rPr>
        <w:t>IV nodaļa</w:t>
      </w:r>
    </w:p>
    <w:p w:rsidR="00B35AF8" w:rsidRPr="00940487" w:rsidRDefault="00B35AF8" w:rsidP="00B35AF8">
      <w:pPr>
        <w:jc w:val="center"/>
      </w:pPr>
    </w:p>
    <w:p w:rsidR="00822D41" w:rsidRPr="00940487" w:rsidRDefault="00822D41" w:rsidP="00822D41">
      <w:pPr>
        <w:pStyle w:val="Heading1"/>
        <w:jc w:val="center"/>
        <w:rPr>
          <w:b/>
          <w:sz w:val="32"/>
          <w:szCs w:val="32"/>
        </w:rPr>
      </w:pPr>
      <w:bookmarkStart w:id="101" w:name="_Toc432425540"/>
      <w:r w:rsidRPr="00940487">
        <w:rPr>
          <w:b/>
          <w:sz w:val="32"/>
          <w:szCs w:val="32"/>
        </w:rPr>
        <w:t>FORMAS PIEDĀVĀJUMA SAGATAVOŠANAI</w:t>
      </w:r>
      <w:bookmarkEnd w:id="38"/>
      <w:bookmarkEnd w:id="101"/>
    </w:p>
    <w:bookmarkEnd w:id="39"/>
    <w:p w:rsidR="00A03B12" w:rsidRPr="00940487" w:rsidRDefault="00A03B12" w:rsidP="00822D41">
      <w:pPr>
        <w:pStyle w:val="Heading3"/>
        <w:jc w:val="center"/>
        <w:rPr>
          <w:rFonts w:ascii="Times New Roman" w:hAnsi="Times New Roman" w:cs="Times New Roman"/>
          <w:sz w:val="28"/>
          <w:szCs w:val="28"/>
        </w:rPr>
      </w:pPr>
      <w:r w:rsidRPr="00940487">
        <w:rPr>
          <w:u w:val="single"/>
        </w:rPr>
        <w:br w:type="page"/>
      </w:r>
      <w:bookmarkStart w:id="102" w:name="_Toc353540917"/>
      <w:bookmarkStart w:id="103" w:name="_Toc432425541"/>
      <w:r w:rsidRPr="00940487">
        <w:rPr>
          <w:rFonts w:ascii="Times New Roman" w:hAnsi="Times New Roman" w:cs="Times New Roman"/>
          <w:sz w:val="28"/>
          <w:szCs w:val="28"/>
        </w:rPr>
        <w:t>1. FORMA</w:t>
      </w:r>
      <w:bookmarkEnd w:id="102"/>
      <w:bookmarkEnd w:id="103"/>
    </w:p>
    <w:p w:rsidR="00A03B12" w:rsidRPr="00940487" w:rsidRDefault="00A03B12" w:rsidP="00A03B12"/>
    <w:p w:rsidR="00B967DB" w:rsidRPr="00940487" w:rsidRDefault="00A03B12" w:rsidP="00A03B12">
      <w:pPr>
        <w:jc w:val="center"/>
        <w:rPr>
          <w:b/>
          <w:caps/>
        </w:rPr>
      </w:pPr>
      <w:r w:rsidRPr="00940487">
        <w:rPr>
          <w:b/>
          <w:caps/>
        </w:rPr>
        <w:t xml:space="preserve">Pieteikums DALĪBAI </w:t>
      </w:r>
      <w:r w:rsidR="00101558" w:rsidRPr="00940487">
        <w:rPr>
          <w:b/>
          <w:caps/>
        </w:rPr>
        <w:t xml:space="preserve">iepirkumĀ </w:t>
      </w:r>
    </w:p>
    <w:p w:rsidR="00A03B12" w:rsidRPr="00940487" w:rsidRDefault="00101558" w:rsidP="00A03B12">
      <w:pPr>
        <w:jc w:val="center"/>
        <w:rPr>
          <w:b/>
          <w:caps/>
        </w:rPr>
      </w:pPr>
      <w:r w:rsidRPr="00940487">
        <w:rPr>
          <w:b/>
          <w:caps/>
        </w:rPr>
        <w:t>„</w:t>
      </w:r>
      <w:r w:rsidRPr="00940487">
        <w:rPr>
          <w:b/>
        </w:rPr>
        <w:t>Publisko iepirkumu likuma</w:t>
      </w:r>
      <w:r w:rsidRPr="00940487">
        <w:rPr>
          <w:b/>
          <w:caps/>
        </w:rPr>
        <w:t>” 8.</w:t>
      </w:r>
      <w:r w:rsidR="007B32C5" w:rsidRPr="00940487">
        <w:rPr>
          <w:b/>
          <w:caps/>
          <w:vertAlign w:val="superscript"/>
        </w:rPr>
        <w:t>2</w:t>
      </w:r>
      <w:r w:rsidRPr="00940487">
        <w:rPr>
          <w:b/>
          <w:caps/>
        </w:rPr>
        <w:t xml:space="preserve"> </w:t>
      </w:r>
      <w:r w:rsidRPr="00940487">
        <w:rPr>
          <w:b/>
        </w:rPr>
        <w:t>panta</w:t>
      </w:r>
      <w:r w:rsidRPr="00940487">
        <w:rPr>
          <w:b/>
          <w:caps/>
        </w:rPr>
        <w:t xml:space="preserve"> </w:t>
      </w:r>
      <w:r w:rsidRPr="00940487">
        <w:rPr>
          <w:b/>
        </w:rPr>
        <w:t>kārtībā</w:t>
      </w:r>
    </w:p>
    <w:p w:rsidR="00A03B12" w:rsidRPr="00940487" w:rsidRDefault="00A03B12" w:rsidP="00A03B12">
      <w:pPr>
        <w:jc w:val="both"/>
        <w:rPr>
          <w:b/>
        </w:rPr>
      </w:pPr>
    </w:p>
    <w:p w:rsidR="00A03B12" w:rsidRPr="0050373C" w:rsidRDefault="00A03B12" w:rsidP="00A03B12">
      <w:pPr>
        <w:jc w:val="both"/>
        <w:rPr>
          <w:b/>
        </w:rPr>
      </w:pPr>
      <w:r w:rsidRPr="00940487">
        <w:rPr>
          <w:b/>
        </w:rPr>
        <w:t xml:space="preserve">Pasūtītājs: Latvijas </w:t>
      </w:r>
      <w:r w:rsidRPr="0050373C">
        <w:rPr>
          <w:b/>
        </w:rPr>
        <w:t>Organiskās sintēzes institūts</w:t>
      </w:r>
    </w:p>
    <w:p w:rsidR="00A03B12" w:rsidRPr="0050373C" w:rsidRDefault="006D3A0D" w:rsidP="00A03B12">
      <w:pPr>
        <w:tabs>
          <w:tab w:val="left" w:pos="5387"/>
        </w:tabs>
        <w:jc w:val="both"/>
      </w:pPr>
      <w:r w:rsidRPr="0050373C">
        <w:rPr>
          <w:b/>
        </w:rPr>
        <w:t xml:space="preserve">ID Nr.: </w:t>
      </w:r>
      <w:r w:rsidR="0050373C" w:rsidRPr="0050373C">
        <w:rPr>
          <w:b/>
        </w:rPr>
        <w:t>OSI 2015</w:t>
      </w:r>
      <w:r w:rsidRPr="0050373C">
        <w:rPr>
          <w:b/>
        </w:rPr>
        <w:t>/</w:t>
      </w:r>
      <w:r w:rsidR="00CB6973">
        <w:rPr>
          <w:b/>
        </w:rPr>
        <w:t>40</w:t>
      </w:r>
      <w:r w:rsidR="00A03B12" w:rsidRPr="0050373C">
        <w:rPr>
          <w:b/>
        </w:rPr>
        <w:t xml:space="preserve"> </w:t>
      </w:r>
      <w:r w:rsidR="00B44FE7" w:rsidRPr="0050373C">
        <w:rPr>
          <w:b/>
        </w:rPr>
        <w:t>M</w:t>
      </w:r>
      <w:r w:rsidR="00A03B12" w:rsidRPr="0050373C">
        <w:rPr>
          <w:b/>
        </w:rPr>
        <w:t>I</w:t>
      </w:r>
      <w:r w:rsidR="006404CD" w:rsidRPr="0050373C">
        <w:rPr>
          <w:b/>
        </w:rPr>
        <w:t xml:space="preserve"> ERAF</w:t>
      </w:r>
      <w:r w:rsidR="00A03B12" w:rsidRPr="0050373C">
        <w:rPr>
          <w:b/>
        </w:rPr>
        <w:tab/>
        <w:t xml:space="preserve"> </w:t>
      </w:r>
      <w:r w:rsidR="00A03B12" w:rsidRPr="0050373C">
        <w:t>_____________________________</w:t>
      </w:r>
    </w:p>
    <w:p w:rsidR="00A03B12" w:rsidRPr="0050373C" w:rsidRDefault="00A03B12" w:rsidP="00A03B12">
      <w:pPr>
        <w:jc w:val="both"/>
      </w:pPr>
      <w:r w:rsidRPr="0050373C">
        <w:t xml:space="preserve">                                                                                                                  /Datums/</w:t>
      </w:r>
    </w:p>
    <w:p w:rsidR="00A03B12" w:rsidRPr="00940487" w:rsidRDefault="00A03B12" w:rsidP="00A03B12">
      <w:pPr>
        <w:jc w:val="both"/>
        <w:rPr>
          <w:b/>
        </w:rPr>
      </w:pPr>
      <w:r w:rsidRPr="0050373C">
        <w:rPr>
          <w:b/>
        </w:rPr>
        <w:t>Iepirkuma nosaukums</w:t>
      </w:r>
      <w:r w:rsidRPr="00940487">
        <w:rPr>
          <w:b/>
        </w:rPr>
        <w:t>: „</w:t>
      </w:r>
      <w:r w:rsidR="00056F82" w:rsidRPr="00056F82">
        <w:rPr>
          <w:b/>
        </w:rPr>
        <w:t>Spektru apstrādes programmatūras piegāde Latvijas Organiskās sintēzes institūtam ERAF aktivitātes 2.1.1.3.3. ietvaros</w:t>
      </w:r>
      <w:r w:rsidRPr="00940487">
        <w:rPr>
          <w:b/>
        </w:rPr>
        <w:t>”</w:t>
      </w:r>
    </w:p>
    <w:p w:rsidR="00A03B12" w:rsidRPr="00940487" w:rsidRDefault="00A03B12" w:rsidP="00A03B12">
      <w:pPr>
        <w:jc w:val="both"/>
        <w:rPr>
          <w:b/>
          <w:color w:val="FF99CC"/>
        </w:rPr>
      </w:pPr>
    </w:p>
    <w:p w:rsidR="00A03B12" w:rsidRPr="00940487" w:rsidRDefault="00A03B12" w:rsidP="00A03B12">
      <w:pPr>
        <w:jc w:val="both"/>
        <w:rPr>
          <w:i/>
          <w:sz w:val="20"/>
          <w:szCs w:val="20"/>
        </w:rPr>
      </w:pPr>
      <w:r w:rsidRPr="00940487">
        <w:t xml:space="preserve">Iepazinušies ar atklāta konkursa nolikumu, mēs, apakšā parakstījušies, piedāvājam </w:t>
      </w:r>
      <w:r w:rsidR="006D6300" w:rsidRPr="00940487">
        <w:rPr>
          <w:b/>
        </w:rPr>
        <w:t>piegādāt p</w:t>
      </w:r>
      <w:r w:rsidR="00B44FE7" w:rsidRPr="00940487">
        <w:rPr>
          <w:b/>
        </w:rPr>
        <w:t>reces</w:t>
      </w:r>
      <w:r w:rsidR="00776C94" w:rsidRPr="00940487">
        <w:rPr>
          <w:b/>
        </w:rPr>
        <w:t xml:space="preserve"> un saistītos pakalpojumus</w:t>
      </w:r>
      <w:r w:rsidR="006D6300" w:rsidRPr="00940487">
        <w:rPr>
          <w:b/>
        </w:rPr>
        <w:t xml:space="preserve"> </w:t>
      </w:r>
      <w:r w:rsidRPr="00940487">
        <w:t xml:space="preserve">saskaņā ar </w:t>
      </w:r>
      <w:r w:rsidR="00B44FE7" w:rsidRPr="00940487">
        <w:t>iepirkuma „Publisko iepirkumu likuma” 8.</w:t>
      </w:r>
      <w:r w:rsidR="006D6300" w:rsidRPr="00940487">
        <w:rPr>
          <w:vertAlign w:val="superscript"/>
        </w:rPr>
        <w:t>2</w:t>
      </w:r>
      <w:r w:rsidR="00B44FE7" w:rsidRPr="00940487">
        <w:t xml:space="preserve"> panta kārtībā</w:t>
      </w:r>
      <w:r w:rsidRPr="00940487">
        <w:t xml:space="preserve"> prasībām un piekrītot visiem iepirkuma noteikumiem.</w:t>
      </w:r>
    </w:p>
    <w:p w:rsidR="00A03B12" w:rsidRPr="00940487" w:rsidRDefault="00A03B12" w:rsidP="00A03B12">
      <w:pPr>
        <w:jc w:val="both"/>
      </w:pPr>
    </w:p>
    <w:p w:rsidR="00A03B12" w:rsidRPr="00940487" w:rsidRDefault="00A03B12" w:rsidP="00A03B12">
      <w:pPr>
        <w:jc w:val="both"/>
      </w:pPr>
      <w:r w:rsidRPr="00940487">
        <w:t xml:space="preserve">Jā mūsu piedāvājums tiks akceptēts, mēs apņemamies </w:t>
      </w:r>
      <w:r w:rsidR="00B44FE7" w:rsidRPr="00940487">
        <w:t>piegādāt visas</w:t>
      </w:r>
      <w:r w:rsidRPr="00940487">
        <w:t xml:space="preserve"> Tehni</w:t>
      </w:r>
      <w:r w:rsidR="00B44FE7" w:rsidRPr="00940487">
        <w:t>skajās specifikācijās paredzētās</w:t>
      </w:r>
      <w:r w:rsidR="00EE13B4" w:rsidRPr="00940487">
        <w:t xml:space="preserve"> P</w:t>
      </w:r>
      <w:r w:rsidR="00B44FE7" w:rsidRPr="00940487">
        <w:t>reces</w:t>
      </w:r>
      <w:r w:rsidR="00EE13B4" w:rsidRPr="00940487">
        <w:t xml:space="preserve"> saskaņā ar Tehnisko </w:t>
      </w:r>
      <w:r w:rsidRPr="00940487">
        <w:t>un Finanšu piedāvājumu, kas ir daļa no mūsu piedāvājuma.</w:t>
      </w:r>
    </w:p>
    <w:p w:rsidR="00A03B12" w:rsidRPr="00940487" w:rsidRDefault="00A03B12" w:rsidP="00A03B12">
      <w:pPr>
        <w:jc w:val="both"/>
      </w:pPr>
    </w:p>
    <w:p w:rsidR="00A03B12" w:rsidRPr="00940487" w:rsidRDefault="00A03B12" w:rsidP="00A03B12">
      <w:pPr>
        <w:widowControl/>
        <w:jc w:val="both"/>
      </w:pPr>
      <w:r w:rsidRPr="00940487">
        <w:t xml:space="preserve">Ar šo mēs apstiprinām, ka mūsu piedāvājums ir spēkā </w:t>
      </w:r>
      <w:r w:rsidR="004B0EC0">
        <w:t>līdz iepirkuma līguma noslēgšanai</w:t>
      </w:r>
      <w:r w:rsidRPr="00940487">
        <w:t>, un var tikt akceptēts jebkurā laikā.</w:t>
      </w:r>
    </w:p>
    <w:p w:rsidR="00A03B12" w:rsidRPr="00940487" w:rsidRDefault="00A03B12" w:rsidP="00A03B12">
      <w:pPr>
        <w:widowControl/>
        <w:jc w:val="both"/>
      </w:pPr>
    </w:p>
    <w:p w:rsidR="00A03B12" w:rsidRPr="00940487" w:rsidRDefault="00A03B12" w:rsidP="00A03B12">
      <w:pPr>
        <w:widowControl/>
        <w:jc w:val="both"/>
      </w:pPr>
      <w:r w:rsidRPr="00940487">
        <w:t>Ar šo mēs iesniedzam savu piedāvājumu, kas sastāv no Pretendentu atlases un kvalifikācijas dokumentiem, kuri noteikti iepirkuma nolikumā,</w:t>
      </w:r>
      <w:r w:rsidR="00EE13B4" w:rsidRPr="00940487">
        <w:t xml:space="preserve"> un</w:t>
      </w:r>
      <w:r w:rsidRPr="00940487">
        <w:t xml:space="preserve"> Tehniskā un Finanšu piedāvājuma.</w:t>
      </w:r>
    </w:p>
    <w:p w:rsidR="00A03B12" w:rsidRPr="00940487" w:rsidRDefault="00A03B12" w:rsidP="00A03B12">
      <w:pPr>
        <w:widowControl/>
        <w:jc w:val="both"/>
      </w:pPr>
    </w:p>
    <w:p w:rsidR="00A03B12" w:rsidRPr="00940487" w:rsidRDefault="00A03B12" w:rsidP="00A03B12">
      <w:pPr>
        <w:widowControl/>
        <w:jc w:val="both"/>
      </w:pPr>
    </w:p>
    <w:p w:rsidR="00A03B12" w:rsidRPr="00940487" w:rsidRDefault="00A03B12" w:rsidP="00A03B12">
      <w:pPr>
        <w:widowControl/>
        <w:jc w:val="both"/>
      </w:pPr>
      <w:r w:rsidRPr="00940487">
        <w:t>Pretendenta nosaukums:</w:t>
      </w:r>
    </w:p>
    <w:p w:rsidR="00A03B12" w:rsidRPr="00940487" w:rsidRDefault="00A03B12" w:rsidP="00A03B12">
      <w:pPr>
        <w:widowControl/>
        <w:jc w:val="both"/>
      </w:pPr>
      <w:r w:rsidRPr="00940487">
        <w:tab/>
        <w:t>___________________________________________________________</w:t>
      </w:r>
    </w:p>
    <w:p w:rsidR="00A03B12" w:rsidRPr="00940487" w:rsidRDefault="00A03B12" w:rsidP="00A03B12">
      <w:pPr>
        <w:widowControl/>
        <w:jc w:val="both"/>
      </w:pPr>
    </w:p>
    <w:p w:rsidR="00A03B12" w:rsidRPr="00940487" w:rsidRDefault="00A03B12" w:rsidP="00A03B12">
      <w:pPr>
        <w:widowControl/>
        <w:jc w:val="both"/>
      </w:pPr>
    </w:p>
    <w:p w:rsidR="00A03B12" w:rsidRPr="00940487" w:rsidRDefault="00A03B12" w:rsidP="00A03B12">
      <w:pPr>
        <w:widowControl/>
        <w:jc w:val="both"/>
      </w:pPr>
      <w:r w:rsidRPr="00940487">
        <w:t>Adrese:</w:t>
      </w:r>
      <w:r w:rsidRPr="00940487">
        <w:tab/>
      </w:r>
      <w:r w:rsidRPr="00940487">
        <w:tab/>
      </w:r>
      <w:r w:rsidRPr="00940487">
        <w:tab/>
      </w:r>
    </w:p>
    <w:p w:rsidR="00A03B12" w:rsidRPr="00940487" w:rsidRDefault="00A03B12" w:rsidP="00A03B12">
      <w:pPr>
        <w:widowControl/>
        <w:jc w:val="both"/>
      </w:pPr>
      <w:r w:rsidRPr="00940487">
        <w:tab/>
        <w:t>___________________________________________________________</w:t>
      </w:r>
    </w:p>
    <w:p w:rsidR="00A03B12" w:rsidRPr="00940487" w:rsidRDefault="00A03B12" w:rsidP="00A03B12">
      <w:pPr>
        <w:widowControl/>
        <w:jc w:val="both"/>
      </w:pPr>
    </w:p>
    <w:p w:rsidR="00A03B12" w:rsidRPr="00940487" w:rsidRDefault="00A03B12" w:rsidP="00A03B12">
      <w:pPr>
        <w:widowControl/>
        <w:jc w:val="both"/>
      </w:pPr>
    </w:p>
    <w:p w:rsidR="00A03B12" w:rsidRPr="00940487" w:rsidRDefault="00A03B12" w:rsidP="00A03B12">
      <w:pPr>
        <w:widowControl/>
        <w:jc w:val="both"/>
      </w:pPr>
      <w:r w:rsidRPr="00940487">
        <w:t>Pilnvarotās personas vārds,</w:t>
      </w:r>
    </w:p>
    <w:p w:rsidR="00A03B12" w:rsidRPr="00940487" w:rsidRDefault="00A03B12" w:rsidP="00A03B12">
      <w:pPr>
        <w:widowControl/>
        <w:jc w:val="both"/>
      </w:pPr>
      <w:r w:rsidRPr="00940487">
        <w:t>Uzvārds, amats:</w:t>
      </w:r>
    </w:p>
    <w:p w:rsidR="00A03B12" w:rsidRPr="00940487" w:rsidRDefault="00A03B12" w:rsidP="00A03B12">
      <w:pPr>
        <w:widowControl/>
        <w:jc w:val="both"/>
      </w:pPr>
      <w:r w:rsidRPr="00940487">
        <w:tab/>
        <w:t>___________________________________________________________</w:t>
      </w:r>
    </w:p>
    <w:p w:rsidR="00A03B12" w:rsidRPr="00940487" w:rsidRDefault="00A03B12" w:rsidP="00A03B12">
      <w:pPr>
        <w:widowControl/>
        <w:jc w:val="both"/>
      </w:pPr>
    </w:p>
    <w:p w:rsidR="00A03B12" w:rsidRPr="00940487" w:rsidRDefault="00A03B12" w:rsidP="00A03B12">
      <w:pPr>
        <w:widowControl/>
        <w:jc w:val="both"/>
      </w:pPr>
    </w:p>
    <w:p w:rsidR="00A03B12" w:rsidRPr="00940487" w:rsidRDefault="00A03B12" w:rsidP="00A03B12">
      <w:pPr>
        <w:widowControl/>
        <w:jc w:val="both"/>
      </w:pPr>
      <w:r w:rsidRPr="00940487">
        <w:t>Pilnvarotās personas paraksts:</w:t>
      </w:r>
    </w:p>
    <w:p w:rsidR="00A03B12" w:rsidRPr="00940487" w:rsidRDefault="00A03B12" w:rsidP="00A03B12">
      <w:pPr>
        <w:widowControl/>
        <w:jc w:val="both"/>
      </w:pPr>
      <w:r w:rsidRPr="00940487">
        <w:tab/>
        <w:t>___________________________________________________________</w:t>
      </w:r>
    </w:p>
    <w:p w:rsidR="00A03B12" w:rsidRPr="00940487" w:rsidRDefault="00A03B12" w:rsidP="00A03B12">
      <w:pPr>
        <w:jc w:val="center"/>
        <w:rPr>
          <w:b/>
        </w:rPr>
      </w:pPr>
    </w:p>
    <w:p w:rsidR="00A03B12" w:rsidRPr="00940487" w:rsidRDefault="00A03B12" w:rsidP="00822D41">
      <w:pPr>
        <w:pStyle w:val="Heading3"/>
        <w:jc w:val="center"/>
        <w:rPr>
          <w:rFonts w:ascii="Times New Roman" w:hAnsi="Times New Roman" w:cs="Times New Roman"/>
          <w:sz w:val="28"/>
          <w:szCs w:val="28"/>
        </w:rPr>
      </w:pPr>
      <w:r w:rsidRPr="00940487">
        <w:rPr>
          <w:u w:val="single"/>
        </w:rPr>
        <w:br w:type="page"/>
      </w:r>
      <w:bookmarkStart w:id="104" w:name="_Toc353540918"/>
      <w:bookmarkStart w:id="105" w:name="_Toc432425542"/>
      <w:r w:rsidRPr="00940487">
        <w:rPr>
          <w:rFonts w:ascii="Times New Roman" w:hAnsi="Times New Roman" w:cs="Times New Roman"/>
          <w:sz w:val="28"/>
          <w:szCs w:val="28"/>
        </w:rPr>
        <w:t>2. FORMA</w:t>
      </w:r>
      <w:bookmarkEnd w:id="104"/>
      <w:bookmarkEnd w:id="105"/>
    </w:p>
    <w:p w:rsidR="00A03B12" w:rsidRPr="00940487" w:rsidRDefault="00A03B12" w:rsidP="00A03B12">
      <w:pPr>
        <w:jc w:val="right"/>
        <w:rPr>
          <w:b/>
          <w:bCs/>
        </w:rPr>
      </w:pPr>
    </w:p>
    <w:p w:rsidR="006D6300" w:rsidRPr="00940487" w:rsidRDefault="006D6300" w:rsidP="006D6300">
      <w:pPr>
        <w:jc w:val="center"/>
        <w:rPr>
          <w:b/>
          <w:bCs/>
          <w:caps/>
          <w:sz w:val="28"/>
          <w:szCs w:val="28"/>
        </w:rPr>
      </w:pPr>
      <w:r w:rsidRPr="00940487">
        <w:rPr>
          <w:b/>
          <w:bCs/>
          <w:caps/>
          <w:sz w:val="28"/>
          <w:szCs w:val="28"/>
        </w:rPr>
        <w:t>TehniskAIS PIEDĀVĀJUMS</w:t>
      </w:r>
    </w:p>
    <w:p w:rsidR="006D6300" w:rsidRPr="00940487" w:rsidRDefault="006D6300" w:rsidP="006D6300">
      <w:pPr>
        <w:jc w:val="center"/>
        <w:rPr>
          <w:b/>
          <w:bCs/>
        </w:rPr>
      </w:pPr>
    </w:p>
    <w:p w:rsidR="006D6300" w:rsidRPr="0050373C" w:rsidRDefault="006D6300" w:rsidP="006D6300">
      <w:pPr>
        <w:pStyle w:val="Header"/>
        <w:jc w:val="both"/>
        <w:rPr>
          <w:b/>
        </w:rPr>
      </w:pPr>
      <w:r w:rsidRPr="0050373C">
        <w:rPr>
          <w:b/>
        </w:rPr>
        <w:t>Iepirkuma nosaukums: „</w:t>
      </w:r>
      <w:r w:rsidR="00106F3D" w:rsidRPr="00106F3D">
        <w:rPr>
          <w:b/>
        </w:rPr>
        <w:t>Spektru apstrādes programmatūras piegāde Latvijas Organiskās sintēzes institūtam ERAF aktivitātes 2.1.1.3.3. ietvaros</w:t>
      </w:r>
      <w:r w:rsidRPr="0050373C">
        <w:rPr>
          <w:b/>
        </w:rPr>
        <w:t>”</w:t>
      </w:r>
    </w:p>
    <w:p w:rsidR="006D6300" w:rsidRPr="0050373C" w:rsidRDefault="00151253" w:rsidP="006D6300">
      <w:pPr>
        <w:pStyle w:val="Header"/>
        <w:jc w:val="both"/>
        <w:rPr>
          <w:b/>
        </w:rPr>
      </w:pPr>
      <w:r w:rsidRPr="0050373C">
        <w:rPr>
          <w:b/>
        </w:rPr>
        <w:t xml:space="preserve">ID Nr.: </w:t>
      </w:r>
      <w:r w:rsidR="0050373C" w:rsidRPr="0050373C">
        <w:rPr>
          <w:b/>
        </w:rPr>
        <w:t>OSI 2015</w:t>
      </w:r>
      <w:r w:rsidR="006D6300" w:rsidRPr="0050373C">
        <w:rPr>
          <w:b/>
        </w:rPr>
        <w:t>/</w:t>
      </w:r>
      <w:r w:rsidR="00CB6973">
        <w:rPr>
          <w:b/>
        </w:rPr>
        <w:t>40</w:t>
      </w:r>
      <w:r w:rsidR="006D6300" w:rsidRPr="0050373C">
        <w:rPr>
          <w:b/>
        </w:rPr>
        <w:t xml:space="preserve"> MI</w:t>
      </w:r>
      <w:r w:rsidR="006404CD" w:rsidRPr="0050373C">
        <w:rPr>
          <w:b/>
        </w:rPr>
        <w:t xml:space="preserve"> ERAF</w:t>
      </w:r>
    </w:p>
    <w:p w:rsidR="006D6300" w:rsidRDefault="006D6300" w:rsidP="006D6300">
      <w:pPr>
        <w:pStyle w:val="Header"/>
        <w:jc w:val="both"/>
        <w:rPr>
          <w:b/>
        </w:rPr>
      </w:pPr>
    </w:p>
    <w:p w:rsidR="003C12D0" w:rsidRPr="0050373C" w:rsidRDefault="003C12D0" w:rsidP="006D6300">
      <w:pPr>
        <w:pStyle w:val="Header"/>
        <w:jc w:val="both"/>
        <w:rPr>
          <w:b/>
        </w:rPr>
      </w:pPr>
    </w:p>
    <w:p w:rsidR="006D6300" w:rsidRPr="00940487" w:rsidRDefault="006D6300" w:rsidP="00F56AA1">
      <w:pPr>
        <w:pStyle w:val="Header"/>
        <w:widowControl/>
        <w:numPr>
          <w:ilvl w:val="0"/>
          <w:numId w:val="2"/>
        </w:numPr>
        <w:autoSpaceDE/>
        <w:autoSpaceDN/>
        <w:adjustRightInd/>
        <w:jc w:val="both"/>
        <w:rPr>
          <w:b/>
        </w:rPr>
      </w:pPr>
      <w:r w:rsidRPr="0050373C">
        <w:rPr>
          <w:b/>
        </w:rPr>
        <w:t>Piedāvāto preču</w:t>
      </w:r>
      <w:r w:rsidRPr="00940487">
        <w:rPr>
          <w:b/>
        </w:rPr>
        <w:t xml:space="preserve"> apraksts</w:t>
      </w:r>
    </w:p>
    <w:p w:rsidR="006D6300" w:rsidRPr="00940487" w:rsidRDefault="006D6300" w:rsidP="006D6300">
      <w:pPr>
        <w:pStyle w:val="Heade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3015"/>
        <w:gridCol w:w="3010"/>
      </w:tblGrid>
      <w:tr w:rsidR="006D6300" w:rsidRPr="00940487" w:rsidTr="007C20A6">
        <w:trPr>
          <w:trHeight w:val="550"/>
          <w:jc w:val="center"/>
        </w:trPr>
        <w:tc>
          <w:tcPr>
            <w:tcW w:w="5191" w:type="dxa"/>
            <w:gridSpan w:val="2"/>
            <w:tcBorders>
              <w:right w:val="single" w:sz="12" w:space="0" w:color="auto"/>
            </w:tcBorders>
            <w:vAlign w:val="center"/>
          </w:tcPr>
          <w:p w:rsidR="006D6300" w:rsidRPr="00940487" w:rsidRDefault="006D6300" w:rsidP="007C20A6">
            <w:pPr>
              <w:widowControl/>
              <w:ind w:left="-160"/>
              <w:jc w:val="center"/>
              <w:rPr>
                <w:b/>
                <w:color w:val="000000"/>
              </w:rPr>
            </w:pPr>
            <w:r w:rsidRPr="00940487">
              <w:rPr>
                <w:b/>
                <w:color w:val="000000"/>
              </w:rPr>
              <w:t>Pasūtītāja prasības</w:t>
            </w:r>
          </w:p>
        </w:tc>
        <w:tc>
          <w:tcPr>
            <w:tcW w:w="0" w:type="auto"/>
            <w:tcBorders>
              <w:left w:val="single" w:sz="12" w:space="0" w:color="auto"/>
              <w:bottom w:val="single" w:sz="2" w:space="0" w:color="auto"/>
            </w:tcBorders>
            <w:vAlign w:val="center"/>
          </w:tcPr>
          <w:p w:rsidR="006D6300" w:rsidRPr="00940487" w:rsidRDefault="006D6300" w:rsidP="007C20A6">
            <w:pPr>
              <w:pStyle w:val="Header"/>
              <w:jc w:val="center"/>
              <w:rPr>
                <w:b/>
              </w:rPr>
            </w:pPr>
            <w:r w:rsidRPr="00940487">
              <w:rPr>
                <w:b/>
                <w:color w:val="000000"/>
              </w:rPr>
              <w:t>Piedāvājums</w:t>
            </w:r>
          </w:p>
        </w:tc>
      </w:tr>
      <w:tr w:rsidR="006D6300" w:rsidRPr="00940487" w:rsidTr="007C20A6">
        <w:trPr>
          <w:trHeight w:val="417"/>
          <w:jc w:val="center"/>
        </w:trPr>
        <w:tc>
          <w:tcPr>
            <w:tcW w:w="2176" w:type="dxa"/>
            <w:tcBorders>
              <w:bottom w:val="single" w:sz="12" w:space="0" w:color="auto"/>
              <w:right w:val="single" w:sz="4" w:space="0" w:color="auto"/>
            </w:tcBorders>
            <w:vAlign w:val="center"/>
          </w:tcPr>
          <w:p w:rsidR="006D6300" w:rsidRPr="00940487" w:rsidRDefault="006D6300" w:rsidP="007C20A6">
            <w:pPr>
              <w:widowControl/>
              <w:jc w:val="center"/>
              <w:rPr>
                <w:b/>
                <w:color w:val="000000"/>
              </w:rPr>
            </w:pPr>
            <w:r w:rsidRPr="00940487">
              <w:rPr>
                <w:b/>
                <w:color w:val="000000"/>
              </w:rPr>
              <w:t xml:space="preserve">Parametrs/Pozīcija </w:t>
            </w:r>
            <w:r w:rsidRPr="00940487">
              <w:rPr>
                <w:i/>
                <w:color w:val="000000"/>
              </w:rPr>
              <w:t>(</w:t>
            </w:r>
            <w:r w:rsidRPr="00940487">
              <w:rPr>
                <w:i/>
              </w:rPr>
              <w:t>no Tehn. spec.)</w:t>
            </w:r>
          </w:p>
        </w:tc>
        <w:tc>
          <w:tcPr>
            <w:tcW w:w="3015" w:type="dxa"/>
            <w:tcBorders>
              <w:top w:val="single" w:sz="2" w:space="0" w:color="auto"/>
              <w:left w:val="single" w:sz="4" w:space="0" w:color="auto"/>
              <w:bottom w:val="single" w:sz="12" w:space="0" w:color="auto"/>
              <w:right w:val="single" w:sz="12" w:space="0" w:color="auto"/>
            </w:tcBorders>
            <w:vAlign w:val="center"/>
          </w:tcPr>
          <w:p w:rsidR="006D6300" w:rsidRPr="00940487" w:rsidRDefault="006D6300" w:rsidP="007C20A6">
            <w:pPr>
              <w:widowControl/>
              <w:jc w:val="center"/>
              <w:rPr>
                <w:b/>
                <w:color w:val="000000"/>
              </w:rPr>
            </w:pPr>
            <w:r w:rsidRPr="00940487">
              <w:rPr>
                <w:b/>
                <w:color w:val="000000"/>
              </w:rPr>
              <w:t>Prasība</w:t>
            </w:r>
            <w:r w:rsidR="00220CDC" w:rsidRPr="00940487">
              <w:rPr>
                <w:b/>
                <w:color w:val="000000"/>
              </w:rPr>
              <w:t>/Apraksts</w:t>
            </w:r>
          </w:p>
          <w:p w:rsidR="006D6300" w:rsidRPr="00940487" w:rsidRDefault="006D6300" w:rsidP="007C20A6">
            <w:pPr>
              <w:widowControl/>
              <w:jc w:val="center"/>
              <w:rPr>
                <w:b/>
                <w:color w:val="000000"/>
              </w:rPr>
            </w:pPr>
            <w:r w:rsidRPr="00940487">
              <w:rPr>
                <w:i/>
              </w:rPr>
              <w:t>(no Tehn. spec.)</w:t>
            </w:r>
          </w:p>
        </w:tc>
        <w:tc>
          <w:tcPr>
            <w:tcW w:w="0" w:type="auto"/>
            <w:tcBorders>
              <w:top w:val="single" w:sz="2" w:space="0" w:color="auto"/>
              <w:left w:val="single" w:sz="12" w:space="0" w:color="auto"/>
              <w:bottom w:val="single" w:sz="12" w:space="0" w:color="auto"/>
            </w:tcBorders>
            <w:vAlign w:val="center"/>
          </w:tcPr>
          <w:p w:rsidR="00776C94" w:rsidRPr="00940487" w:rsidRDefault="006D6300" w:rsidP="00776C94">
            <w:pPr>
              <w:pStyle w:val="Header"/>
              <w:jc w:val="center"/>
              <w:rPr>
                <w:b/>
                <w:i/>
              </w:rPr>
            </w:pPr>
            <w:r w:rsidRPr="00940487">
              <w:rPr>
                <w:b/>
                <w:i/>
              </w:rPr>
              <w:t xml:space="preserve">Piedāvātās </w:t>
            </w:r>
            <w:r w:rsidR="00776C94" w:rsidRPr="00940487">
              <w:rPr>
                <w:b/>
                <w:i/>
              </w:rPr>
              <w:t>programmatūras</w:t>
            </w:r>
          </w:p>
          <w:p w:rsidR="006D6300" w:rsidRPr="00940487" w:rsidRDefault="006D6300" w:rsidP="00776C94">
            <w:pPr>
              <w:pStyle w:val="Header"/>
              <w:jc w:val="center"/>
              <w:rPr>
                <w:b/>
                <w:i/>
              </w:rPr>
            </w:pPr>
            <w:r w:rsidRPr="00940487">
              <w:rPr>
                <w:b/>
                <w:i/>
              </w:rPr>
              <w:t xml:space="preserve"> parametri</w:t>
            </w:r>
          </w:p>
        </w:tc>
      </w:tr>
      <w:tr w:rsidR="006D6300" w:rsidRPr="00940487" w:rsidTr="007C20A6">
        <w:trPr>
          <w:jc w:val="center"/>
        </w:trPr>
        <w:tc>
          <w:tcPr>
            <w:tcW w:w="2176" w:type="dxa"/>
            <w:tcBorders>
              <w:top w:val="single" w:sz="12" w:space="0" w:color="auto"/>
              <w:right w:val="single" w:sz="4" w:space="0" w:color="auto"/>
            </w:tcBorders>
          </w:tcPr>
          <w:p w:rsidR="006D6300" w:rsidRPr="00940487" w:rsidRDefault="006D6300" w:rsidP="007C20A6">
            <w:pPr>
              <w:pStyle w:val="Header"/>
              <w:jc w:val="both"/>
            </w:pPr>
          </w:p>
        </w:tc>
        <w:tc>
          <w:tcPr>
            <w:tcW w:w="3015" w:type="dxa"/>
            <w:tcBorders>
              <w:top w:val="single" w:sz="12" w:space="0" w:color="auto"/>
              <w:left w:val="single" w:sz="4" w:space="0" w:color="auto"/>
              <w:right w:val="single" w:sz="12" w:space="0" w:color="auto"/>
            </w:tcBorders>
          </w:tcPr>
          <w:p w:rsidR="006D6300" w:rsidRPr="00940487" w:rsidRDefault="006D6300" w:rsidP="007C20A6">
            <w:pPr>
              <w:pStyle w:val="Header"/>
              <w:jc w:val="both"/>
            </w:pPr>
          </w:p>
        </w:tc>
        <w:tc>
          <w:tcPr>
            <w:tcW w:w="0" w:type="auto"/>
            <w:tcBorders>
              <w:top w:val="single" w:sz="12" w:space="0" w:color="auto"/>
              <w:left w:val="single" w:sz="12" w:space="0" w:color="auto"/>
            </w:tcBorders>
          </w:tcPr>
          <w:p w:rsidR="006D6300" w:rsidRPr="00940487" w:rsidRDefault="006D6300" w:rsidP="007C20A6">
            <w:pPr>
              <w:pStyle w:val="Header"/>
              <w:jc w:val="both"/>
            </w:pPr>
          </w:p>
        </w:tc>
      </w:tr>
      <w:tr w:rsidR="006D6300" w:rsidRPr="00940487" w:rsidTr="007C20A6">
        <w:trPr>
          <w:jc w:val="center"/>
        </w:trPr>
        <w:tc>
          <w:tcPr>
            <w:tcW w:w="2176" w:type="dxa"/>
            <w:tcBorders>
              <w:right w:val="single" w:sz="4" w:space="0" w:color="auto"/>
            </w:tcBorders>
          </w:tcPr>
          <w:p w:rsidR="006D6300" w:rsidRPr="00940487" w:rsidRDefault="006D6300" w:rsidP="007C20A6">
            <w:pPr>
              <w:pStyle w:val="Header"/>
              <w:jc w:val="both"/>
            </w:pPr>
          </w:p>
        </w:tc>
        <w:tc>
          <w:tcPr>
            <w:tcW w:w="3015" w:type="dxa"/>
            <w:tcBorders>
              <w:left w:val="single" w:sz="4" w:space="0" w:color="auto"/>
              <w:right w:val="single" w:sz="12" w:space="0" w:color="auto"/>
            </w:tcBorders>
          </w:tcPr>
          <w:p w:rsidR="006D6300" w:rsidRPr="00940487" w:rsidRDefault="006D6300" w:rsidP="007C20A6">
            <w:pPr>
              <w:pStyle w:val="Header"/>
              <w:jc w:val="both"/>
            </w:pPr>
          </w:p>
        </w:tc>
        <w:tc>
          <w:tcPr>
            <w:tcW w:w="0" w:type="auto"/>
            <w:tcBorders>
              <w:left w:val="single" w:sz="12" w:space="0" w:color="auto"/>
            </w:tcBorders>
          </w:tcPr>
          <w:p w:rsidR="006D6300" w:rsidRPr="00940487" w:rsidRDefault="006D6300" w:rsidP="007C20A6">
            <w:pPr>
              <w:pStyle w:val="Header"/>
              <w:jc w:val="both"/>
            </w:pPr>
          </w:p>
        </w:tc>
      </w:tr>
      <w:tr w:rsidR="006D6300" w:rsidRPr="00940487" w:rsidTr="007C20A6">
        <w:trPr>
          <w:jc w:val="center"/>
        </w:trPr>
        <w:tc>
          <w:tcPr>
            <w:tcW w:w="2176" w:type="dxa"/>
            <w:tcBorders>
              <w:right w:val="single" w:sz="4" w:space="0" w:color="auto"/>
            </w:tcBorders>
          </w:tcPr>
          <w:p w:rsidR="006D6300" w:rsidRPr="00940487" w:rsidRDefault="006D6300" w:rsidP="007C20A6">
            <w:pPr>
              <w:pStyle w:val="Header"/>
              <w:jc w:val="both"/>
            </w:pPr>
          </w:p>
        </w:tc>
        <w:tc>
          <w:tcPr>
            <w:tcW w:w="3015" w:type="dxa"/>
            <w:tcBorders>
              <w:left w:val="single" w:sz="4" w:space="0" w:color="auto"/>
              <w:right w:val="single" w:sz="12" w:space="0" w:color="auto"/>
            </w:tcBorders>
          </w:tcPr>
          <w:p w:rsidR="006D6300" w:rsidRPr="00940487" w:rsidRDefault="006D6300" w:rsidP="007C20A6">
            <w:pPr>
              <w:pStyle w:val="Header"/>
              <w:jc w:val="both"/>
            </w:pPr>
          </w:p>
        </w:tc>
        <w:tc>
          <w:tcPr>
            <w:tcW w:w="0" w:type="auto"/>
            <w:tcBorders>
              <w:left w:val="single" w:sz="12" w:space="0" w:color="auto"/>
            </w:tcBorders>
          </w:tcPr>
          <w:p w:rsidR="006D6300" w:rsidRPr="00940487" w:rsidRDefault="006D6300" w:rsidP="007C20A6">
            <w:pPr>
              <w:pStyle w:val="Header"/>
              <w:jc w:val="both"/>
            </w:pPr>
          </w:p>
        </w:tc>
      </w:tr>
    </w:tbl>
    <w:p w:rsidR="006D6300" w:rsidRPr="00940487" w:rsidRDefault="006D6300" w:rsidP="006D6300">
      <w:pPr>
        <w:pStyle w:val="Header"/>
        <w:jc w:val="both"/>
      </w:pPr>
    </w:p>
    <w:p w:rsidR="006D6300" w:rsidRPr="00940487" w:rsidRDefault="006D6300" w:rsidP="006D6300">
      <w:pPr>
        <w:pStyle w:val="Header"/>
        <w:jc w:val="both"/>
      </w:pPr>
    </w:p>
    <w:p w:rsidR="006D6300" w:rsidRPr="00940487" w:rsidRDefault="006D6300" w:rsidP="00F56AA1">
      <w:pPr>
        <w:pStyle w:val="Header"/>
        <w:widowControl/>
        <w:numPr>
          <w:ilvl w:val="0"/>
          <w:numId w:val="2"/>
        </w:numPr>
        <w:autoSpaceDE/>
        <w:autoSpaceDN/>
        <w:adjustRightInd/>
        <w:jc w:val="both"/>
        <w:rPr>
          <w:b/>
        </w:rPr>
      </w:pPr>
      <w:r w:rsidRPr="00940487">
        <w:rPr>
          <w:b/>
        </w:rPr>
        <w:t>Iesniedzamās informācijas un dokumentu saraksts</w:t>
      </w:r>
    </w:p>
    <w:p w:rsidR="006D6300" w:rsidRPr="00940487" w:rsidRDefault="006D6300" w:rsidP="006D6300">
      <w:pPr>
        <w:pStyle w:val="Header"/>
        <w:jc w:val="both"/>
      </w:pPr>
      <w:r w:rsidRPr="00940487">
        <w:t>Tiks iesniegti sekojoši dokumenti:</w:t>
      </w:r>
    </w:p>
    <w:p w:rsidR="006D6300" w:rsidRPr="00940487" w:rsidRDefault="006D6300" w:rsidP="006D6300">
      <w:pPr>
        <w:pStyle w:val="Header"/>
        <w:jc w:val="both"/>
      </w:pPr>
      <w:r w:rsidRPr="00940487">
        <w:rPr>
          <w:i/>
        </w:rPr>
        <w:t>&lt;Iekļaut iesniedzamo dokumentu sarakstu un aprakstu&gt;</w:t>
      </w:r>
    </w:p>
    <w:p w:rsidR="006D6300" w:rsidRDefault="006D6300" w:rsidP="006D6300">
      <w:pPr>
        <w:pStyle w:val="Header"/>
        <w:jc w:val="both"/>
        <w:rPr>
          <w:i/>
        </w:rPr>
      </w:pPr>
    </w:p>
    <w:p w:rsidR="003C12D0" w:rsidRPr="00940487" w:rsidRDefault="003C12D0" w:rsidP="006D6300">
      <w:pPr>
        <w:pStyle w:val="Header"/>
        <w:jc w:val="both"/>
        <w:rPr>
          <w:i/>
        </w:rPr>
      </w:pPr>
    </w:p>
    <w:p w:rsidR="006D6300" w:rsidRPr="00940487" w:rsidRDefault="006D6300" w:rsidP="00F56AA1">
      <w:pPr>
        <w:pStyle w:val="Header"/>
        <w:widowControl/>
        <w:numPr>
          <w:ilvl w:val="0"/>
          <w:numId w:val="2"/>
        </w:numPr>
        <w:autoSpaceDE/>
        <w:autoSpaceDN/>
        <w:adjustRightInd/>
        <w:jc w:val="both"/>
        <w:rPr>
          <w:b/>
        </w:rPr>
      </w:pPr>
      <w:r w:rsidRPr="00940487">
        <w:rPr>
          <w:b/>
        </w:rPr>
        <w:t>Cita informācija</w:t>
      </w:r>
    </w:p>
    <w:p w:rsidR="006D6300" w:rsidRPr="00940487" w:rsidRDefault="006D6300" w:rsidP="006D6300">
      <w:pPr>
        <w:pStyle w:val="Header"/>
        <w:jc w:val="both"/>
      </w:pPr>
    </w:p>
    <w:p w:rsidR="006D6300" w:rsidRPr="00940487" w:rsidRDefault="006D6300" w:rsidP="006D6300">
      <w:pPr>
        <w:pStyle w:val="Header"/>
        <w:jc w:val="both"/>
      </w:pPr>
    </w:p>
    <w:p w:rsidR="006D6300" w:rsidRPr="00940487" w:rsidRDefault="006D6300" w:rsidP="006D6300">
      <w:pPr>
        <w:pStyle w:val="Header"/>
        <w:jc w:val="both"/>
      </w:pPr>
      <w:r w:rsidRPr="00940487">
        <w:rPr>
          <w:sz w:val="22"/>
          <w:szCs w:val="22"/>
        </w:rPr>
        <w:t>Ar šo mēs apstiprinām, ka esam iepazinušies ar konkursa nolikumu un tam pievienoto dokumentāciju, mūsu piedāvājums paredz tādu derīguma termiņu un nosacījumus, kādu prasa konkursa nolikums, mēs garantējam sniegto ziņu patiesīgumu un precizitāti.</w:t>
      </w:r>
    </w:p>
    <w:p w:rsidR="006D6300" w:rsidRPr="00940487" w:rsidRDefault="006D6300" w:rsidP="006D6300">
      <w:pPr>
        <w:jc w:val="both"/>
        <w:rPr>
          <w:sz w:val="22"/>
          <w:szCs w:val="22"/>
        </w:rPr>
      </w:pPr>
    </w:p>
    <w:p w:rsidR="006D6300" w:rsidRPr="00940487" w:rsidRDefault="006D6300" w:rsidP="006D6300">
      <w:pPr>
        <w:jc w:val="both"/>
        <w:rPr>
          <w:sz w:val="22"/>
          <w:szCs w:val="22"/>
        </w:rPr>
      </w:pPr>
    </w:p>
    <w:p w:rsidR="006D6300" w:rsidRPr="00940487" w:rsidRDefault="006D6300" w:rsidP="006D6300">
      <w:pPr>
        <w:jc w:val="both"/>
        <w:rPr>
          <w:sz w:val="22"/>
          <w:szCs w:val="22"/>
        </w:rPr>
      </w:pPr>
      <w:r w:rsidRPr="00940487">
        <w:rPr>
          <w:sz w:val="22"/>
          <w:szCs w:val="22"/>
        </w:rPr>
        <w:t xml:space="preserve">Pilnvarotās personas paraksts ____________________________  </w:t>
      </w:r>
      <w:r w:rsidRPr="00940487">
        <w:rPr>
          <w:sz w:val="22"/>
          <w:szCs w:val="22"/>
        </w:rPr>
        <w:tab/>
      </w:r>
      <w:r w:rsidRPr="00940487">
        <w:rPr>
          <w:sz w:val="22"/>
          <w:szCs w:val="22"/>
        </w:rPr>
        <w:tab/>
        <w:t>zīmoga vieta</w:t>
      </w:r>
    </w:p>
    <w:p w:rsidR="006D6300" w:rsidRPr="00940487" w:rsidRDefault="006D6300" w:rsidP="006D6300">
      <w:pPr>
        <w:jc w:val="both"/>
        <w:rPr>
          <w:sz w:val="22"/>
          <w:szCs w:val="22"/>
        </w:rPr>
      </w:pPr>
    </w:p>
    <w:p w:rsidR="006D6300" w:rsidRPr="00940487" w:rsidRDefault="006D6300" w:rsidP="006D6300">
      <w:pPr>
        <w:jc w:val="both"/>
        <w:rPr>
          <w:sz w:val="22"/>
          <w:szCs w:val="22"/>
        </w:rPr>
      </w:pPr>
    </w:p>
    <w:p w:rsidR="006D6300" w:rsidRPr="00940487" w:rsidRDefault="006D6300" w:rsidP="006D6300">
      <w:pPr>
        <w:jc w:val="both"/>
        <w:rPr>
          <w:sz w:val="22"/>
          <w:szCs w:val="22"/>
        </w:rPr>
      </w:pPr>
    </w:p>
    <w:p w:rsidR="006D6300" w:rsidRPr="00940487" w:rsidRDefault="006D6300" w:rsidP="006D6300">
      <w:pPr>
        <w:jc w:val="both"/>
        <w:rPr>
          <w:sz w:val="22"/>
          <w:szCs w:val="22"/>
        </w:rPr>
      </w:pPr>
      <w:r w:rsidRPr="00940487">
        <w:rPr>
          <w:sz w:val="22"/>
          <w:szCs w:val="22"/>
        </w:rPr>
        <w:t>Vārds, uzvārds un amats _______________________________</w:t>
      </w:r>
    </w:p>
    <w:p w:rsidR="006D6300" w:rsidRPr="00940487" w:rsidRDefault="006D6300" w:rsidP="006D6300">
      <w:pPr>
        <w:jc w:val="both"/>
        <w:rPr>
          <w:sz w:val="22"/>
          <w:szCs w:val="22"/>
        </w:rPr>
      </w:pPr>
    </w:p>
    <w:p w:rsidR="006D6300" w:rsidRPr="00940487" w:rsidRDefault="006D6300" w:rsidP="006D6300">
      <w:pPr>
        <w:jc w:val="both"/>
        <w:rPr>
          <w:sz w:val="22"/>
          <w:szCs w:val="22"/>
        </w:rPr>
      </w:pPr>
    </w:p>
    <w:p w:rsidR="006D6300" w:rsidRPr="00940487" w:rsidRDefault="006D6300" w:rsidP="006D6300">
      <w:pPr>
        <w:jc w:val="both"/>
        <w:rPr>
          <w:sz w:val="22"/>
          <w:szCs w:val="22"/>
        </w:rPr>
      </w:pPr>
    </w:p>
    <w:p w:rsidR="006D6300" w:rsidRPr="00940487" w:rsidRDefault="006D6300" w:rsidP="006D6300">
      <w:pPr>
        <w:pStyle w:val="Header"/>
        <w:jc w:val="both"/>
        <w:rPr>
          <w:sz w:val="22"/>
          <w:szCs w:val="22"/>
        </w:rPr>
      </w:pPr>
      <w:r w:rsidRPr="00940487">
        <w:rPr>
          <w:sz w:val="22"/>
          <w:szCs w:val="22"/>
        </w:rPr>
        <w:t>Pretendenta nosaukums _______________________________</w:t>
      </w:r>
    </w:p>
    <w:p w:rsidR="003A4305" w:rsidRPr="00940487" w:rsidRDefault="00A03B12" w:rsidP="00220CDC">
      <w:pPr>
        <w:pStyle w:val="Heading3"/>
        <w:jc w:val="center"/>
        <w:rPr>
          <w:sz w:val="22"/>
          <w:szCs w:val="22"/>
        </w:rPr>
      </w:pPr>
      <w:r w:rsidRPr="00940487">
        <w:rPr>
          <w:sz w:val="22"/>
          <w:szCs w:val="22"/>
        </w:rPr>
        <w:br w:type="page"/>
      </w:r>
      <w:bookmarkStart w:id="106" w:name="FORMA_IV_4"/>
    </w:p>
    <w:p w:rsidR="00151253" w:rsidRPr="00940487" w:rsidRDefault="00151253" w:rsidP="00151253">
      <w:pPr>
        <w:keepNext/>
        <w:tabs>
          <w:tab w:val="num" w:pos="720"/>
        </w:tabs>
        <w:autoSpaceDE/>
        <w:autoSpaceDN/>
        <w:adjustRightInd/>
        <w:spacing w:before="240" w:after="60"/>
        <w:ind w:left="720" w:hanging="720"/>
        <w:jc w:val="center"/>
        <w:outlineLvl w:val="2"/>
        <w:rPr>
          <w:b/>
          <w:bCs/>
          <w:sz w:val="28"/>
          <w:szCs w:val="28"/>
          <w:lang w:eastAsia="en-US"/>
        </w:rPr>
      </w:pPr>
      <w:bookmarkStart w:id="107" w:name="_Toc353540919"/>
      <w:bookmarkStart w:id="108" w:name="_Toc355678698"/>
      <w:bookmarkStart w:id="109" w:name="_Toc432425543"/>
      <w:r w:rsidRPr="00940487">
        <w:rPr>
          <w:b/>
          <w:bCs/>
          <w:sz w:val="28"/>
          <w:szCs w:val="28"/>
          <w:lang w:eastAsia="en-US"/>
        </w:rPr>
        <w:t xml:space="preserve">3. </w:t>
      </w:r>
      <w:bookmarkStart w:id="110" w:name="FORMA_IV_2"/>
      <w:r w:rsidRPr="00940487">
        <w:rPr>
          <w:b/>
          <w:bCs/>
          <w:sz w:val="28"/>
          <w:szCs w:val="28"/>
          <w:lang w:eastAsia="en-US"/>
        </w:rPr>
        <w:t>FORMA</w:t>
      </w:r>
      <w:bookmarkEnd w:id="107"/>
      <w:bookmarkEnd w:id="108"/>
      <w:bookmarkEnd w:id="110"/>
      <w:bookmarkEnd w:id="109"/>
    </w:p>
    <w:p w:rsidR="00151253" w:rsidRPr="00940487" w:rsidRDefault="00151253" w:rsidP="00151253">
      <w:pPr>
        <w:rPr>
          <w:b/>
        </w:rPr>
      </w:pPr>
    </w:p>
    <w:p w:rsidR="00151253" w:rsidRPr="00940487" w:rsidRDefault="00151253" w:rsidP="00151253">
      <w:pPr>
        <w:jc w:val="center"/>
        <w:rPr>
          <w:b/>
          <w:caps/>
        </w:rPr>
      </w:pPr>
      <w:r w:rsidRPr="00940487">
        <w:rPr>
          <w:b/>
          <w:caps/>
        </w:rPr>
        <w:t>Finanšu piedāvājums</w:t>
      </w:r>
    </w:p>
    <w:p w:rsidR="00151253" w:rsidRPr="00940487" w:rsidRDefault="00151253" w:rsidP="00151253">
      <w:pPr>
        <w:tabs>
          <w:tab w:val="center" w:pos="4153"/>
          <w:tab w:val="right" w:pos="8306"/>
        </w:tabs>
        <w:jc w:val="center"/>
        <w:rPr>
          <w:b/>
        </w:rPr>
      </w:pPr>
      <w:r w:rsidRPr="00940487">
        <w:rPr>
          <w:b/>
        </w:rPr>
        <w:t xml:space="preserve"> </w:t>
      </w:r>
    </w:p>
    <w:p w:rsidR="00151253" w:rsidRPr="00940487" w:rsidRDefault="00151253" w:rsidP="00151253">
      <w:pPr>
        <w:tabs>
          <w:tab w:val="center" w:pos="4153"/>
          <w:tab w:val="right" w:pos="8306"/>
        </w:tabs>
        <w:jc w:val="center"/>
        <w:rPr>
          <w:b/>
        </w:rPr>
      </w:pPr>
    </w:p>
    <w:p w:rsidR="00151253" w:rsidRPr="0050373C" w:rsidRDefault="00151253" w:rsidP="00151253">
      <w:pPr>
        <w:tabs>
          <w:tab w:val="center" w:pos="4153"/>
          <w:tab w:val="right" w:pos="8306"/>
        </w:tabs>
        <w:jc w:val="both"/>
        <w:rPr>
          <w:b/>
        </w:rPr>
      </w:pPr>
      <w:r w:rsidRPr="00940487">
        <w:rPr>
          <w:b/>
        </w:rPr>
        <w:t>Iepirkuma nosaukums: „</w:t>
      </w:r>
      <w:r w:rsidR="00106F3D" w:rsidRPr="00106F3D">
        <w:rPr>
          <w:b/>
        </w:rPr>
        <w:t>Spektru apstrādes programmatūras piegāde Latvijas Organiskās sintēzes institūtam ERAF aktivitātes 2.1.1.3.3. ietvaros</w:t>
      </w:r>
      <w:r w:rsidRPr="0050373C">
        <w:rPr>
          <w:b/>
        </w:rPr>
        <w:t>”</w:t>
      </w:r>
    </w:p>
    <w:p w:rsidR="00151253" w:rsidRPr="0050373C" w:rsidRDefault="00220CDC" w:rsidP="00151253">
      <w:pPr>
        <w:tabs>
          <w:tab w:val="center" w:pos="4153"/>
          <w:tab w:val="right" w:pos="8306"/>
        </w:tabs>
        <w:jc w:val="both"/>
        <w:rPr>
          <w:b/>
        </w:rPr>
      </w:pPr>
      <w:r w:rsidRPr="0050373C">
        <w:rPr>
          <w:b/>
        </w:rPr>
        <w:t xml:space="preserve">ID Nr.: </w:t>
      </w:r>
      <w:r w:rsidR="0050373C" w:rsidRPr="0050373C">
        <w:rPr>
          <w:b/>
        </w:rPr>
        <w:t>OSI 2015</w:t>
      </w:r>
      <w:r w:rsidRPr="0050373C">
        <w:rPr>
          <w:b/>
        </w:rPr>
        <w:t>/</w:t>
      </w:r>
      <w:r w:rsidR="00CB6973">
        <w:rPr>
          <w:b/>
        </w:rPr>
        <w:t>40</w:t>
      </w:r>
      <w:r w:rsidR="00151253" w:rsidRPr="0050373C">
        <w:rPr>
          <w:b/>
        </w:rPr>
        <w:t xml:space="preserve"> MI</w:t>
      </w:r>
      <w:r w:rsidR="006404CD" w:rsidRPr="0050373C">
        <w:rPr>
          <w:b/>
        </w:rPr>
        <w:t xml:space="preserve"> ERAF</w:t>
      </w:r>
    </w:p>
    <w:p w:rsidR="00151253" w:rsidRPr="0050373C" w:rsidRDefault="00151253" w:rsidP="00151253">
      <w:pPr>
        <w:tabs>
          <w:tab w:val="center" w:pos="4153"/>
          <w:tab w:val="right" w:pos="8306"/>
        </w:tabs>
        <w:jc w:val="both"/>
        <w:rPr>
          <w:b/>
        </w:rPr>
      </w:pPr>
    </w:p>
    <w:p w:rsidR="00151253" w:rsidRPr="00940487" w:rsidRDefault="00151253" w:rsidP="00151253">
      <w:pPr>
        <w:tabs>
          <w:tab w:val="center" w:pos="4153"/>
          <w:tab w:val="right" w:pos="8306"/>
        </w:tabs>
        <w:jc w:val="both"/>
        <w:rPr>
          <w:b/>
        </w:rPr>
      </w:pPr>
      <w:r w:rsidRPr="0050373C">
        <w:rPr>
          <w:b/>
        </w:rPr>
        <w:t>Iesniedzam piedāvājumu par sekojošu iepirkuma loti</w:t>
      </w:r>
    </w:p>
    <w:p w:rsidR="00151253" w:rsidRPr="00940487" w:rsidRDefault="00151253" w:rsidP="00151253">
      <w:pPr>
        <w:tabs>
          <w:tab w:val="center" w:pos="4153"/>
          <w:tab w:val="right" w:pos="8306"/>
        </w:tabs>
        <w:jc w:val="both"/>
        <w:rPr>
          <w:b/>
          <w:i/>
        </w:rPr>
      </w:pPr>
    </w:p>
    <w:p w:rsidR="00E94C28" w:rsidRPr="00940487" w:rsidRDefault="00E94C28" w:rsidP="00151253">
      <w:pPr>
        <w:tabs>
          <w:tab w:val="center" w:pos="4153"/>
          <w:tab w:val="right" w:pos="8306"/>
        </w:tabs>
        <w:jc w:val="both"/>
        <w:rPr>
          <w:b/>
          <w:i/>
        </w:rPr>
      </w:pPr>
      <w:r w:rsidRPr="00940487">
        <w:rPr>
          <w:b/>
          <w:i/>
        </w:rPr>
        <w:t>&lt;</w:t>
      </w:r>
      <w:r w:rsidR="00776C94" w:rsidRPr="00940487">
        <w:rPr>
          <w:b/>
          <w:i/>
        </w:rPr>
        <w:t>Programmatūras</w:t>
      </w:r>
      <w:r w:rsidRPr="00940487">
        <w:rPr>
          <w:b/>
          <w:i/>
        </w:rPr>
        <w:t xml:space="preserve"> ražotājs un kataloga</w:t>
      </w:r>
      <w:r w:rsidR="00B11F89" w:rsidRPr="00940487">
        <w:rPr>
          <w:b/>
          <w:i/>
        </w:rPr>
        <w:t xml:space="preserve"> </w:t>
      </w:r>
      <w:r w:rsidRPr="00940487">
        <w:rPr>
          <w:b/>
          <w:i/>
        </w:rPr>
        <w:t>numurs</w:t>
      </w:r>
      <w:r w:rsidR="00220CDC" w:rsidRPr="00940487">
        <w:rPr>
          <w:b/>
          <w:i/>
        </w:rPr>
        <w:t xml:space="preserve"> (ja attiecināms)</w:t>
      </w:r>
      <w:r w:rsidRPr="00940487">
        <w:rPr>
          <w:b/>
          <w:i/>
        </w:rPr>
        <w:t>&gt;</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
        <w:gridCol w:w="4216"/>
        <w:gridCol w:w="1737"/>
        <w:gridCol w:w="1134"/>
        <w:gridCol w:w="1134"/>
        <w:gridCol w:w="1134"/>
      </w:tblGrid>
      <w:tr w:rsidR="00151253" w:rsidRPr="00940487" w:rsidTr="007C20A6">
        <w:trPr>
          <w:trHeight w:val="1013"/>
          <w:jc w:val="center"/>
        </w:trPr>
        <w:tc>
          <w:tcPr>
            <w:tcW w:w="687" w:type="dxa"/>
            <w:vAlign w:val="center"/>
          </w:tcPr>
          <w:p w:rsidR="00151253" w:rsidRPr="00940487" w:rsidRDefault="00151253" w:rsidP="00151253">
            <w:pPr>
              <w:rPr>
                <w:b/>
              </w:rPr>
            </w:pPr>
            <w:r w:rsidRPr="00940487">
              <w:rPr>
                <w:b/>
              </w:rPr>
              <w:t>Nr. p. k.</w:t>
            </w:r>
          </w:p>
          <w:p w:rsidR="00151253" w:rsidRPr="00940487" w:rsidRDefault="00151253" w:rsidP="00151253">
            <w:pPr>
              <w:rPr>
                <w:b/>
              </w:rPr>
            </w:pPr>
          </w:p>
        </w:tc>
        <w:tc>
          <w:tcPr>
            <w:tcW w:w="4216" w:type="dxa"/>
            <w:vAlign w:val="center"/>
          </w:tcPr>
          <w:p w:rsidR="00151253" w:rsidRPr="00940487" w:rsidRDefault="00151253" w:rsidP="00151253">
            <w:pPr>
              <w:rPr>
                <w:b/>
              </w:rPr>
            </w:pPr>
            <w:bookmarkStart w:id="111" w:name="_Toc289092140"/>
            <w:bookmarkStart w:id="112" w:name="_Toc289171998"/>
            <w:r w:rsidRPr="00940487">
              <w:rPr>
                <w:b/>
              </w:rPr>
              <w:t>P</w:t>
            </w:r>
            <w:bookmarkEnd w:id="111"/>
            <w:bookmarkEnd w:id="112"/>
            <w:r w:rsidRPr="00940487">
              <w:rPr>
                <w:b/>
              </w:rPr>
              <w:t>reces</w:t>
            </w:r>
            <w:r w:rsidR="00220CDC" w:rsidRPr="00940487">
              <w:rPr>
                <w:b/>
              </w:rPr>
              <w:t xml:space="preserve"> </w:t>
            </w:r>
            <w:r w:rsidR="00220CDC" w:rsidRPr="00940487">
              <w:t>(vai pakalpojuma)</w:t>
            </w:r>
            <w:r w:rsidRPr="00940487">
              <w:rPr>
                <w:b/>
              </w:rPr>
              <w:t xml:space="preserve"> nosaukums</w:t>
            </w:r>
          </w:p>
        </w:tc>
        <w:tc>
          <w:tcPr>
            <w:tcW w:w="1737" w:type="dxa"/>
            <w:vAlign w:val="center"/>
          </w:tcPr>
          <w:p w:rsidR="00151253" w:rsidRPr="00940487" w:rsidRDefault="00151253" w:rsidP="00151253">
            <w:pPr>
              <w:jc w:val="center"/>
              <w:rPr>
                <w:b/>
              </w:rPr>
            </w:pPr>
            <w:bookmarkStart w:id="113" w:name="_Toc289092141"/>
            <w:bookmarkStart w:id="114" w:name="_Toc289171999"/>
            <w:r w:rsidRPr="00940487">
              <w:rPr>
                <w:b/>
              </w:rPr>
              <w:t>Vienība</w:t>
            </w:r>
            <w:bookmarkEnd w:id="113"/>
            <w:bookmarkEnd w:id="114"/>
          </w:p>
          <w:p w:rsidR="00151253" w:rsidRPr="00940487" w:rsidRDefault="00151253" w:rsidP="00151253">
            <w:pPr>
              <w:jc w:val="center"/>
              <w:rPr>
                <w:i/>
              </w:rPr>
            </w:pPr>
            <w:r w:rsidRPr="00940487">
              <w:rPr>
                <w:i/>
              </w:rPr>
              <w:t>(ja attiecināms)</w:t>
            </w:r>
          </w:p>
        </w:tc>
        <w:tc>
          <w:tcPr>
            <w:tcW w:w="1134" w:type="dxa"/>
            <w:vAlign w:val="center"/>
          </w:tcPr>
          <w:p w:rsidR="00151253" w:rsidRPr="00940487" w:rsidRDefault="00151253" w:rsidP="00151253">
            <w:pPr>
              <w:rPr>
                <w:b/>
              </w:rPr>
            </w:pPr>
            <w:r w:rsidRPr="00940487">
              <w:rPr>
                <w:b/>
              </w:rPr>
              <w:t>Vienības cena,</w:t>
            </w:r>
          </w:p>
          <w:p w:rsidR="00151253" w:rsidRPr="00940487" w:rsidRDefault="00151253" w:rsidP="00151253">
            <w:r w:rsidRPr="00940487">
              <w:rPr>
                <w:b/>
              </w:rPr>
              <w:t>EUR</w:t>
            </w:r>
          </w:p>
        </w:tc>
        <w:tc>
          <w:tcPr>
            <w:tcW w:w="1134" w:type="dxa"/>
            <w:vAlign w:val="center"/>
          </w:tcPr>
          <w:p w:rsidR="00151253" w:rsidRPr="00940487" w:rsidRDefault="00151253" w:rsidP="00151253">
            <w:pPr>
              <w:rPr>
                <w:b/>
              </w:rPr>
            </w:pPr>
            <w:r w:rsidRPr="00940487">
              <w:rPr>
                <w:b/>
              </w:rPr>
              <w:t>Vienību</w:t>
            </w:r>
          </w:p>
          <w:p w:rsidR="00151253" w:rsidRPr="00940487" w:rsidRDefault="00151253" w:rsidP="00151253">
            <w:pPr>
              <w:rPr>
                <w:b/>
              </w:rPr>
            </w:pPr>
            <w:r w:rsidRPr="00940487">
              <w:rPr>
                <w:b/>
              </w:rPr>
              <w:t>skaits</w:t>
            </w:r>
          </w:p>
        </w:tc>
        <w:tc>
          <w:tcPr>
            <w:tcW w:w="1134" w:type="dxa"/>
            <w:vAlign w:val="center"/>
          </w:tcPr>
          <w:p w:rsidR="00151253" w:rsidRPr="00940487" w:rsidRDefault="00151253" w:rsidP="00151253">
            <w:pPr>
              <w:rPr>
                <w:b/>
              </w:rPr>
            </w:pPr>
            <w:r w:rsidRPr="00940487">
              <w:rPr>
                <w:b/>
              </w:rPr>
              <w:t>Summa</w:t>
            </w:r>
          </w:p>
          <w:p w:rsidR="00151253" w:rsidRPr="00940487" w:rsidRDefault="00151253" w:rsidP="00151253">
            <w:r w:rsidRPr="00940487">
              <w:rPr>
                <w:b/>
              </w:rPr>
              <w:t>EUR</w:t>
            </w:r>
          </w:p>
        </w:tc>
      </w:tr>
      <w:tr w:rsidR="00151253" w:rsidRPr="00940487" w:rsidTr="007C20A6">
        <w:trPr>
          <w:trHeight w:val="397"/>
          <w:jc w:val="center"/>
        </w:trPr>
        <w:tc>
          <w:tcPr>
            <w:tcW w:w="687" w:type="dxa"/>
          </w:tcPr>
          <w:p w:rsidR="00151253" w:rsidRPr="00940487" w:rsidRDefault="00151253" w:rsidP="00151253">
            <w:pPr>
              <w:tabs>
                <w:tab w:val="center" w:pos="4153"/>
                <w:tab w:val="right" w:pos="8306"/>
              </w:tabs>
              <w:jc w:val="center"/>
              <w:rPr>
                <w:i/>
              </w:rPr>
            </w:pPr>
          </w:p>
        </w:tc>
        <w:tc>
          <w:tcPr>
            <w:tcW w:w="4216" w:type="dxa"/>
            <w:tcBorders>
              <w:bottom w:val="single" w:sz="4" w:space="0" w:color="auto"/>
            </w:tcBorders>
          </w:tcPr>
          <w:p w:rsidR="00151253" w:rsidRPr="00940487" w:rsidRDefault="00151253" w:rsidP="00151253">
            <w:pPr>
              <w:jc w:val="center"/>
              <w:rPr>
                <w:i/>
              </w:rPr>
            </w:pPr>
          </w:p>
        </w:tc>
        <w:tc>
          <w:tcPr>
            <w:tcW w:w="1737" w:type="dxa"/>
            <w:tcBorders>
              <w:bottom w:val="single" w:sz="4" w:space="0" w:color="auto"/>
            </w:tcBorders>
          </w:tcPr>
          <w:p w:rsidR="00151253" w:rsidRPr="00940487" w:rsidRDefault="00151253" w:rsidP="00151253">
            <w:pPr>
              <w:jc w:val="center"/>
              <w:rPr>
                <w:i/>
              </w:rPr>
            </w:pPr>
          </w:p>
        </w:tc>
        <w:tc>
          <w:tcPr>
            <w:tcW w:w="1134" w:type="dxa"/>
            <w:tcBorders>
              <w:bottom w:val="single" w:sz="4" w:space="0" w:color="auto"/>
            </w:tcBorders>
          </w:tcPr>
          <w:p w:rsidR="00151253" w:rsidRPr="00940487" w:rsidRDefault="00151253" w:rsidP="00151253">
            <w:pP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687" w:type="dxa"/>
          </w:tcPr>
          <w:p w:rsidR="00151253" w:rsidRPr="00940487" w:rsidRDefault="00151253" w:rsidP="00151253">
            <w:pPr>
              <w:tabs>
                <w:tab w:val="center" w:pos="4153"/>
                <w:tab w:val="right" w:pos="8306"/>
              </w:tabs>
              <w:jc w:val="center"/>
              <w:rPr>
                <w:i/>
              </w:rPr>
            </w:pPr>
          </w:p>
        </w:tc>
        <w:tc>
          <w:tcPr>
            <w:tcW w:w="4216" w:type="dxa"/>
            <w:tcBorders>
              <w:bottom w:val="single" w:sz="4" w:space="0" w:color="auto"/>
            </w:tcBorders>
          </w:tcPr>
          <w:p w:rsidR="00151253" w:rsidRPr="00940487" w:rsidRDefault="00151253" w:rsidP="00151253">
            <w:pPr>
              <w:jc w:val="center"/>
              <w:rPr>
                <w:i/>
              </w:rPr>
            </w:pPr>
          </w:p>
        </w:tc>
        <w:tc>
          <w:tcPr>
            <w:tcW w:w="1737" w:type="dxa"/>
            <w:tcBorders>
              <w:bottom w:val="single" w:sz="4" w:space="0" w:color="auto"/>
            </w:tcBorders>
          </w:tcPr>
          <w:p w:rsidR="00151253" w:rsidRPr="00940487" w:rsidRDefault="00151253" w:rsidP="00151253">
            <w:pPr>
              <w:jc w:val="center"/>
              <w:rPr>
                <w:i/>
              </w:rPr>
            </w:pPr>
          </w:p>
        </w:tc>
        <w:tc>
          <w:tcPr>
            <w:tcW w:w="1134" w:type="dxa"/>
            <w:tcBorders>
              <w:bottom w:val="single" w:sz="4" w:space="0" w:color="auto"/>
            </w:tcBorders>
          </w:tcPr>
          <w:p w:rsidR="00151253" w:rsidRPr="00940487" w:rsidRDefault="00151253" w:rsidP="00151253">
            <w:pP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687" w:type="dxa"/>
            <w:tcBorders>
              <w:bottom w:val="single" w:sz="12" w:space="0" w:color="auto"/>
            </w:tcBorders>
          </w:tcPr>
          <w:p w:rsidR="00151253" w:rsidRPr="00940487" w:rsidRDefault="00151253" w:rsidP="00151253">
            <w:pPr>
              <w:tabs>
                <w:tab w:val="center" w:pos="4153"/>
                <w:tab w:val="right" w:pos="8306"/>
              </w:tabs>
              <w:jc w:val="center"/>
              <w:rPr>
                <w:i/>
              </w:rPr>
            </w:pPr>
          </w:p>
        </w:tc>
        <w:tc>
          <w:tcPr>
            <w:tcW w:w="4216" w:type="dxa"/>
            <w:tcBorders>
              <w:bottom w:val="single" w:sz="12" w:space="0" w:color="auto"/>
            </w:tcBorders>
          </w:tcPr>
          <w:p w:rsidR="00151253" w:rsidRPr="00940487" w:rsidRDefault="00151253" w:rsidP="00151253">
            <w:pPr>
              <w:jc w:val="center"/>
              <w:rPr>
                <w:i/>
              </w:rPr>
            </w:pPr>
          </w:p>
        </w:tc>
        <w:tc>
          <w:tcPr>
            <w:tcW w:w="1737" w:type="dxa"/>
            <w:tcBorders>
              <w:bottom w:val="single" w:sz="12" w:space="0" w:color="auto"/>
            </w:tcBorders>
          </w:tcPr>
          <w:p w:rsidR="00151253" w:rsidRPr="00940487" w:rsidRDefault="00151253" w:rsidP="00151253">
            <w:pPr>
              <w:jc w:val="center"/>
              <w:rPr>
                <w:i/>
              </w:rPr>
            </w:pPr>
          </w:p>
        </w:tc>
        <w:tc>
          <w:tcPr>
            <w:tcW w:w="1134" w:type="dxa"/>
            <w:tcBorders>
              <w:bottom w:val="single" w:sz="12" w:space="0" w:color="auto"/>
            </w:tcBorders>
          </w:tcPr>
          <w:p w:rsidR="00151253" w:rsidRPr="00940487" w:rsidRDefault="00151253" w:rsidP="00151253">
            <w:pPr>
              <w:rPr>
                <w:i/>
              </w:rPr>
            </w:pPr>
          </w:p>
        </w:tc>
        <w:tc>
          <w:tcPr>
            <w:tcW w:w="1134" w:type="dxa"/>
            <w:tcBorders>
              <w:bottom w:val="single" w:sz="12" w:space="0" w:color="auto"/>
            </w:tcBorders>
          </w:tcPr>
          <w:p w:rsidR="00151253" w:rsidRPr="00940487" w:rsidRDefault="00151253" w:rsidP="00151253">
            <w:pPr>
              <w:tabs>
                <w:tab w:val="center" w:pos="4153"/>
                <w:tab w:val="right" w:pos="8306"/>
              </w:tabs>
              <w:jc w:val="center"/>
              <w:rPr>
                <w:i/>
              </w:rPr>
            </w:pPr>
          </w:p>
        </w:tc>
        <w:tc>
          <w:tcPr>
            <w:tcW w:w="1134" w:type="dxa"/>
            <w:tcBorders>
              <w:bottom w:val="single" w:sz="12"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8908" w:type="dxa"/>
            <w:gridSpan w:val="5"/>
            <w:tcBorders>
              <w:top w:val="single" w:sz="12" w:space="0" w:color="auto"/>
            </w:tcBorders>
            <w:vAlign w:val="bottom"/>
          </w:tcPr>
          <w:p w:rsidR="00151253" w:rsidRPr="00940487" w:rsidRDefault="00151253" w:rsidP="00151253">
            <w:pPr>
              <w:tabs>
                <w:tab w:val="center" w:pos="4153"/>
                <w:tab w:val="right" w:pos="8306"/>
              </w:tabs>
            </w:pPr>
            <w:r w:rsidRPr="00940487">
              <w:rPr>
                <w:b/>
              </w:rPr>
              <w:t>Kopējā Preču cena bez PVN</w:t>
            </w:r>
          </w:p>
        </w:tc>
        <w:tc>
          <w:tcPr>
            <w:tcW w:w="1134" w:type="dxa"/>
            <w:tcBorders>
              <w:top w:val="single" w:sz="12" w:space="0" w:color="auto"/>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8908" w:type="dxa"/>
            <w:gridSpan w:val="5"/>
            <w:vAlign w:val="bottom"/>
          </w:tcPr>
          <w:p w:rsidR="00151253" w:rsidRPr="00940487" w:rsidRDefault="00151253" w:rsidP="00151253">
            <w:pPr>
              <w:tabs>
                <w:tab w:val="center" w:pos="4153"/>
                <w:tab w:val="right" w:pos="8306"/>
              </w:tabs>
            </w:pPr>
            <w:r w:rsidRPr="00940487">
              <w:rPr>
                <w:b/>
              </w:rPr>
              <w:t>PVN piemērojamā proporcija</w:t>
            </w: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r w:rsidR="00151253" w:rsidRPr="00940487" w:rsidTr="007C20A6">
        <w:trPr>
          <w:trHeight w:val="397"/>
          <w:jc w:val="center"/>
        </w:trPr>
        <w:tc>
          <w:tcPr>
            <w:tcW w:w="8908" w:type="dxa"/>
            <w:gridSpan w:val="5"/>
            <w:vAlign w:val="bottom"/>
          </w:tcPr>
          <w:p w:rsidR="00151253" w:rsidRPr="00940487" w:rsidRDefault="00151253" w:rsidP="00151253">
            <w:pPr>
              <w:tabs>
                <w:tab w:val="center" w:pos="4153"/>
                <w:tab w:val="right" w:pos="8306"/>
              </w:tabs>
            </w:pPr>
            <w:r w:rsidRPr="00940487">
              <w:rPr>
                <w:b/>
              </w:rPr>
              <w:t>Kopējā Pakalpojumu cena ar PVN piemērojamo proporciju</w:t>
            </w:r>
          </w:p>
        </w:tc>
        <w:tc>
          <w:tcPr>
            <w:tcW w:w="1134" w:type="dxa"/>
            <w:tcBorders>
              <w:bottom w:val="single" w:sz="4" w:space="0" w:color="auto"/>
            </w:tcBorders>
          </w:tcPr>
          <w:p w:rsidR="00151253" w:rsidRPr="00940487" w:rsidRDefault="00151253" w:rsidP="00151253">
            <w:pPr>
              <w:tabs>
                <w:tab w:val="center" w:pos="4153"/>
                <w:tab w:val="right" w:pos="8306"/>
              </w:tabs>
              <w:jc w:val="center"/>
              <w:rPr>
                <w:i/>
              </w:rPr>
            </w:pPr>
          </w:p>
        </w:tc>
      </w:tr>
    </w:tbl>
    <w:p w:rsidR="00151253" w:rsidRPr="00940487" w:rsidRDefault="00151253" w:rsidP="00151253">
      <w:pPr>
        <w:jc w:val="both"/>
      </w:pPr>
    </w:p>
    <w:p w:rsidR="00151253" w:rsidRPr="00940487" w:rsidRDefault="00151253" w:rsidP="00151253">
      <w:pPr>
        <w:jc w:val="both"/>
      </w:pPr>
    </w:p>
    <w:p w:rsidR="00151253" w:rsidRPr="00940487" w:rsidRDefault="00151253" w:rsidP="00151253">
      <w:pPr>
        <w:jc w:val="both"/>
        <w:rPr>
          <w:sz w:val="22"/>
          <w:szCs w:val="22"/>
        </w:rPr>
      </w:pPr>
    </w:p>
    <w:p w:rsidR="00151253" w:rsidRPr="00940487" w:rsidRDefault="00151253" w:rsidP="00151253">
      <w:pPr>
        <w:jc w:val="both"/>
        <w:rPr>
          <w:sz w:val="22"/>
          <w:szCs w:val="22"/>
        </w:rPr>
      </w:pPr>
      <w:r w:rsidRPr="00940487">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151253" w:rsidRPr="00940487" w:rsidRDefault="00151253" w:rsidP="00151253">
      <w:pPr>
        <w:jc w:val="both"/>
        <w:rPr>
          <w:sz w:val="22"/>
          <w:szCs w:val="22"/>
        </w:rPr>
      </w:pPr>
    </w:p>
    <w:p w:rsidR="00151253" w:rsidRPr="00940487" w:rsidRDefault="00151253" w:rsidP="00151253">
      <w:pPr>
        <w:jc w:val="both"/>
        <w:rPr>
          <w:sz w:val="22"/>
          <w:szCs w:val="22"/>
        </w:rPr>
      </w:pPr>
    </w:p>
    <w:p w:rsidR="00151253" w:rsidRPr="00940487" w:rsidRDefault="00151253" w:rsidP="00151253">
      <w:pPr>
        <w:jc w:val="both"/>
        <w:rPr>
          <w:sz w:val="22"/>
          <w:szCs w:val="22"/>
        </w:rPr>
      </w:pPr>
      <w:r w:rsidRPr="00940487">
        <w:rPr>
          <w:sz w:val="22"/>
          <w:szCs w:val="22"/>
        </w:rPr>
        <w:t xml:space="preserve">Pilnvarotās personas paraksts ____________________________  </w:t>
      </w:r>
      <w:r w:rsidRPr="00940487">
        <w:rPr>
          <w:sz w:val="22"/>
          <w:szCs w:val="22"/>
        </w:rPr>
        <w:tab/>
      </w:r>
      <w:r w:rsidRPr="00940487">
        <w:rPr>
          <w:sz w:val="22"/>
          <w:szCs w:val="22"/>
        </w:rPr>
        <w:tab/>
        <w:t>zīmoga vieta</w:t>
      </w:r>
    </w:p>
    <w:p w:rsidR="00151253" w:rsidRPr="00940487" w:rsidRDefault="00151253" w:rsidP="00151253">
      <w:pPr>
        <w:jc w:val="both"/>
        <w:rPr>
          <w:sz w:val="22"/>
          <w:szCs w:val="22"/>
        </w:rPr>
      </w:pPr>
    </w:p>
    <w:p w:rsidR="00151253" w:rsidRPr="00940487" w:rsidRDefault="00151253" w:rsidP="00151253">
      <w:pPr>
        <w:jc w:val="both"/>
        <w:rPr>
          <w:sz w:val="22"/>
          <w:szCs w:val="22"/>
        </w:rPr>
      </w:pPr>
    </w:p>
    <w:p w:rsidR="00151253" w:rsidRPr="00940487" w:rsidRDefault="00151253" w:rsidP="00151253">
      <w:pPr>
        <w:jc w:val="both"/>
        <w:rPr>
          <w:sz w:val="22"/>
          <w:szCs w:val="22"/>
        </w:rPr>
      </w:pPr>
    </w:p>
    <w:p w:rsidR="00151253" w:rsidRPr="00940487" w:rsidRDefault="00151253" w:rsidP="00151253">
      <w:pPr>
        <w:jc w:val="both"/>
        <w:rPr>
          <w:sz w:val="22"/>
          <w:szCs w:val="22"/>
        </w:rPr>
      </w:pPr>
      <w:r w:rsidRPr="00940487">
        <w:rPr>
          <w:sz w:val="22"/>
          <w:szCs w:val="22"/>
        </w:rPr>
        <w:t>Vārds, uzvārds un amats _______________________________</w:t>
      </w:r>
    </w:p>
    <w:p w:rsidR="00151253" w:rsidRPr="00940487" w:rsidRDefault="00151253" w:rsidP="00151253">
      <w:pPr>
        <w:jc w:val="both"/>
        <w:rPr>
          <w:sz w:val="22"/>
          <w:szCs w:val="22"/>
        </w:rPr>
      </w:pPr>
    </w:p>
    <w:p w:rsidR="00151253" w:rsidRPr="00940487" w:rsidRDefault="00151253" w:rsidP="00151253">
      <w:pPr>
        <w:jc w:val="both"/>
        <w:rPr>
          <w:sz w:val="22"/>
          <w:szCs w:val="22"/>
        </w:rPr>
      </w:pPr>
    </w:p>
    <w:p w:rsidR="00151253" w:rsidRPr="00940487" w:rsidRDefault="00151253" w:rsidP="00151253">
      <w:pPr>
        <w:jc w:val="both"/>
        <w:rPr>
          <w:sz w:val="22"/>
          <w:szCs w:val="22"/>
        </w:rPr>
      </w:pPr>
    </w:p>
    <w:p w:rsidR="00151253" w:rsidRPr="00940487" w:rsidRDefault="00151253" w:rsidP="00151253">
      <w:pPr>
        <w:ind w:right="-188"/>
        <w:jc w:val="both"/>
        <w:rPr>
          <w:sz w:val="22"/>
          <w:szCs w:val="22"/>
        </w:rPr>
      </w:pPr>
      <w:r w:rsidRPr="00940487">
        <w:rPr>
          <w:sz w:val="22"/>
          <w:szCs w:val="22"/>
        </w:rPr>
        <w:t>Pretendenta nosaukums ________________________________</w:t>
      </w:r>
    </w:p>
    <w:p w:rsidR="003A4305" w:rsidRPr="00940487" w:rsidRDefault="003A4305" w:rsidP="003A4305">
      <w:pPr>
        <w:ind w:left="480"/>
        <w:jc w:val="center"/>
        <w:rPr>
          <w:sz w:val="22"/>
          <w:szCs w:val="22"/>
        </w:rPr>
      </w:pPr>
    </w:p>
    <w:p w:rsidR="00151253" w:rsidRPr="00940487" w:rsidRDefault="00151253">
      <w:pPr>
        <w:widowControl/>
        <w:autoSpaceDE/>
        <w:autoSpaceDN/>
        <w:adjustRightInd/>
        <w:rPr>
          <w:b/>
        </w:rPr>
      </w:pPr>
      <w:r w:rsidRPr="00940487">
        <w:rPr>
          <w:b/>
        </w:rPr>
        <w:br w:type="page"/>
      </w:r>
    </w:p>
    <w:p w:rsidR="00220CDC" w:rsidRPr="00940487" w:rsidRDefault="00220CDC" w:rsidP="003A4305">
      <w:pPr>
        <w:ind w:left="480"/>
        <w:jc w:val="center"/>
        <w:rPr>
          <w:b/>
        </w:rPr>
      </w:pPr>
    </w:p>
    <w:p w:rsidR="003A4305" w:rsidRPr="00940487" w:rsidRDefault="003A4305" w:rsidP="003A4305">
      <w:pPr>
        <w:ind w:left="480"/>
        <w:jc w:val="center"/>
        <w:rPr>
          <w:b/>
        </w:rPr>
      </w:pPr>
      <w:r w:rsidRPr="00940487">
        <w:rPr>
          <w:b/>
        </w:rPr>
        <w:t>FORMA</w:t>
      </w:r>
      <w:bookmarkEnd w:id="106"/>
      <w:r w:rsidRPr="00940487">
        <w:rPr>
          <w:b/>
        </w:rPr>
        <w:t xml:space="preserve"> INFORMĀCIJAI PAR PRETENDENTU</w:t>
      </w:r>
    </w:p>
    <w:p w:rsidR="003A4305" w:rsidRPr="00940487" w:rsidRDefault="003A4305" w:rsidP="003A4305">
      <w:pPr>
        <w:ind w:left="360"/>
        <w:jc w:val="center"/>
        <w:rPr>
          <w:b/>
        </w:rPr>
      </w:pPr>
    </w:p>
    <w:p w:rsidR="003A4305" w:rsidRPr="00940487" w:rsidRDefault="00151253" w:rsidP="003A4305">
      <w:pPr>
        <w:pStyle w:val="Heading3"/>
        <w:jc w:val="center"/>
        <w:rPr>
          <w:rFonts w:ascii="Times New Roman" w:hAnsi="Times New Roman" w:cs="Times New Roman"/>
          <w:sz w:val="28"/>
          <w:szCs w:val="28"/>
        </w:rPr>
      </w:pPr>
      <w:bookmarkStart w:id="115" w:name="_Toc341190906"/>
      <w:bookmarkStart w:id="116" w:name="_Toc432425544"/>
      <w:r w:rsidRPr="00940487">
        <w:rPr>
          <w:rFonts w:ascii="Times New Roman" w:hAnsi="Times New Roman" w:cs="Times New Roman"/>
          <w:sz w:val="28"/>
          <w:szCs w:val="28"/>
        </w:rPr>
        <w:t>4</w:t>
      </w:r>
      <w:r w:rsidR="003A4305" w:rsidRPr="00940487">
        <w:rPr>
          <w:rFonts w:ascii="Times New Roman" w:hAnsi="Times New Roman" w:cs="Times New Roman"/>
          <w:sz w:val="28"/>
          <w:szCs w:val="28"/>
        </w:rPr>
        <w:t>.</w:t>
      </w:r>
      <w:r w:rsidR="00220CDC" w:rsidRPr="00940487">
        <w:rPr>
          <w:rFonts w:ascii="Times New Roman" w:hAnsi="Times New Roman" w:cs="Times New Roman"/>
          <w:sz w:val="28"/>
          <w:szCs w:val="28"/>
        </w:rPr>
        <w:t>1.</w:t>
      </w:r>
      <w:r w:rsidR="003A4305" w:rsidRPr="00940487">
        <w:rPr>
          <w:rFonts w:ascii="Times New Roman" w:hAnsi="Times New Roman" w:cs="Times New Roman"/>
          <w:sz w:val="28"/>
          <w:szCs w:val="28"/>
        </w:rPr>
        <w:t xml:space="preserve"> FORMA</w:t>
      </w:r>
      <w:bookmarkEnd w:id="115"/>
      <w:bookmarkEnd w:id="116"/>
    </w:p>
    <w:p w:rsidR="003A4305" w:rsidRPr="00940487" w:rsidRDefault="003A4305" w:rsidP="003A4305">
      <w:pPr>
        <w:ind w:left="360"/>
        <w:jc w:val="center"/>
        <w:rPr>
          <w:b/>
        </w:rPr>
      </w:pPr>
    </w:p>
    <w:p w:rsidR="003A4305" w:rsidRPr="00940487" w:rsidRDefault="003A4305" w:rsidP="003A4305">
      <w:pPr>
        <w:ind w:left="360"/>
      </w:pPr>
    </w:p>
    <w:p w:rsidR="003A4305" w:rsidRPr="00940487" w:rsidRDefault="003A4305" w:rsidP="003A4305">
      <w:pPr>
        <w:ind w:left="360"/>
      </w:pPr>
      <w:r w:rsidRPr="00940487">
        <w:t>Vispārēja informācija par pretendentu:</w:t>
      </w:r>
    </w:p>
    <w:p w:rsidR="00220CDC" w:rsidRPr="00940487" w:rsidRDefault="00220CDC" w:rsidP="003A4305">
      <w:pPr>
        <w:ind w:left="360"/>
      </w:pPr>
    </w:p>
    <w:p w:rsidR="003A4305" w:rsidRPr="00940487" w:rsidRDefault="003A4305" w:rsidP="003A4305">
      <w:pPr>
        <w:ind w:left="3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970"/>
        <w:gridCol w:w="5099"/>
      </w:tblGrid>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Kompānijas nosaukums: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2.</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numurs: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3.</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Adrese:</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4.</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Kontaktpersonas: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5.</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Telefons: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r w:rsidRPr="00940487">
              <w:rPr>
                <w:b/>
              </w:rPr>
              <w:t xml:space="preserve"> </w:t>
            </w: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6.</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Fakss: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7.</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E-pasts (obligāti):</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8.</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Vispārējā interneta adrese:</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9.</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vieta:</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10.</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Reģistrācijas gads: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tc>
      </w:tr>
      <w:tr w:rsidR="00220CDC" w:rsidRPr="00940487" w:rsidTr="00220CDC">
        <w:trPr>
          <w:jc w:val="center"/>
        </w:trPr>
        <w:tc>
          <w:tcPr>
            <w:tcW w:w="705"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sz w:val="22"/>
                <w:szCs w:val="22"/>
              </w:rPr>
            </w:pPr>
            <w:r w:rsidRPr="00940487">
              <w:rPr>
                <w:b/>
                <w:sz w:val="22"/>
                <w:szCs w:val="22"/>
              </w:rPr>
              <w:t>11.</w:t>
            </w:r>
          </w:p>
        </w:tc>
        <w:tc>
          <w:tcPr>
            <w:tcW w:w="2970" w:type="dxa"/>
            <w:tcBorders>
              <w:top w:val="single" w:sz="4" w:space="0" w:color="auto"/>
              <w:left w:val="single" w:sz="4" w:space="0" w:color="auto"/>
              <w:bottom w:val="single" w:sz="4" w:space="0" w:color="auto"/>
              <w:right w:val="single" w:sz="4" w:space="0" w:color="auto"/>
            </w:tcBorders>
            <w:vAlign w:val="center"/>
          </w:tcPr>
          <w:p w:rsidR="00220CDC" w:rsidRPr="00940487" w:rsidRDefault="00220CDC" w:rsidP="00220CDC">
            <w:pPr>
              <w:rPr>
                <w:b/>
              </w:rPr>
            </w:pPr>
            <w:r w:rsidRPr="00940487">
              <w:rPr>
                <w:b/>
              </w:rPr>
              <w:t>Kompānijas darbības sfēra (īss apraksts):</w:t>
            </w:r>
          </w:p>
        </w:tc>
        <w:tc>
          <w:tcPr>
            <w:tcW w:w="5099" w:type="dxa"/>
            <w:tcBorders>
              <w:top w:val="single" w:sz="4" w:space="0" w:color="auto"/>
              <w:left w:val="single" w:sz="4" w:space="0" w:color="auto"/>
              <w:bottom w:val="single" w:sz="4" w:space="0" w:color="auto"/>
              <w:right w:val="single" w:sz="4" w:space="0" w:color="auto"/>
            </w:tcBorders>
          </w:tcPr>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p w:rsidR="00220CDC" w:rsidRPr="00940487" w:rsidRDefault="00220CDC" w:rsidP="00220CDC">
            <w:pPr>
              <w:widowControl/>
              <w:rPr>
                <w:b/>
              </w:rPr>
            </w:pPr>
          </w:p>
        </w:tc>
      </w:tr>
      <w:tr w:rsidR="003A4305" w:rsidRPr="00940487" w:rsidTr="00EE40D1">
        <w:trPr>
          <w:jc w:val="center"/>
        </w:trPr>
        <w:tc>
          <w:tcPr>
            <w:tcW w:w="705" w:type="dxa"/>
            <w:vAlign w:val="center"/>
          </w:tcPr>
          <w:p w:rsidR="003A4305" w:rsidRPr="00940487" w:rsidRDefault="00220CDC" w:rsidP="00EE40D1">
            <w:pPr>
              <w:rPr>
                <w:b/>
                <w:sz w:val="22"/>
                <w:szCs w:val="22"/>
              </w:rPr>
            </w:pPr>
            <w:r w:rsidRPr="00940487">
              <w:rPr>
                <w:b/>
                <w:sz w:val="22"/>
                <w:szCs w:val="22"/>
              </w:rPr>
              <w:t>12</w:t>
            </w:r>
            <w:r w:rsidR="003A4305" w:rsidRPr="00940487">
              <w:rPr>
                <w:b/>
                <w:sz w:val="22"/>
                <w:szCs w:val="22"/>
              </w:rPr>
              <w:t>.</w:t>
            </w:r>
          </w:p>
        </w:tc>
        <w:tc>
          <w:tcPr>
            <w:tcW w:w="2970" w:type="dxa"/>
            <w:vAlign w:val="center"/>
          </w:tcPr>
          <w:p w:rsidR="003A4305" w:rsidRPr="00940487" w:rsidRDefault="003A4305" w:rsidP="00EE40D1">
            <w:pPr>
              <w:rPr>
                <w:b/>
              </w:rPr>
            </w:pPr>
            <w:r w:rsidRPr="00940487">
              <w:rPr>
                <w:b/>
              </w:rPr>
              <w:t>Finanšu rekvizīti:</w:t>
            </w:r>
          </w:p>
        </w:tc>
        <w:tc>
          <w:tcPr>
            <w:tcW w:w="5099" w:type="dxa"/>
          </w:tcPr>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widowControl/>
              <w:rPr>
                <w:b/>
              </w:rPr>
            </w:pPr>
          </w:p>
          <w:p w:rsidR="003A4305" w:rsidRPr="00940487" w:rsidRDefault="003A4305" w:rsidP="00EE40D1">
            <w:pPr>
              <w:rPr>
                <w:b/>
              </w:rPr>
            </w:pPr>
          </w:p>
        </w:tc>
      </w:tr>
    </w:tbl>
    <w:p w:rsidR="00220CDC" w:rsidRPr="00940487" w:rsidRDefault="00220CDC" w:rsidP="003A4305">
      <w:pPr>
        <w:pStyle w:val="Header"/>
        <w:jc w:val="both"/>
      </w:pPr>
    </w:p>
    <w:p w:rsidR="00220CDC" w:rsidRPr="00940487" w:rsidRDefault="00220CDC" w:rsidP="003A4305">
      <w:pPr>
        <w:pStyle w:val="Header"/>
        <w:jc w:val="both"/>
      </w:pPr>
    </w:p>
    <w:p w:rsidR="00220CDC" w:rsidRPr="00940487" w:rsidRDefault="00220CDC">
      <w:pPr>
        <w:widowControl/>
        <w:autoSpaceDE/>
        <w:autoSpaceDN/>
        <w:adjustRightInd/>
      </w:pPr>
      <w:r w:rsidRPr="00940487">
        <w:br w:type="page"/>
      </w:r>
    </w:p>
    <w:p w:rsidR="00220CDC" w:rsidRPr="00940487" w:rsidRDefault="00220CDC" w:rsidP="00220CDC">
      <w:pPr>
        <w:keepNext/>
        <w:widowControl/>
        <w:autoSpaceDE/>
        <w:autoSpaceDN/>
        <w:adjustRightInd/>
        <w:ind w:left="576"/>
        <w:jc w:val="center"/>
        <w:outlineLvl w:val="1"/>
        <w:rPr>
          <w:b/>
          <w:lang w:eastAsia="en-US"/>
        </w:rPr>
      </w:pPr>
      <w:bookmarkStart w:id="117" w:name="_Toc387245749"/>
    </w:p>
    <w:p w:rsidR="00220CDC" w:rsidRPr="00940487" w:rsidRDefault="00220CDC" w:rsidP="00220CDC">
      <w:pPr>
        <w:keepNext/>
        <w:widowControl/>
        <w:autoSpaceDE/>
        <w:autoSpaceDN/>
        <w:adjustRightInd/>
        <w:ind w:left="576"/>
        <w:jc w:val="center"/>
        <w:outlineLvl w:val="1"/>
        <w:rPr>
          <w:b/>
          <w:sz w:val="28"/>
          <w:szCs w:val="28"/>
          <w:lang w:eastAsia="en-US"/>
        </w:rPr>
      </w:pPr>
      <w:bookmarkStart w:id="118" w:name="_Toc432425545"/>
      <w:r w:rsidRPr="00940487">
        <w:rPr>
          <w:b/>
          <w:sz w:val="28"/>
          <w:szCs w:val="28"/>
          <w:lang w:eastAsia="en-US"/>
        </w:rPr>
        <w:t>4.2. FORMA</w:t>
      </w:r>
      <w:bookmarkEnd w:id="117"/>
      <w:bookmarkEnd w:id="118"/>
    </w:p>
    <w:p w:rsidR="00220CDC" w:rsidRPr="00940487" w:rsidRDefault="00220CDC" w:rsidP="00220CDC">
      <w:pPr>
        <w:autoSpaceDE/>
        <w:autoSpaceDN/>
        <w:adjustRightInd/>
        <w:ind w:left="360"/>
        <w:jc w:val="center"/>
        <w:rPr>
          <w:b/>
          <w:lang w:eastAsia="en-US"/>
        </w:rPr>
      </w:pP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r w:rsidRPr="00940487">
        <w:rPr>
          <w:lang w:eastAsia="en-US"/>
        </w:rPr>
        <w:t>Informācija par personām uz kuru iespējām pretendents balstās:</w:t>
      </w:r>
    </w:p>
    <w:p w:rsidR="00220CDC" w:rsidRPr="00940487" w:rsidRDefault="00220CDC" w:rsidP="00220CDC">
      <w:pPr>
        <w:autoSpaceDE/>
        <w:autoSpaceDN/>
        <w:adjustRightInd/>
        <w:ind w:left="360"/>
        <w:rPr>
          <w:lang w:eastAsia="en-US"/>
        </w:rPr>
      </w:pPr>
    </w:p>
    <w:p w:rsidR="00220CDC" w:rsidRPr="00940487" w:rsidRDefault="00220CDC" w:rsidP="00220CDC">
      <w:pPr>
        <w:autoSpaceDE/>
        <w:autoSpaceDN/>
        <w:adjustRightInd/>
        <w:ind w:left="360"/>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779"/>
        <w:gridCol w:w="1839"/>
        <w:gridCol w:w="1788"/>
        <w:gridCol w:w="2405"/>
      </w:tblGrid>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Nosaukums</w:t>
            </w:r>
            <w:r w:rsidR="009526B9" w:rsidRPr="00940487">
              <w:rPr>
                <w:b/>
                <w:sz w:val="20"/>
                <w:szCs w:val="20"/>
              </w:rPr>
              <w:t>, reģistrācijas numurs</w:t>
            </w: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Statuss piedāvājumā</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Adrese, telefons, kontaktpersona</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Veicamo piegāžu un pakalpojumu apjoms no kopējā apjoma</w:t>
            </w:r>
          </w:p>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w:t>
            </w: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r w:rsidRPr="00940487">
              <w:rPr>
                <w:b/>
                <w:sz w:val="20"/>
                <w:szCs w:val="20"/>
              </w:rPr>
              <w:t>Apakšuzņēmēja/partneru paredzēto darbu īss apraksts</w:t>
            </w: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r w:rsidR="00220CDC" w:rsidRPr="00940487" w:rsidTr="00220CD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4"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c>
          <w:tcPr>
            <w:tcW w:w="1935" w:type="dxa"/>
          </w:tcPr>
          <w:p w:rsidR="00220CDC" w:rsidRPr="00940487" w:rsidRDefault="00220CDC" w:rsidP="00220CDC">
            <w:pPr>
              <w:widowControl/>
              <w:tabs>
                <w:tab w:val="center" w:pos="4153"/>
                <w:tab w:val="right" w:pos="8306"/>
              </w:tabs>
              <w:autoSpaceDE/>
              <w:autoSpaceDN/>
              <w:adjustRightInd/>
              <w:jc w:val="center"/>
              <w:rPr>
                <w:b/>
                <w:sz w:val="20"/>
                <w:szCs w:val="20"/>
              </w:rPr>
            </w:pPr>
          </w:p>
        </w:tc>
      </w:tr>
    </w:tbl>
    <w:p w:rsidR="00220CDC" w:rsidRPr="00940487" w:rsidRDefault="00220CDC" w:rsidP="00220CDC">
      <w:pPr>
        <w:widowControl/>
        <w:tabs>
          <w:tab w:val="center" w:pos="4153"/>
          <w:tab w:val="right" w:pos="8306"/>
        </w:tabs>
        <w:autoSpaceDE/>
        <w:autoSpaceDN/>
        <w:adjustRightInd/>
        <w:jc w:val="both"/>
      </w:pPr>
    </w:p>
    <w:p w:rsidR="00220CDC" w:rsidRPr="00940487" w:rsidRDefault="00220CDC" w:rsidP="00220CDC">
      <w:pPr>
        <w:widowControl/>
        <w:tabs>
          <w:tab w:val="center" w:pos="4153"/>
          <w:tab w:val="right" w:pos="8306"/>
        </w:tabs>
        <w:autoSpaceDE/>
        <w:autoSpaceDN/>
        <w:adjustRightInd/>
        <w:jc w:val="both"/>
      </w:pPr>
    </w:p>
    <w:p w:rsidR="009526B9" w:rsidRPr="00940487" w:rsidRDefault="009526B9" w:rsidP="00220CDC">
      <w:pPr>
        <w:widowControl/>
        <w:tabs>
          <w:tab w:val="center" w:pos="4153"/>
          <w:tab w:val="right" w:pos="8306"/>
        </w:tabs>
        <w:autoSpaceDE/>
        <w:autoSpaceDN/>
        <w:adjustRightInd/>
        <w:jc w:val="both"/>
      </w:pPr>
    </w:p>
    <w:p w:rsidR="00220CDC" w:rsidRPr="00940487" w:rsidRDefault="00220CDC" w:rsidP="00220CDC">
      <w:pPr>
        <w:autoSpaceDE/>
        <w:autoSpaceDN/>
        <w:adjustRightInd/>
        <w:jc w:val="both"/>
        <w:rPr>
          <w:lang w:eastAsia="en-US"/>
        </w:rPr>
      </w:pPr>
      <w:r w:rsidRPr="00940487">
        <w:rPr>
          <w:lang w:eastAsia="en-US"/>
        </w:rPr>
        <w:t xml:space="preserve">Pretendenta pilnvarotās personas paraksts: </w:t>
      </w:r>
    </w:p>
    <w:p w:rsidR="00220CDC" w:rsidRPr="00940487" w:rsidRDefault="00220CDC" w:rsidP="00220CDC">
      <w:pPr>
        <w:autoSpaceDE/>
        <w:autoSpaceDN/>
        <w:adjustRightInd/>
        <w:jc w:val="both"/>
        <w:rPr>
          <w:lang w:eastAsia="en-US"/>
        </w:rPr>
      </w:pPr>
    </w:p>
    <w:p w:rsidR="00220CDC" w:rsidRPr="00940487" w:rsidRDefault="00220CDC" w:rsidP="00220CDC">
      <w:pPr>
        <w:autoSpaceDE/>
        <w:autoSpaceDN/>
        <w:adjustRightInd/>
        <w:jc w:val="both"/>
        <w:rPr>
          <w:lang w:eastAsia="en-US"/>
        </w:rPr>
      </w:pPr>
    </w:p>
    <w:p w:rsidR="00220CDC" w:rsidRPr="00940487" w:rsidRDefault="00220CDC" w:rsidP="00220CDC">
      <w:pPr>
        <w:autoSpaceDE/>
        <w:autoSpaceDN/>
        <w:adjustRightInd/>
        <w:jc w:val="both"/>
        <w:rPr>
          <w:lang w:eastAsia="en-US"/>
        </w:rPr>
      </w:pPr>
      <w:r w:rsidRPr="00940487">
        <w:rPr>
          <w:lang w:eastAsia="en-US"/>
        </w:rPr>
        <w:t>___________________________________________</w:t>
      </w:r>
    </w:p>
    <w:p w:rsidR="00220CDC" w:rsidRPr="00940487" w:rsidRDefault="00220CDC" w:rsidP="00220CDC">
      <w:pPr>
        <w:autoSpaceDE/>
        <w:autoSpaceDN/>
        <w:adjustRightInd/>
        <w:rPr>
          <w:lang w:eastAsia="en-US"/>
        </w:rPr>
      </w:pPr>
    </w:p>
    <w:p w:rsidR="00A03B12" w:rsidRPr="00940487" w:rsidRDefault="00A03B12" w:rsidP="003A4305">
      <w:pPr>
        <w:pStyle w:val="Header"/>
        <w:jc w:val="both"/>
      </w:pPr>
    </w:p>
    <w:sectPr w:rsidR="00A03B12" w:rsidRPr="00940487" w:rsidSect="00C76A16">
      <w:headerReference w:type="default" r:id="rId13"/>
      <w:footerReference w:type="default" r:id="rId14"/>
      <w:pgSz w:w="12240" w:h="15840" w:code="1"/>
      <w:pgMar w:top="709" w:right="1440" w:bottom="1440" w:left="1440"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10" w:rsidRDefault="00FB1610" w:rsidP="00CB6D4B">
      <w:r>
        <w:separator/>
      </w:r>
    </w:p>
  </w:endnote>
  <w:endnote w:type="continuationSeparator" w:id="0">
    <w:p w:rsidR="00FB1610" w:rsidRDefault="00FB1610" w:rsidP="00CB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ejaVu Sans">
    <w:altName w:val="Arial"/>
    <w:charset w:val="BA"/>
    <w:family w:val="swiss"/>
    <w:pitch w:val="variable"/>
    <w:sig w:usb0="E7002EFF" w:usb1="D200F5FF" w:usb2="0A24602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onotype Sorts">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10" w:rsidRDefault="008F63B0">
    <w:pPr>
      <w:pStyle w:val="Footer"/>
      <w:jc w:val="center"/>
    </w:pPr>
    <w:r>
      <w:fldChar w:fldCharType="begin"/>
    </w:r>
    <w:r>
      <w:instrText xml:space="preserve"> PAGE   \* MERGEFORMAT </w:instrText>
    </w:r>
    <w:r>
      <w:fldChar w:fldCharType="separate"/>
    </w:r>
    <w:r>
      <w:rPr>
        <w:noProof/>
      </w:rPr>
      <w:t>4</w:t>
    </w:r>
    <w:r>
      <w:rPr>
        <w:noProof/>
      </w:rPr>
      <w:fldChar w:fldCharType="end"/>
    </w:r>
  </w:p>
  <w:p w:rsidR="00FB1610" w:rsidRDefault="00FB1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10" w:rsidRDefault="00FB1610" w:rsidP="00CB6D4B">
      <w:r>
        <w:separator/>
      </w:r>
    </w:p>
  </w:footnote>
  <w:footnote w:type="continuationSeparator" w:id="0">
    <w:p w:rsidR="00FB1610" w:rsidRDefault="00FB1610" w:rsidP="00CB6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10" w:rsidRPr="00E47C3E" w:rsidRDefault="00FB1610" w:rsidP="00F21E74">
    <w:pPr>
      <w:jc w:val="center"/>
      <w:rPr>
        <w:sz w:val="20"/>
        <w:szCs w:val="20"/>
      </w:rPr>
    </w:pPr>
    <w:r w:rsidRPr="0050373C">
      <w:rPr>
        <w:sz w:val="20"/>
        <w:szCs w:val="20"/>
      </w:rPr>
      <w:t>Iepirkuma PIL 8.</w:t>
    </w:r>
    <w:r w:rsidRPr="0050373C">
      <w:rPr>
        <w:sz w:val="20"/>
        <w:szCs w:val="20"/>
        <w:vertAlign w:val="superscript"/>
      </w:rPr>
      <w:t>2</w:t>
    </w:r>
    <w:r w:rsidRPr="0050373C">
      <w:rPr>
        <w:sz w:val="20"/>
        <w:szCs w:val="20"/>
      </w:rPr>
      <w:t xml:space="preserve"> panta kārtībā OSI 2015/</w:t>
    </w:r>
    <w:r>
      <w:rPr>
        <w:sz w:val="20"/>
        <w:szCs w:val="20"/>
      </w:rPr>
      <w:t>40</w:t>
    </w:r>
    <w:r w:rsidRPr="0050373C">
      <w:rPr>
        <w:sz w:val="20"/>
        <w:szCs w:val="20"/>
      </w:rPr>
      <w:t xml:space="preserve"> MI ERAF nolikums</w:t>
    </w:r>
  </w:p>
  <w:p w:rsidR="00FB1610" w:rsidRPr="00B949D0" w:rsidRDefault="00FB1610" w:rsidP="00F21E74">
    <w:pPr>
      <w:pBdr>
        <w:bottom w:val="single" w:sz="4" w:space="1" w:color="auto"/>
      </w:pBdr>
      <w:ind w:right="-46"/>
      <w:jc w:val="center"/>
      <w:rPr>
        <w:b/>
        <w:sz w:val="16"/>
        <w:szCs w:val="16"/>
      </w:rPr>
    </w:pPr>
  </w:p>
  <w:p w:rsidR="00FB1610" w:rsidRPr="00B949D0" w:rsidRDefault="00FB1610" w:rsidP="00F21E74">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F5A238A"/>
    <w:multiLevelType w:val="hybridMultilevel"/>
    <w:tmpl w:val="3AD8E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64EC8"/>
    <w:multiLevelType w:val="hybridMultilevel"/>
    <w:tmpl w:val="1082C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A55773C"/>
    <w:multiLevelType w:val="hybridMultilevel"/>
    <w:tmpl w:val="22A440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1E31DB"/>
    <w:multiLevelType w:val="hybridMultilevel"/>
    <w:tmpl w:val="BEC294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C2E"/>
    <w:multiLevelType w:val="hybridMultilevel"/>
    <w:tmpl w:val="9CF856D6"/>
    <w:lvl w:ilvl="0" w:tplc="0409000D">
      <w:start w:val="1"/>
      <w:numFmt w:val="bullet"/>
      <w:lvlText w:val=""/>
      <w:lvlJc w:val="left"/>
      <w:pPr>
        <w:ind w:left="718" w:hanging="360"/>
      </w:pPr>
      <w:rPr>
        <w:rFonts w:ascii="Wingdings" w:hAnsi="Wingdings"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7" w15:restartNumberingAfterBreak="0">
    <w:nsid w:val="43E73DF0"/>
    <w:multiLevelType w:val="hybridMultilevel"/>
    <w:tmpl w:val="C16035B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827D9"/>
    <w:multiLevelType w:val="multilevel"/>
    <w:tmpl w:val="D164A4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9" w15:restartNumberingAfterBreak="0">
    <w:nsid w:val="4E903CEF"/>
    <w:multiLevelType w:val="multilevel"/>
    <w:tmpl w:val="59D80EC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080121A"/>
    <w:multiLevelType w:val="multilevel"/>
    <w:tmpl w:val="6CBE143E"/>
    <w:lvl w:ilvl="0">
      <w:start w:val="1"/>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53954B50"/>
    <w:multiLevelType w:val="hybridMultilevel"/>
    <w:tmpl w:val="385205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3160A"/>
    <w:multiLevelType w:val="hybridMultilevel"/>
    <w:tmpl w:val="6ED8AC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A54D29"/>
    <w:multiLevelType w:val="hybridMultilevel"/>
    <w:tmpl w:val="EA3EF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1B076B"/>
    <w:multiLevelType w:val="hybridMultilevel"/>
    <w:tmpl w:val="6E1E133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43BF3"/>
    <w:multiLevelType w:val="singleLevel"/>
    <w:tmpl w:val="00000002"/>
    <w:lvl w:ilvl="0">
      <w:start w:val="1"/>
      <w:numFmt w:val="bullet"/>
      <w:lvlText w:val=""/>
      <w:lvlJc w:val="left"/>
      <w:pPr>
        <w:tabs>
          <w:tab w:val="num" w:pos="360"/>
        </w:tabs>
        <w:ind w:left="360" w:hanging="360"/>
      </w:pPr>
      <w:rPr>
        <w:rFonts w:ascii="Wingdings" w:hAnsi="Wingdings"/>
      </w:rPr>
    </w:lvl>
  </w:abstractNum>
  <w:abstractNum w:abstractNumId="16" w15:restartNumberingAfterBreak="0">
    <w:nsid w:val="606E2329"/>
    <w:multiLevelType w:val="hybridMultilevel"/>
    <w:tmpl w:val="27C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401780"/>
    <w:multiLevelType w:val="hybridMultilevel"/>
    <w:tmpl w:val="7B9A62A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7516A"/>
    <w:multiLevelType w:val="multilevel"/>
    <w:tmpl w:val="1D885744"/>
    <w:lvl w:ilvl="0">
      <w:start w:val="1"/>
      <w:numFmt w:val="decimal"/>
      <w:pStyle w:val="Apakvirsraksts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161EEB"/>
    <w:multiLevelType w:val="multilevel"/>
    <w:tmpl w:val="151AE15C"/>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3152E31"/>
    <w:multiLevelType w:val="hybridMultilevel"/>
    <w:tmpl w:val="A41089D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235D8B"/>
    <w:multiLevelType w:val="hybridMultilevel"/>
    <w:tmpl w:val="C57E118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672FB9"/>
    <w:multiLevelType w:val="hybridMultilevel"/>
    <w:tmpl w:val="1528F3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054241"/>
    <w:multiLevelType w:val="hybridMultilevel"/>
    <w:tmpl w:val="A55C394E"/>
    <w:lvl w:ilvl="0" w:tplc="E286BC56">
      <w:start w:val="1"/>
      <w:numFmt w:val="bullet"/>
      <w:lvlText w:val=""/>
      <w:lvlJc w:val="left"/>
      <w:pPr>
        <w:tabs>
          <w:tab w:val="num" w:pos="720"/>
        </w:tabs>
        <w:ind w:left="720" w:hanging="360"/>
      </w:pPr>
      <w:rPr>
        <w:rFonts w:ascii="Wingdings" w:hAnsi="Wingdings" w:hint="default"/>
        <w:sz w:val="24"/>
        <w:szCs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6"/>
  </w:num>
  <w:num w:numId="4">
    <w:abstractNumId w:val="11"/>
  </w:num>
  <w:num w:numId="5">
    <w:abstractNumId w:val="1"/>
  </w:num>
  <w:num w:numId="6">
    <w:abstractNumId w:val="2"/>
  </w:num>
  <w:num w:numId="7">
    <w:abstractNumId w:val="13"/>
  </w:num>
  <w:num w:numId="8">
    <w:abstractNumId w:val="6"/>
  </w:num>
  <w:num w:numId="9">
    <w:abstractNumId w:val="22"/>
  </w:num>
  <w:num w:numId="10">
    <w:abstractNumId w:val="5"/>
  </w:num>
  <w:num w:numId="11">
    <w:abstractNumId w:val="15"/>
  </w:num>
  <w:num w:numId="12">
    <w:abstractNumId w:val="23"/>
  </w:num>
  <w:num w:numId="13">
    <w:abstractNumId w:val="4"/>
  </w:num>
  <w:num w:numId="14">
    <w:abstractNumId w:val="7"/>
  </w:num>
  <w:num w:numId="15">
    <w:abstractNumId w:val="12"/>
  </w:num>
  <w:num w:numId="16">
    <w:abstractNumId w:val="17"/>
  </w:num>
  <w:num w:numId="17">
    <w:abstractNumId w:val="20"/>
  </w:num>
  <w:num w:numId="18">
    <w:abstractNumId w:val="14"/>
  </w:num>
  <w:num w:numId="19">
    <w:abstractNumId w:val="21"/>
  </w:num>
  <w:num w:numId="20">
    <w:abstractNumId w:val="3"/>
  </w:num>
  <w:num w:numId="21">
    <w:abstractNumId w:val="19"/>
  </w:num>
  <w:num w:numId="22">
    <w:abstractNumId w:val="10"/>
  </w:num>
  <w:num w:numId="23">
    <w:abstractNumId w:val="9"/>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CF"/>
    <w:rsid w:val="00005B90"/>
    <w:rsid w:val="00006AE4"/>
    <w:rsid w:val="00006F62"/>
    <w:rsid w:val="000157E3"/>
    <w:rsid w:val="00016E54"/>
    <w:rsid w:val="00021FAA"/>
    <w:rsid w:val="00022261"/>
    <w:rsid w:val="00025A0A"/>
    <w:rsid w:val="0003036A"/>
    <w:rsid w:val="0003708B"/>
    <w:rsid w:val="00045EA8"/>
    <w:rsid w:val="00050020"/>
    <w:rsid w:val="000532A9"/>
    <w:rsid w:val="00056F82"/>
    <w:rsid w:val="0006095B"/>
    <w:rsid w:val="00063585"/>
    <w:rsid w:val="0006455E"/>
    <w:rsid w:val="00070B47"/>
    <w:rsid w:val="000759B9"/>
    <w:rsid w:val="00081755"/>
    <w:rsid w:val="00083E92"/>
    <w:rsid w:val="00090497"/>
    <w:rsid w:val="00091906"/>
    <w:rsid w:val="000952BA"/>
    <w:rsid w:val="00097E7E"/>
    <w:rsid w:val="000A064D"/>
    <w:rsid w:val="000A0F4C"/>
    <w:rsid w:val="000B03A8"/>
    <w:rsid w:val="000B2AB3"/>
    <w:rsid w:val="000B3BB9"/>
    <w:rsid w:val="000C190B"/>
    <w:rsid w:val="000C223A"/>
    <w:rsid w:val="000C2569"/>
    <w:rsid w:val="000C4C49"/>
    <w:rsid w:val="000D4DF7"/>
    <w:rsid w:val="000E2C6C"/>
    <w:rsid w:val="000E6324"/>
    <w:rsid w:val="000F0F8F"/>
    <w:rsid w:val="000F2384"/>
    <w:rsid w:val="000F75B9"/>
    <w:rsid w:val="00101558"/>
    <w:rsid w:val="00101615"/>
    <w:rsid w:val="00105315"/>
    <w:rsid w:val="00106603"/>
    <w:rsid w:val="00106F3D"/>
    <w:rsid w:val="001129B1"/>
    <w:rsid w:val="00115425"/>
    <w:rsid w:val="001156BE"/>
    <w:rsid w:val="001156D2"/>
    <w:rsid w:val="00121EBB"/>
    <w:rsid w:val="001228FF"/>
    <w:rsid w:val="00125909"/>
    <w:rsid w:val="00125DCC"/>
    <w:rsid w:val="00126C7C"/>
    <w:rsid w:val="0013036A"/>
    <w:rsid w:val="00130985"/>
    <w:rsid w:val="00133D64"/>
    <w:rsid w:val="00141010"/>
    <w:rsid w:val="00150803"/>
    <w:rsid w:val="00151253"/>
    <w:rsid w:val="00162FA8"/>
    <w:rsid w:val="00163DE4"/>
    <w:rsid w:val="001678F8"/>
    <w:rsid w:val="00173D72"/>
    <w:rsid w:val="00177691"/>
    <w:rsid w:val="0018287B"/>
    <w:rsid w:val="001837B0"/>
    <w:rsid w:val="00184EDD"/>
    <w:rsid w:val="0018645F"/>
    <w:rsid w:val="0018664E"/>
    <w:rsid w:val="001875D6"/>
    <w:rsid w:val="00190159"/>
    <w:rsid w:val="0019139F"/>
    <w:rsid w:val="00194B0D"/>
    <w:rsid w:val="00194C9E"/>
    <w:rsid w:val="00196AF5"/>
    <w:rsid w:val="00196BFA"/>
    <w:rsid w:val="001A2AD9"/>
    <w:rsid w:val="001B11D6"/>
    <w:rsid w:val="001B3886"/>
    <w:rsid w:val="001B46BD"/>
    <w:rsid w:val="001C0EC2"/>
    <w:rsid w:val="001C16FD"/>
    <w:rsid w:val="001C225B"/>
    <w:rsid w:val="001C3C9B"/>
    <w:rsid w:val="001C464D"/>
    <w:rsid w:val="001C64D6"/>
    <w:rsid w:val="001D3BCC"/>
    <w:rsid w:val="001D5123"/>
    <w:rsid w:val="001D5530"/>
    <w:rsid w:val="001D658A"/>
    <w:rsid w:val="001E14EF"/>
    <w:rsid w:val="001E1529"/>
    <w:rsid w:val="001E4B83"/>
    <w:rsid w:val="001E6AAB"/>
    <w:rsid w:val="001E6F97"/>
    <w:rsid w:val="001F0939"/>
    <w:rsid w:val="001F5FAD"/>
    <w:rsid w:val="002027A8"/>
    <w:rsid w:val="00203B02"/>
    <w:rsid w:val="002061CF"/>
    <w:rsid w:val="00211BF0"/>
    <w:rsid w:val="00211D96"/>
    <w:rsid w:val="00216533"/>
    <w:rsid w:val="00217C2E"/>
    <w:rsid w:val="00220CDC"/>
    <w:rsid w:val="0022215D"/>
    <w:rsid w:val="00222173"/>
    <w:rsid w:val="00222C1F"/>
    <w:rsid w:val="002341F2"/>
    <w:rsid w:val="00235556"/>
    <w:rsid w:val="002360BA"/>
    <w:rsid w:val="002372D1"/>
    <w:rsid w:val="00241829"/>
    <w:rsid w:val="00242B55"/>
    <w:rsid w:val="00252B0D"/>
    <w:rsid w:val="00252D52"/>
    <w:rsid w:val="0025727B"/>
    <w:rsid w:val="00261FA3"/>
    <w:rsid w:val="00262DE8"/>
    <w:rsid w:val="00263BBB"/>
    <w:rsid w:val="00272CA3"/>
    <w:rsid w:val="00274260"/>
    <w:rsid w:val="002752EC"/>
    <w:rsid w:val="00276429"/>
    <w:rsid w:val="00281B45"/>
    <w:rsid w:val="0028446F"/>
    <w:rsid w:val="00287B19"/>
    <w:rsid w:val="00287D5F"/>
    <w:rsid w:val="00290AAB"/>
    <w:rsid w:val="00292E13"/>
    <w:rsid w:val="002951CE"/>
    <w:rsid w:val="002A5723"/>
    <w:rsid w:val="002A60BD"/>
    <w:rsid w:val="002A7F32"/>
    <w:rsid w:val="002B41B8"/>
    <w:rsid w:val="002B4318"/>
    <w:rsid w:val="002B531F"/>
    <w:rsid w:val="002C2CE9"/>
    <w:rsid w:val="002C4F2B"/>
    <w:rsid w:val="002C5666"/>
    <w:rsid w:val="002C5B66"/>
    <w:rsid w:val="002C6B10"/>
    <w:rsid w:val="002C7C6F"/>
    <w:rsid w:val="002D2F2D"/>
    <w:rsid w:val="002D36D6"/>
    <w:rsid w:val="002E2028"/>
    <w:rsid w:val="002E3D2D"/>
    <w:rsid w:val="002E6743"/>
    <w:rsid w:val="002E68A2"/>
    <w:rsid w:val="002E756F"/>
    <w:rsid w:val="002F00BA"/>
    <w:rsid w:val="002F1672"/>
    <w:rsid w:val="002F372D"/>
    <w:rsid w:val="002F4FBA"/>
    <w:rsid w:val="002F5423"/>
    <w:rsid w:val="002F62E0"/>
    <w:rsid w:val="002F7D4E"/>
    <w:rsid w:val="00300468"/>
    <w:rsid w:val="00301B09"/>
    <w:rsid w:val="00301C79"/>
    <w:rsid w:val="003072A6"/>
    <w:rsid w:val="00307711"/>
    <w:rsid w:val="0031154B"/>
    <w:rsid w:val="00311F07"/>
    <w:rsid w:val="003171B4"/>
    <w:rsid w:val="00321538"/>
    <w:rsid w:val="00323094"/>
    <w:rsid w:val="00323F37"/>
    <w:rsid w:val="003245BB"/>
    <w:rsid w:val="003260BB"/>
    <w:rsid w:val="0032680B"/>
    <w:rsid w:val="00332014"/>
    <w:rsid w:val="003325DC"/>
    <w:rsid w:val="00341F11"/>
    <w:rsid w:val="00342670"/>
    <w:rsid w:val="0034541A"/>
    <w:rsid w:val="003545C0"/>
    <w:rsid w:val="00354BB5"/>
    <w:rsid w:val="00356132"/>
    <w:rsid w:val="003642EC"/>
    <w:rsid w:val="0036434C"/>
    <w:rsid w:val="00366345"/>
    <w:rsid w:val="00366442"/>
    <w:rsid w:val="00372CC9"/>
    <w:rsid w:val="003740A3"/>
    <w:rsid w:val="0037493E"/>
    <w:rsid w:val="00375843"/>
    <w:rsid w:val="00387E26"/>
    <w:rsid w:val="003947CF"/>
    <w:rsid w:val="003A0CAD"/>
    <w:rsid w:val="003A4305"/>
    <w:rsid w:val="003A49B6"/>
    <w:rsid w:val="003A4FA0"/>
    <w:rsid w:val="003A5971"/>
    <w:rsid w:val="003B3228"/>
    <w:rsid w:val="003B3263"/>
    <w:rsid w:val="003B43B6"/>
    <w:rsid w:val="003C0ED6"/>
    <w:rsid w:val="003C12D0"/>
    <w:rsid w:val="003C4ED5"/>
    <w:rsid w:val="003D2499"/>
    <w:rsid w:val="003D3858"/>
    <w:rsid w:val="003D5605"/>
    <w:rsid w:val="003D6A45"/>
    <w:rsid w:val="003E3AE3"/>
    <w:rsid w:val="003F1255"/>
    <w:rsid w:val="003F13F0"/>
    <w:rsid w:val="003F1B28"/>
    <w:rsid w:val="003F4316"/>
    <w:rsid w:val="004068FC"/>
    <w:rsid w:val="00410497"/>
    <w:rsid w:val="0041380B"/>
    <w:rsid w:val="0042044F"/>
    <w:rsid w:val="0042084A"/>
    <w:rsid w:val="00423D8B"/>
    <w:rsid w:val="00433205"/>
    <w:rsid w:val="004356B7"/>
    <w:rsid w:val="00435986"/>
    <w:rsid w:val="00440F1A"/>
    <w:rsid w:val="00444FB2"/>
    <w:rsid w:val="00450CC0"/>
    <w:rsid w:val="0046254B"/>
    <w:rsid w:val="004631A2"/>
    <w:rsid w:val="00464C15"/>
    <w:rsid w:val="0046545A"/>
    <w:rsid w:val="00466BB3"/>
    <w:rsid w:val="00467916"/>
    <w:rsid w:val="00467ADE"/>
    <w:rsid w:val="00472FB1"/>
    <w:rsid w:val="004735CA"/>
    <w:rsid w:val="00476931"/>
    <w:rsid w:val="00480ED6"/>
    <w:rsid w:val="004822BF"/>
    <w:rsid w:val="00482B83"/>
    <w:rsid w:val="004835BF"/>
    <w:rsid w:val="004859E3"/>
    <w:rsid w:val="00486B8C"/>
    <w:rsid w:val="00487522"/>
    <w:rsid w:val="00492416"/>
    <w:rsid w:val="004945AA"/>
    <w:rsid w:val="00494CEF"/>
    <w:rsid w:val="004A116D"/>
    <w:rsid w:val="004A60AD"/>
    <w:rsid w:val="004B0EC0"/>
    <w:rsid w:val="004B1989"/>
    <w:rsid w:val="004B6CEF"/>
    <w:rsid w:val="004C65A4"/>
    <w:rsid w:val="004C79D4"/>
    <w:rsid w:val="004D2A81"/>
    <w:rsid w:val="004D3777"/>
    <w:rsid w:val="004D3849"/>
    <w:rsid w:val="004D564B"/>
    <w:rsid w:val="004F7C41"/>
    <w:rsid w:val="00501C33"/>
    <w:rsid w:val="0050373C"/>
    <w:rsid w:val="005038AE"/>
    <w:rsid w:val="0050532D"/>
    <w:rsid w:val="00505C35"/>
    <w:rsid w:val="00505CB0"/>
    <w:rsid w:val="00507F00"/>
    <w:rsid w:val="00512FCA"/>
    <w:rsid w:val="005134C4"/>
    <w:rsid w:val="00514435"/>
    <w:rsid w:val="00521855"/>
    <w:rsid w:val="00526FDD"/>
    <w:rsid w:val="005270C1"/>
    <w:rsid w:val="00530E53"/>
    <w:rsid w:val="00537572"/>
    <w:rsid w:val="005446E0"/>
    <w:rsid w:val="00545950"/>
    <w:rsid w:val="00546771"/>
    <w:rsid w:val="00561192"/>
    <w:rsid w:val="00570490"/>
    <w:rsid w:val="00570676"/>
    <w:rsid w:val="00573A69"/>
    <w:rsid w:val="00573DFF"/>
    <w:rsid w:val="00577CB0"/>
    <w:rsid w:val="00584703"/>
    <w:rsid w:val="005867CD"/>
    <w:rsid w:val="0059075C"/>
    <w:rsid w:val="0059733A"/>
    <w:rsid w:val="005A723E"/>
    <w:rsid w:val="005C18E8"/>
    <w:rsid w:val="005C2360"/>
    <w:rsid w:val="005C2F13"/>
    <w:rsid w:val="005C508B"/>
    <w:rsid w:val="005C559A"/>
    <w:rsid w:val="005C72A6"/>
    <w:rsid w:val="005C7E5E"/>
    <w:rsid w:val="005D09E3"/>
    <w:rsid w:val="005D0D3D"/>
    <w:rsid w:val="005D1A34"/>
    <w:rsid w:val="005D3C9A"/>
    <w:rsid w:val="005D6429"/>
    <w:rsid w:val="005E34A6"/>
    <w:rsid w:val="005E3E7A"/>
    <w:rsid w:val="005F27F7"/>
    <w:rsid w:val="005F361C"/>
    <w:rsid w:val="005F3A90"/>
    <w:rsid w:val="005F3CD6"/>
    <w:rsid w:val="005F6775"/>
    <w:rsid w:val="0060109F"/>
    <w:rsid w:val="00601BF0"/>
    <w:rsid w:val="00604FD5"/>
    <w:rsid w:val="00610690"/>
    <w:rsid w:val="00614657"/>
    <w:rsid w:val="006160B1"/>
    <w:rsid w:val="00622163"/>
    <w:rsid w:val="0062794C"/>
    <w:rsid w:val="006339AC"/>
    <w:rsid w:val="006376A8"/>
    <w:rsid w:val="00640454"/>
    <w:rsid w:val="006404CD"/>
    <w:rsid w:val="00642C52"/>
    <w:rsid w:val="00643573"/>
    <w:rsid w:val="00646396"/>
    <w:rsid w:val="0064671D"/>
    <w:rsid w:val="00650375"/>
    <w:rsid w:val="0065310E"/>
    <w:rsid w:val="00656086"/>
    <w:rsid w:val="0066323F"/>
    <w:rsid w:val="00666E33"/>
    <w:rsid w:val="00672171"/>
    <w:rsid w:val="00673E8E"/>
    <w:rsid w:val="0067414A"/>
    <w:rsid w:val="00674E0A"/>
    <w:rsid w:val="00681DF8"/>
    <w:rsid w:val="00687A47"/>
    <w:rsid w:val="006906DD"/>
    <w:rsid w:val="00691546"/>
    <w:rsid w:val="00694395"/>
    <w:rsid w:val="0069577A"/>
    <w:rsid w:val="006A0E3E"/>
    <w:rsid w:val="006A6EE6"/>
    <w:rsid w:val="006B13B1"/>
    <w:rsid w:val="006B2359"/>
    <w:rsid w:val="006B5F72"/>
    <w:rsid w:val="006C0617"/>
    <w:rsid w:val="006C2F7D"/>
    <w:rsid w:val="006C42CE"/>
    <w:rsid w:val="006C5005"/>
    <w:rsid w:val="006D1670"/>
    <w:rsid w:val="006D32C4"/>
    <w:rsid w:val="006D3A0D"/>
    <w:rsid w:val="006D5B4C"/>
    <w:rsid w:val="006D6300"/>
    <w:rsid w:val="006D6570"/>
    <w:rsid w:val="006E0971"/>
    <w:rsid w:val="006E7DAB"/>
    <w:rsid w:val="006F6C88"/>
    <w:rsid w:val="006F7901"/>
    <w:rsid w:val="007012E5"/>
    <w:rsid w:val="007012ED"/>
    <w:rsid w:val="0070302A"/>
    <w:rsid w:val="00703A25"/>
    <w:rsid w:val="00706AED"/>
    <w:rsid w:val="00707C2A"/>
    <w:rsid w:val="00707E6E"/>
    <w:rsid w:val="00713271"/>
    <w:rsid w:val="00720E7D"/>
    <w:rsid w:val="007235B7"/>
    <w:rsid w:val="00724C89"/>
    <w:rsid w:val="00730C35"/>
    <w:rsid w:val="00732316"/>
    <w:rsid w:val="007373CF"/>
    <w:rsid w:val="0074020E"/>
    <w:rsid w:val="00751E9D"/>
    <w:rsid w:val="00753018"/>
    <w:rsid w:val="0075446D"/>
    <w:rsid w:val="00755428"/>
    <w:rsid w:val="007575C4"/>
    <w:rsid w:val="0076548D"/>
    <w:rsid w:val="00765552"/>
    <w:rsid w:val="00767952"/>
    <w:rsid w:val="00770874"/>
    <w:rsid w:val="00771E17"/>
    <w:rsid w:val="00773D30"/>
    <w:rsid w:val="00776C94"/>
    <w:rsid w:val="00787CB6"/>
    <w:rsid w:val="0079145E"/>
    <w:rsid w:val="00791AAE"/>
    <w:rsid w:val="00793C55"/>
    <w:rsid w:val="0079528F"/>
    <w:rsid w:val="00795EDF"/>
    <w:rsid w:val="007A186C"/>
    <w:rsid w:val="007A610B"/>
    <w:rsid w:val="007B32C5"/>
    <w:rsid w:val="007B4BB5"/>
    <w:rsid w:val="007B6A32"/>
    <w:rsid w:val="007B759C"/>
    <w:rsid w:val="007C20A6"/>
    <w:rsid w:val="007C54DF"/>
    <w:rsid w:val="007D2D93"/>
    <w:rsid w:val="007E2341"/>
    <w:rsid w:val="007E47AB"/>
    <w:rsid w:val="007F3176"/>
    <w:rsid w:val="007F5BE3"/>
    <w:rsid w:val="0080059D"/>
    <w:rsid w:val="0080261E"/>
    <w:rsid w:val="00802937"/>
    <w:rsid w:val="00806FA1"/>
    <w:rsid w:val="00811E18"/>
    <w:rsid w:val="00816870"/>
    <w:rsid w:val="0081696B"/>
    <w:rsid w:val="008178EE"/>
    <w:rsid w:val="00822D41"/>
    <w:rsid w:val="0083225B"/>
    <w:rsid w:val="0084580B"/>
    <w:rsid w:val="00846014"/>
    <w:rsid w:val="00846D8A"/>
    <w:rsid w:val="00850A31"/>
    <w:rsid w:val="00850FA4"/>
    <w:rsid w:val="00854469"/>
    <w:rsid w:val="00860C36"/>
    <w:rsid w:val="00870FFC"/>
    <w:rsid w:val="008771B7"/>
    <w:rsid w:val="00882385"/>
    <w:rsid w:val="0088425C"/>
    <w:rsid w:val="00893586"/>
    <w:rsid w:val="00894CFC"/>
    <w:rsid w:val="008975F4"/>
    <w:rsid w:val="008A0E7B"/>
    <w:rsid w:val="008A0ECF"/>
    <w:rsid w:val="008A1937"/>
    <w:rsid w:val="008A3D2D"/>
    <w:rsid w:val="008B52F0"/>
    <w:rsid w:val="008C319A"/>
    <w:rsid w:val="008D0FFF"/>
    <w:rsid w:val="008D22BE"/>
    <w:rsid w:val="008D4605"/>
    <w:rsid w:val="008D5286"/>
    <w:rsid w:val="008F0539"/>
    <w:rsid w:val="008F1265"/>
    <w:rsid w:val="008F169A"/>
    <w:rsid w:val="008F1A89"/>
    <w:rsid w:val="008F270E"/>
    <w:rsid w:val="008F63B0"/>
    <w:rsid w:val="00902C1D"/>
    <w:rsid w:val="00904269"/>
    <w:rsid w:val="00912577"/>
    <w:rsid w:val="00912CE4"/>
    <w:rsid w:val="00912DED"/>
    <w:rsid w:val="00914340"/>
    <w:rsid w:val="009160C2"/>
    <w:rsid w:val="00924C89"/>
    <w:rsid w:val="0092550C"/>
    <w:rsid w:val="009273DB"/>
    <w:rsid w:val="009305A4"/>
    <w:rsid w:val="00930B61"/>
    <w:rsid w:val="00933007"/>
    <w:rsid w:val="009348A5"/>
    <w:rsid w:val="00934CFE"/>
    <w:rsid w:val="00937303"/>
    <w:rsid w:val="00940487"/>
    <w:rsid w:val="00941759"/>
    <w:rsid w:val="00942ABF"/>
    <w:rsid w:val="00943114"/>
    <w:rsid w:val="00944463"/>
    <w:rsid w:val="009524F3"/>
    <w:rsid w:val="009526B9"/>
    <w:rsid w:val="009559A7"/>
    <w:rsid w:val="00955AFB"/>
    <w:rsid w:val="00957BF7"/>
    <w:rsid w:val="00957DD6"/>
    <w:rsid w:val="0096051E"/>
    <w:rsid w:val="00965D41"/>
    <w:rsid w:val="00971679"/>
    <w:rsid w:val="00974B35"/>
    <w:rsid w:val="00974C52"/>
    <w:rsid w:val="0098235F"/>
    <w:rsid w:val="009928E0"/>
    <w:rsid w:val="00994632"/>
    <w:rsid w:val="00995218"/>
    <w:rsid w:val="00995C68"/>
    <w:rsid w:val="009B1207"/>
    <w:rsid w:val="009B627C"/>
    <w:rsid w:val="009B6CED"/>
    <w:rsid w:val="009B7D19"/>
    <w:rsid w:val="009B7F93"/>
    <w:rsid w:val="009C221C"/>
    <w:rsid w:val="009C4659"/>
    <w:rsid w:val="009C4705"/>
    <w:rsid w:val="009C551E"/>
    <w:rsid w:val="009D0067"/>
    <w:rsid w:val="009D2AE7"/>
    <w:rsid w:val="009D3DA7"/>
    <w:rsid w:val="009D5145"/>
    <w:rsid w:val="009E5EE6"/>
    <w:rsid w:val="009E6709"/>
    <w:rsid w:val="009F25DE"/>
    <w:rsid w:val="009F2937"/>
    <w:rsid w:val="009F5EC5"/>
    <w:rsid w:val="00A03B12"/>
    <w:rsid w:val="00A04C86"/>
    <w:rsid w:val="00A06F99"/>
    <w:rsid w:val="00A22B6F"/>
    <w:rsid w:val="00A24F06"/>
    <w:rsid w:val="00A26E98"/>
    <w:rsid w:val="00A277AB"/>
    <w:rsid w:val="00A30F81"/>
    <w:rsid w:val="00A32329"/>
    <w:rsid w:val="00A34FCD"/>
    <w:rsid w:val="00A3552A"/>
    <w:rsid w:val="00A369CE"/>
    <w:rsid w:val="00A44273"/>
    <w:rsid w:val="00A47D55"/>
    <w:rsid w:val="00A50D0F"/>
    <w:rsid w:val="00A52711"/>
    <w:rsid w:val="00A52A0A"/>
    <w:rsid w:val="00A54A3D"/>
    <w:rsid w:val="00A60392"/>
    <w:rsid w:val="00A60AD6"/>
    <w:rsid w:val="00A62BAE"/>
    <w:rsid w:val="00A653DD"/>
    <w:rsid w:val="00A775E3"/>
    <w:rsid w:val="00A81A4E"/>
    <w:rsid w:val="00A84BDD"/>
    <w:rsid w:val="00A852F3"/>
    <w:rsid w:val="00A92FD2"/>
    <w:rsid w:val="00A95E95"/>
    <w:rsid w:val="00AA07EF"/>
    <w:rsid w:val="00AA1D49"/>
    <w:rsid w:val="00AA5F3F"/>
    <w:rsid w:val="00AA6AD4"/>
    <w:rsid w:val="00AA70AB"/>
    <w:rsid w:val="00AB0FB1"/>
    <w:rsid w:val="00AB2C46"/>
    <w:rsid w:val="00AC4AF5"/>
    <w:rsid w:val="00AC53FD"/>
    <w:rsid w:val="00AE6854"/>
    <w:rsid w:val="00AE7CFE"/>
    <w:rsid w:val="00B0404C"/>
    <w:rsid w:val="00B057CD"/>
    <w:rsid w:val="00B1193A"/>
    <w:rsid w:val="00B11F89"/>
    <w:rsid w:val="00B13335"/>
    <w:rsid w:val="00B13599"/>
    <w:rsid w:val="00B1525A"/>
    <w:rsid w:val="00B2556E"/>
    <w:rsid w:val="00B268C1"/>
    <w:rsid w:val="00B32417"/>
    <w:rsid w:val="00B35AF8"/>
    <w:rsid w:val="00B362B2"/>
    <w:rsid w:val="00B43755"/>
    <w:rsid w:val="00B43869"/>
    <w:rsid w:val="00B44FE7"/>
    <w:rsid w:val="00B45BFB"/>
    <w:rsid w:val="00B50110"/>
    <w:rsid w:val="00B56025"/>
    <w:rsid w:val="00B57B3B"/>
    <w:rsid w:val="00B60385"/>
    <w:rsid w:val="00B66E77"/>
    <w:rsid w:val="00B67BA3"/>
    <w:rsid w:val="00B70E0A"/>
    <w:rsid w:val="00B729F5"/>
    <w:rsid w:val="00B754B7"/>
    <w:rsid w:val="00B91202"/>
    <w:rsid w:val="00B920CD"/>
    <w:rsid w:val="00B967DB"/>
    <w:rsid w:val="00BA0B7D"/>
    <w:rsid w:val="00BA38D7"/>
    <w:rsid w:val="00BA4E2F"/>
    <w:rsid w:val="00BA59B0"/>
    <w:rsid w:val="00BA7996"/>
    <w:rsid w:val="00BB022B"/>
    <w:rsid w:val="00BB11CB"/>
    <w:rsid w:val="00BC1C04"/>
    <w:rsid w:val="00BD365F"/>
    <w:rsid w:val="00BD6441"/>
    <w:rsid w:val="00BE06C8"/>
    <w:rsid w:val="00BE473C"/>
    <w:rsid w:val="00BE52FA"/>
    <w:rsid w:val="00BE6AC4"/>
    <w:rsid w:val="00BE7C21"/>
    <w:rsid w:val="00BF1283"/>
    <w:rsid w:val="00C0244C"/>
    <w:rsid w:val="00C05A6A"/>
    <w:rsid w:val="00C068CB"/>
    <w:rsid w:val="00C10503"/>
    <w:rsid w:val="00C1413B"/>
    <w:rsid w:val="00C20C03"/>
    <w:rsid w:val="00C267AC"/>
    <w:rsid w:val="00C33548"/>
    <w:rsid w:val="00C37A1D"/>
    <w:rsid w:val="00C43FB0"/>
    <w:rsid w:val="00C443C0"/>
    <w:rsid w:val="00C454DE"/>
    <w:rsid w:val="00C50BEE"/>
    <w:rsid w:val="00C53E96"/>
    <w:rsid w:val="00C6116D"/>
    <w:rsid w:val="00C6476A"/>
    <w:rsid w:val="00C6521F"/>
    <w:rsid w:val="00C653DF"/>
    <w:rsid w:val="00C72F36"/>
    <w:rsid w:val="00C734EA"/>
    <w:rsid w:val="00C76A16"/>
    <w:rsid w:val="00C807E0"/>
    <w:rsid w:val="00C84358"/>
    <w:rsid w:val="00C86C00"/>
    <w:rsid w:val="00C920CA"/>
    <w:rsid w:val="00C92FB9"/>
    <w:rsid w:val="00C93CCA"/>
    <w:rsid w:val="00C94432"/>
    <w:rsid w:val="00C9491A"/>
    <w:rsid w:val="00CA21F3"/>
    <w:rsid w:val="00CA4C0E"/>
    <w:rsid w:val="00CA7751"/>
    <w:rsid w:val="00CB1E1E"/>
    <w:rsid w:val="00CB6973"/>
    <w:rsid w:val="00CB6D4B"/>
    <w:rsid w:val="00CC0DBA"/>
    <w:rsid w:val="00CC15FD"/>
    <w:rsid w:val="00CC36FB"/>
    <w:rsid w:val="00CC5765"/>
    <w:rsid w:val="00CD427C"/>
    <w:rsid w:val="00CD643E"/>
    <w:rsid w:val="00CE15AB"/>
    <w:rsid w:val="00CE19FF"/>
    <w:rsid w:val="00CE3667"/>
    <w:rsid w:val="00CE5A02"/>
    <w:rsid w:val="00CE5D41"/>
    <w:rsid w:val="00CE60AB"/>
    <w:rsid w:val="00CF4DF3"/>
    <w:rsid w:val="00CF6385"/>
    <w:rsid w:val="00D05CB2"/>
    <w:rsid w:val="00D071A2"/>
    <w:rsid w:val="00D1609F"/>
    <w:rsid w:val="00D23786"/>
    <w:rsid w:val="00D239CE"/>
    <w:rsid w:val="00D24AEE"/>
    <w:rsid w:val="00D30354"/>
    <w:rsid w:val="00D30394"/>
    <w:rsid w:val="00D30D1A"/>
    <w:rsid w:val="00D31FDB"/>
    <w:rsid w:val="00D36B91"/>
    <w:rsid w:val="00D40CEB"/>
    <w:rsid w:val="00D44FAD"/>
    <w:rsid w:val="00D477E4"/>
    <w:rsid w:val="00D50D9E"/>
    <w:rsid w:val="00D50E40"/>
    <w:rsid w:val="00D54DB3"/>
    <w:rsid w:val="00D55D82"/>
    <w:rsid w:val="00D6001E"/>
    <w:rsid w:val="00D70C0C"/>
    <w:rsid w:val="00D72253"/>
    <w:rsid w:val="00D729CC"/>
    <w:rsid w:val="00D729D0"/>
    <w:rsid w:val="00D7415C"/>
    <w:rsid w:val="00D81EC3"/>
    <w:rsid w:val="00D84319"/>
    <w:rsid w:val="00D84FB5"/>
    <w:rsid w:val="00D86116"/>
    <w:rsid w:val="00D93998"/>
    <w:rsid w:val="00D95C37"/>
    <w:rsid w:val="00D97827"/>
    <w:rsid w:val="00DA24D6"/>
    <w:rsid w:val="00DB312F"/>
    <w:rsid w:val="00DB3AAA"/>
    <w:rsid w:val="00DB4410"/>
    <w:rsid w:val="00DB597F"/>
    <w:rsid w:val="00DB7EDB"/>
    <w:rsid w:val="00DC2357"/>
    <w:rsid w:val="00DC4BC7"/>
    <w:rsid w:val="00DD4EF7"/>
    <w:rsid w:val="00DD7015"/>
    <w:rsid w:val="00DD73AC"/>
    <w:rsid w:val="00DE1347"/>
    <w:rsid w:val="00DE1B7E"/>
    <w:rsid w:val="00DE69A2"/>
    <w:rsid w:val="00DF1704"/>
    <w:rsid w:val="00DF3128"/>
    <w:rsid w:val="00DF3F08"/>
    <w:rsid w:val="00DF5C97"/>
    <w:rsid w:val="00E07C5D"/>
    <w:rsid w:val="00E1353C"/>
    <w:rsid w:val="00E17FD3"/>
    <w:rsid w:val="00E264A3"/>
    <w:rsid w:val="00E324FC"/>
    <w:rsid w:val="00E35902"/>
    <w:rsid w:val="00E37ACB"/>
    <w:rsid w:val="00E41D58"/>
    <w:rsid w:val="00E42465"/>
    <w:rsid w:val="00E47B49"/>
    <w:rsid w:val="00E52D02"/>
    <w:rsid w:val="00E539D6"/>
    <w:rsid w:val="00E53B4F"/>
    <w:rsid w:val="00E56302"/>
    <w:rsid w:val="00E6064A"/>
    <w:rsid w:val="00E60FED"/>
    <w:rsid w:val="00E64142"/>
    <w:rsid w:val="00E64D3B"/>
    <w:rsid w:val="00E674F9"/>
    <w:rsid w:val="00E67710"/>
    <w:rsid w:val="00E73993"/>
    <w:rsid w:val="00E81845"/>
    <w:rsid w:val="00E819A2"/>
    <w:rsid w:val="00E83B83"/>
    <w:rsid w:val="00E87074"/>
    <w:rsid w:val="00E87413"/>
    <w:rsid w:val="00E90226"/>
    <w:rsid w:val="00E94C28"/>
    <w:rsid w:val="00E95E14"/>
    <w:rsid w:val="00E96BCF"/>
    <w:rsid w:val="00EA0A8F"/>
    <w:rsid w:val="00EA25DD"/>
    <w:rsid w:val="00EA3E5B"/>
    <w:rsid w:val="00EA522C"/>
    <w:rsid w:val="00EA698E"/>
    <w:rsid w:val="00EB0FA9"/>
    <w:rsid w:val="00EB14D8"/>
    <w:rsid w:val="00EB17F9"/>
    <w:rsid w:val="00EB2C8E"/>
    <w:rsid w:val="00EB4072"/>
    <w:rsid w:val="00EB66D2"/>
    <w:rsid w:val="00EC3999"/>
    <w:rsid w:val="00EC58E8"/>
    <w:rsid w:val="00ED1C46"/>
    <w:rsid w:val="00ED26D6"/>
    <w:rsid w:val="00ED311D"/>
    <w:rsid w:val="00ED7CEF"/>
    <w:rsid w:val="00EE13B4"/>
    <w:rsid w:val="00EE40D1"/>
    <w:rsid w:val="00EE7BB0"/>
    <w:rsid w:val="00EF1369"/>
    <w:rsid w:val="00F00DC2"/>
    <w:rsid w:val="00F010C6"/>
    <w:rsid w:val="00F04B90"/>
    <w:rsid w:val="00F05E1D"/>
    <w:rsid w:val="00F06E82"/>
    <w:rsid w:val="00F06E98"/>
    <w:rsid w:val="00F13C3E"/>
    <w:rsid w:val="00F144B8"/>
    <w:rsid w:val="00F21E74"/>
    <w:rsid w:val="00F225BB"/>
    <w:rsid w:val="00F22787"/>
    <w:rsid w:val="00F237FF"/>
    <w:rsid w:val="00F24AF2"/>
    <w:rsid w:val="00F30CD7"/>
    <w:rsid w:val="00F41CF3"/>
    <w:rsid w:val="00F472D8"/>
    <w:rsid w:val="00F505B7"/>
    <w:rsid w:val="00F51431"/>
    <w:rsid w:val="00F54A1F"/>
    <w:rsid w:val="00F56AA1"/>
    <w:rsid w:val="00F658B2"/>
    <w:rsid w:val="00F748CC"/>
    <w:rsid w:val="00F75F9A"/>
    <w:rsid w:val="00F801AF"/>
    <w:rsid w:val="00F832A1"/>
    <w:rsid w:val="00F91114"/>
    <w:rsid w:val="00FA0DB6"/>
    <w:rsid w:val="00FA5D9B"/>
    <w:rsid w:val="00FA78BA"/>
    <w:rsid w:val="00FB1610"/>
    <w:rsid w:val="00FB3680"/>
    <w:rsid w:val="00FB54D1"/>
    <w:rsid w:val="00FB5D0B"/>
    <w:rsid w:val="00FC08AC"/>
    <w:rsid w:val="00FC2D2E"/>
    <w:rsid w:val="00FC6D69"/>
    <w:rsid w:val="00FD11CB"/>
    <w:rsid w:val="00FD3CA7"/>
    <w:rsid w:val="00FD46A6"/>
    <w:rsid w:val="00FD4EBF"/>
    <w:rsid w:val="00FE3102"/>
    <w:rsid w:val="00FE41EE"/>
    <w:rsid w:val="00FE7DC6"/>
    <w:rsid w:val="00FF0C57"/>
    <w:rsid w:val="00FF62EB"/>
    <w:rsid w:val="00FF7378"/>
    <w:rsid w:val="00FF760E"/>
    <w:rsid w:val="00FF7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5:docId w15:val="{2B726008-9632-4FDB-9924-C17159BC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paragraph" w:styleId="Footer">
    <w:name w:val="footer"/>
    <w:aliases w:val=" Cha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aliases w:val=" Cha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qFormat/>
    <w:rsid w:val="009E5EE6"/>
    <w:rPr>
      <w:b/>
      <w:bC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character" w:styleId="PageNumber">
    <w:name w:val="page number"/>
    <w:basedOn w:val="DefaultParagraphFont"/>
    <w:rsid w:val="00A03B12"/>
  </w:style>
  <w:style w:type="paragraph" w:styleId="Title">
    <w:name w:val="Title"/>
    <w:basedOn w:val="Normal"/>
    <w:next w:val="Normal"/>
    <w:link w:val="TitleChar"/>
    <w:uiPriority w:val="10"/>
    <w:qFormat/>
    <w:rsid w:val="00A03B1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03B12"/>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C84358"/>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1">
    <w:name w:val="toc 1"/>
    <w:basedOn w:val="Normal"/>
    <w:next w:val="Normal"/>
    <w:autoRedefine/>
    <w:uiPriority w:val="39"/>
    <w:unhideWhenUsed/>
    <w:rsid w:val="00CE19FF"/>
    <w:pPr>
      <w:tabs>
        <w:tab w:val="right" w:leader="dot" w:pos="9350"/>
      </w:tabs>
    </w:pPr>
    <w:rPr>
      <w:b/>
      <w:noProof/>
    </w:rPr>
  </w:style>
  <w:style w:type="paragraph" w:styleId="TOC2">
    <w:name w:val="toc 2"/>
    <w:basedOn w:val="Normal"/>
    <w:next w:val="Normal"/>
    <w:autoRedefine/>
    <w:uiPriority w:val="39"/>
    <w:unhideWhenUsed/>
    <w:rsid w:val="00C84358"/>
    <w:pPr>
      <w:ind w:left="240"/>
    </w:pPr>
  </w:style>
  <w:style w:type="paragraph" w:styleId="TOC3">
    <w:name w:val="toc 3"/>
    <w:basedOn w:val="Normal"/>
    <w:next w:val="Normal"/>
    <w:autoRedefine/>
    <w:uiPriority w:val="39"/>
    <w:unhideWhenUsed/>
    <w:rsid w:val="00C84358"/>
    <w:pPr>
      <w:ind w:left="480"/>
    </w:pPr>
  </w:style>
  <w:style w:type="paragraph" w:customStyle="1" w:styleId="Apakvirsraksts1">
    <w:name w:val="Apakšvirsraksts 1"/>
    <w:basedOn w:val="Normal"/>
    <w:qFormat/>
    <w:rsid w:val="005A723E"/>
    <w:pPr>
      <w:widowControl/>
      <w:numPr>
        <w:numId w:val="1"/>
      </w:numPr>
      <w:autoSpaceDE/>
      <w:autoSpaceDN/>
      <w:adjustRightInd/>
      <w:jc w:val="center"/>
    </w:pPr>
    <w:rPr>
      <w:caps/>
    </w:rPr>
  </w:style>
  <w:style w:type="paragraph" w:styleId="BalloonText">
    <w:name w:val="Balloon Text"/>
    <w:basedOn w:val="Normal"/>
    <w:link w:val="BalloonTextChar"/>
    <w:uiPriority w:val="99"/>
    <w:semiHidden/>
    <w:unhideWhenUsed/>
    <w:rsid w:val="0046545A"/>
    <w:rPr>
      <w:rFonts w:ascii="Tahoma" w:hAnsi="Tahoma" w:cs="Tahoma"/>
      <w:sz w:val="16"/>
      <w:szCs w:val="16"/>
    </w:rPr>
  </w:style>
  <w:style w:type="character" w:customStyle="1" w:styleId="BalloonTextChar">
    <w:name w:val="Balloon Text Char"/>
    <w:basedOn w:val="DefaultParagraphFont"/>
    <w:link w:val="BalloonText"/>
    <w:uiPriority w:val="99"/>
    <w:semiHidden/>
    <w:rsid w:val="0046545A"/>
    <w:rPr>
      <w:rFonts w:ascii="Tahoma" w:eastAsia="Times New Roman" w:hAnsi="Tahoma" w:cs="Tahoma"/>
      <w:sz w:val="16"/>
      <w:szCs w:val="16"/>
    </w:rPr>
  </w:style>
  <w:style w:type="paragraph" w:styleId="ListParagraph">
    <w:name w:val="List Paragraph"/>
    <w:basedOn w:val="Normal"/>
    <w:uiPriority w:val="34"/>
    <w:qFormat/>
    <w:rsid w:val="00B32417"/>
    <w:pPr>
      <w:ind w:left="720"/>
      <w:contextualSpacing/>
    </w:pPr>
  </w:style>
  <w:style w:type="table" w:styleId="TableGrid">
    <w:name w:val="Table Grid"/>
    <w:basedOn w:val="TableNormal"/>
    <w:uiPriority w:val="59"/>
    <w:rsid w:val="00846D8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1">
    <w:name w:val="Saraksta rindkopa1"/>
    <w:basedOn w:val="Normal"/>
    <w:rsid w:val="00940487"/>
    <w:pPr>
      <w:widowControl/>
      <w:autoSpaceDE/>
      <w:autoSpaceDN/>
      <w:adjustRightInd/>
      <w:ind w:left="720"/>
      <w:contextualSpacing/>
    </w:pPr>
    <w:rPr>
      <w:rFonts w:eastAsia="Calibri"/>
      <w:sz w:val="20"/>
      <w:szCs w:val="20"/>
      <w:lang w:val="en-GB" w:eastAsia="en-US"/>
    </w:rPr>
  </w:style>
  <w:style w:type="paragraph" w:customStyle="1" w:styleId="Default">
    <w:name w:val="Default"/>
    <w:rsid w:val="00940487"/>
    <w:pPr>
      <w:autoSpaceDE w:val="0"/>
      <w:autoSpaceDN w:val="0"/>
      <w:adjustRightInd w:val="0"/>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unhideWhenUsed/>
    <w:rsid w:val="00CD427C"/>
    <w:rPr>
      <w:sz w:val="20"/>
      <w:szCs w:val="20"/>
    </w:rPr>
  </w:style>
  <w:style w:type="character" w:customStyle="1" w:styleId="EndnoteTextChar">
    <w:name w:val="Endnote Text Char"/>
    <w:basedOn w:val="DefaultParagraphFont"/>
    <w:link w:val="EndnoteText"/>
    <w:uiPriority w:val="99"/>
    <w:semiHidden/>
    <w:rsid w:val="00CD427C"/>
    <w:rPr>
      <w:rFonts w:ascii="Times New Roman" w:eastAsia="Times New Roman" w:hAnsi="Times New Roman"/>
    </w:rPr>
  </w:style>
  <w:style w:type="character" w:styleId="EndnoteReference">
    <w:name w:val="endnote reference"/>
    <w:basedOn w:val="DefaultParagraphFont"/>
    <w:uiPriority w:val="99"/>
    <w:semiHidden/>
    <w:unhideWhenUsed/>
    <w:rsid w:val="00CD42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746">
      <w:bodyDiv w:val="1"/>
      <w:marLeft w:val="0"/>
      <w:marRight w:val="0"/>
      <w:marTop w:val="0"/>
      <w:marBottom w:val="0"/>
      <w:divBdr>
        <w:top w:val="none" w:sz="0" w:space="0" w:color="auto"/>
        <w:left w:val="none" w:sz="0" w:space="0" w:color="auto"/>
        <w:bottom w:val="none" w:sz="0" w:space="0" w:color="auto"/>
        <w:right w:val="none" w:sz="0" w:space="0" w:color="auto"/>
      </w:divBdr>
    </w:div>
    <w:div w:id="26764637">
      <w:bodyDiv w:val="1"/>
      <w:marLeft w:val="0"/>
      <w:marRight w:val="0"/>
      <w:marTop w:val="0"/>
      <w:marBottom w:val="0"/>
      <w:divBdr>
        <w:top w:val="none" w:sz="0" w:space="0" w:color="auto"/>
        <w:left w:val="none" w:sz="0" w:space="0" w:color="auto"/>
        <w:bottom w:val="none" w:sz="0" w:space="0" w:color="auto"/>
        <w:right w:val="none" w:sz="0" w:space="0" w:color="auto"/>
      </w:divBdr>
    </w:div>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153497469">
      <w:bodyDiv w:val="1"/>
      <w:marLeft w:val="0"/>
      <w:marRight w:val="0"/>
      <w:marTop w:val="0"/>
      <w:marBottom w:val="0"/>
      <w:divBdr>
        <w:top w:val="none" w:sz="0" w:space="0" w:color="auto"/>
        <w:left w:val="none" w:sz="0" w:space="0" w:color="auto"/>
        <w:bottom w:val="none" w:sz="0" w:space="0" w:color="auto"/>
        <w:right w:val="none" w:sz="0" w:space="0" w:color="auto"/>
      </w:divBdr>
    </w:div>
    <w:div w:id="181550247">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323751027">
      <w:bodyDiv w:val="1"/>
      <w:marLeft w:val="0"/>
      <w:marRight w:val="0"/>
      <w:marTop w:val="0"/>
      <w:marBottom w:val="0"/>
      <w:divBdr>
        <w:top w:val="none" w:sz="0" w:space="0" w:color="auto"/>
        <w:left w:val="none" w:sz="0" w:space="0" w:color="auto"/>
        <w:bottom w:val="none" w:sz="0" w:space="0" w:color="auto"/>
        <w:right w:val="none" w:sz="0" w:space="0" w:color="auto"/>
      </w:divBdr>
    </w:div>
    <w:div w:id="380708939">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11263169">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573858810">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780884308">
      <w:bodyDiv w:val="1"/>
      <w:marLeft w:val="0"/>
      <w:marRight w:val="0"/>
      <w:marTop w:val="0"/>
      <w:marBottom w:val="0"/>
      <w:divBdr>
        <w:top w:val="none" w:sz="0" w:space="0" w:color="auto"/>
        <w:left w:val="none" w:sz="0" w:space="0" w:color="auto"/>
        <w:bottom w:val="none" w:sz="0" w:space="0" w:color="auto"/>
        <w:right w:val="none" w:sz="0" w:space="0" w:color="auto"/>
      </w:divBdr>
    </w:div>
    <w:div w:id="811213231">
      <w:bodyDiv w:val="1"/>
      <w:marLeft w:val="0"/>
      <w:marRight w:val="0"/>
      <w:marTop w:val="0"/>
      <w:marBottom w:val="0"/>
      <w:divBdr>
        <w:top w:val="none" w:sz="0" w:space="0" w:color="auto"/>
        <w:left w:val="none" w:sz="0" w:space="0" w:color="auto"/>
        <w:bottom w:val="none" w:sz="0" w:space="0" w:color="auto"/>
        <w:right w:val="none" w:sz="0" w:space="0" w:color="auto"/>
      </w:divBdr>
    </w:div>
    <w:div w:id="869411924">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882209458">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078405041">
      <w:bodyDiv w:val="1"/>
      <w:marLeft w:val="0"/>
      <w:marRight w:val="0"/>
      <w:marTop w:val="0"/>
      <w:marBottom w:val="0"/>
      <w:divBdr>
        <w:top w:val="none" w:sz="0" w:space="0" w:color="auto"/>
        <w:left w:val="none" w:sz="0" w:space="0" w:color="auto"/>
        <w:bottom w:val="none" w:sz="0" w:space="0" w:color="auto"/>
        <w:right w:val="none" w:sz="0" w:space="0" w:color="auto"/>
      </w:divBdr>
    </w:div>
    <w:div w:id="1111511669">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13876240">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379741020">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28497820">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498881330">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3545155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16151274">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883863202">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20542363">
      <w:bodyDiv w:val="1"/>
      <w:marLeft w:val="0"/>
      <w:marRight w:val="0"/>
      <w:marTop w:val="0"/>
      <w:marBottom w:val="0"/>
      <w:divBdr>
        <w:top w:val="none" w:sz="0" w:space="0" w:color="auto"/>
        <w:left w:val="none" w:sz="0" w:space="0" w:color="auto"/>
        <w:bottom w:val="none" w:sz="0" w:space="0" w:color="auto"/>
        <w:right w:val="none" w:sz="0" w:space="0" w:color="auto"/>
      </w:divBdr>
    </w:div>
    <w:div w:id="2027704494">
      <w:bodyDiv w:val="1"/>
      <w:marLeft w:val="0"/>
      <w:marRight w:val="0"/>
      <w:marTop w:val="0"/>
      <w:marBottom w:val="0"/>
      <w:divBdr>
        <w:top w:val="none" w:sz="0" w:space="0" w:color="auto"/>
        <w:left w:val="none" w:sz="0" w:space="0" w:color="auto"/>
        <w:bottom w:val="none" w:sz="0" w:space="0" w:color="auto"/>
        <w:right w:val="none" w:sz="0" w:space="0" w:color="auto"/>
      </w:divBdr>
    </w:div>
    <w:div w:id="2034763710">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turs@os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8AA59D-2878-4F7C-AC75-086BDE7F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EEA11321.dotm</Template>
  <TotalTime>0</TotalTime>
  <Pages>28</Pages>
  <Words>18166</Words>
  <Characters>10356</Characters>
  <Application>Microsoft Office Word</Application>
  <DocSecurity>4</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28466</CharactersWithSpaces>
  <SharedDoc>false</SharedDoc>
  <HLinks>
    <vt:vector size="96" baseType="variant">
      <vt:variant>
        <vt:i4>7209044</vt:i4>
      </vt:variant>
      <vt:variant>
        <vt:i4>93</vt:i4>
      </vt:variant>
      <vt:variant>
        <vt:i4>0</vt:i4>
      </vt:variant>
      <vt:variant>
        <vt:i4>5</vt:i4>
      </vt:variant>
      <vt:variant>
        <vt:lpwstr>mailto:arturs@osi.lv</vt:lpwstr>
      </vt:variant>
      <vt:variant>
        <vt:lpwstr/>
      </vt:variant>
      <vt:variant>
        <vt:i4>1441851</vt:i4>
      </vt:variant>
      <vt:variant>
        <vt:i4>86</vt:i4>
      </vt:variant>
      <vt:variant>
        <vt:i4>0</vt:i4>
      </vt:variant>
      <vt:variant>
        <vt:i4>5</vt:i4>
      </vt:variant>
      <vt:variant>
        <vt:lpwstr/>
      </vt:variant>
      <vt:variant>
        <vt:lpwstr>_Toc357675875</vt:lpwstr>
      </vt:variant>
      <vt:variant>
        <vt:i4>1441851</vt:i4>
      </vt:variant>
      <vt:variant>
        <vt:i4>80</vt:i4>
      </vt:variant>
      <vt:variant>
        <vt:i4>0</vt:i4>
      </vt:variant>
      <vt:variant>
        <vt:i4>5</vt:i4>
      </vt:variant>
      <vt:variant>
        <vt:lpwstr/>
      </vt:variant>
      <vt:variant>
        <vt:lpwstr>_Toc357675874</vt:lpwstr>
      </vt:variant>
      <vt:variant>
        <vt:i4>1441851</vt:i4>
      </vt:variant>
      <vt:variant>
        <vt:i4>74</vt:i4>
      </vt:variant>
      <vt:variant>
        <vt:i4>0</vt:i4>
      </vt:variant>
      <vt:variant>
        <vt:i4>5</vt:i4>
      </vt:variant>
      <vt:variant>
        <vt:lpwstr/>
      </vt:variant>
      <vt:variant>
        <vt:lpwstr>_Toc357675873</vt:lpwstr>
      </vt:variant>
      <vt:variant>
        <vt:i4>1441851</vt:i4>
      </vt:variant>
      <vt:variant>
        <vt:i4>68</vt:i4>
      </vt:variant>
      <vt:variant>
        <vt:i4>0</vt:i4>
      </vt:variant>
      <vt:variant>
        <vt:i4>5</vt:i4>
      </vt:variant>
      <vt:variant>
        <vt:lpwstr/>
      </vt:variant>
      <vt:variant>
        <vt:lpwstr>_Toc357675872</vt:lpwstr>
      </vt:variant>
      <vt:variant>
        <vt:i4>1441851</vt:i4>
      </vt:variant>
      <vt:variant>
        <vt:i4>62</vt:i4>
      </vt:variant>
      <vt:variant>
        <vt:i4>0</vt:i4>
      </vt:variant>
      <vt:variant>
        <vt:i4>5</vt:i4>
      </vt:variant>
      <vt:variant>
        <vt:lpwstr/>
      </vt:variant>
      <vt:variant>
        <vt:lpwstr>_Toc357675871</vt:lpwstr>
      </vt:variant>
      <vt:variant>
        <vt:i4>1507387</vt:i4>
      </vt:variant>
      <vt:variant>
        <vt:i4>56</vt:i4>
      </vt:variant>
      <vt:variant>
        <vt:i4>0</vt:i4>
      </vt:variant>
      <vt:variant>
        <vt:i4>5</vt:i4>
      </vt:variant>
      <vt:variant>
        <vt:lpwstr/>
      </vt:variant>
      <vt:variant>
        <vt:lpwstr>_Toc357675869</vt:lpwstr>
      </vt:variant>
      <vt:variant>
        <vt:i4>1310779</vt:i4>
      </vt:variant>
      <vt:variant>
        <vt:i4>50</vt:i4>
      </vt:variant>
      <vt:variant>
        <vt:i4>0</vt:i4>
      </vt:variant>
      <vt:variant>
        <vt:i4>5</vt:i4>
      </vt:variant>
      <vt:variant>
        <vt:lpwstr/>
      </vt:variant>
      <vt:variant>
        <vt:lpwstr>_Toc357675858</vt:lpwstr>
      </vt:variant>
      <vt:variant>
        <vt:i4>1310779</vt:i4>
      </vt:variant>
      <vt:variant>
        <vt:i4>44</vt:i4>
      </vt:variant>
      <vt:variant>
        <vt:i4>0</vt:i4>
      </vt:variant>
      <vt:variant>
        <vt:i4>5</vt:i4>
      </vt:variant>
      <vt:variant>
        <vt:lpwstr/>
      </vt:variant>
      <vt:variant>
        <vt:lpwstr>_Toc357675857</vt:lpwstr>
      </vt:variant>
      <vt:variant>
        <vt:i4>1310779</vt:i4>
      </vt:variant>
      <vt:variant>
        <vt:i4>38</vt:i4>
      </vt:variant>
      <vt:variant>
        <vt:i4>0</vt:i4>
      </vt:variant>
      <vt:variant>
        <vt:i4>5</vt:i4>
      </vt:variant>
      <vt:variant>
        <vt:lpwstr/>
      </vt:variant>
      <vt:variant>
        <vt:lpwstr>_Toc357675856</vt:lpwstr>
      </vt:variant>
      <vt:variant>
        <vt:i4>1310779</vt:i4>
      </vt:variant>
      <vt:variant>
        <vt:i4>32</vt:i4>
      </vt:variant>
      <vt:variant>
        <vt:i4>0</vt:i4>
      </vt:variant>
      <vt:variant>
        <vt:i4>5</vt:i4>
      </vt:variant>
      <vt:variant>
        <vt:lpwstr/>
      </vt:variant>
      <vt:variant>
        <vt:lpwstr>_Toc357675855</vt:lpwstr>
      </vt:variant>
      <vt:variant>
        <vt:i4>1310779</vt:i4>
      </vt:variant>
      <vt:variant>
        <vt:i4>26</vt:i4>
      </vt:variant>
      <vt:variant>
        <vt:i4>0</vt:i4>
      </vt:variant>
      <vt:variant>
        <vt:i4>5</vt:i4>
      </vt:variant>
      <vt:variant>
        <vt:lpwstr/>
      </vt:variant>
      <vt:variant>
        <vt:lpwstr>_Toc357675854</vt:lpwstr>
      </vt:variant>
      <vt:variant>
        <vt:i4>1310779</vt:i4>
      </vt:variant>
      <vt:variant>
        <vt:i4>20</vt:i4>
      </vt:variant>
      <vt:variant>
        <vt:i4>0</vt:i4>
      </vt:variant>
      <vt:variant>
        <vt:i4>5</vt:i4>
      </vt:variant>
      <vt:variant>
        <vt:lpwstr/>
      </vt:variant>
      <vt:variant>
        <vt:lpwstr>_Toc357675853</vt:lpwstr>
      </vt:variant>
      <vt:variant>
        <vt:i4>1310779</vt:i4>
      </vt:variant>
      <vt:variant>
        <vt:i4>14</vt:i4>
      </vt:variant>
      <vt:variant>
        <vt:i4>0</vt:i4>
      </vt:variant>
      <vt:variant>
        <vt:i4>5</vt:i4>
      </vt:variant>
      <vt:variant>
        <vt:lpwstr/>
      </vt:variant>
      <vt:variant>
        <vt:lpwstr>_Toc357675852</vt:lpwstr>
      </vt:variant>
      <vt:variant>
        <vt:i4>1310779</vt:i4>
      </vt:variant>
      <vt:variant>
        <vt:i4>8</vt:i4>
      </vt:variant>
      <vt:variant>
        <vt:i4>0</vt:i4>
      </vt:variant>
      <vt:variant>
        <vt:i4>5</vt:i4>
      </vt:variant>
      <vt:variant>
        <vt:lpwstr/>
      </vt:variant>
      <vt:variant>
        <vt:lpwstr>_Toc357675851</vt:lpwstr>
      </vt:variant>
      <vt:variant>
        <vt:i4>1310779</vt:i4>
      </vt:variant>
      <vt:variant>
        <vt:i4>2</vt:i4>
      </vt:variant>
      <vt:variant>
        <vt:i4>0</vt:i4>
      </vt:variant>
      <vt:variant>
        <vt:i4>5</vt:i4>
      </vt:variant>
      <vt:variant>
        <vt:lpwstr/>
      </vt:variant>
      <vt:variant>
        <vt:lpwstr>_Toc357675850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Elina Erdmane</cp:lastModifiedBy>
  <cp:revision>2</cp:revision>
  <cp:lastPrinted>2009-10-09T08:51:00Z</cp:lastPrinted>
  <dcterms:created xsi:type="dcterms:W3CDTF">2015-11-13T13:20:00Z</dcterms:created>
  <dcterms:modified xsi:type="dcterms:W3CDTF">2015-11-13T13:20:00Z</dcterms:modified>
</cp:coreProperties>
</file>